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8A774B" w14:paraId="215D88C1" w14:textId="77777777" w:rsidTr="0082141A">
        <w:trPr>
          <w:tblHeader/>
        </w:trPr>
        <w:tc>
          <w:tcPr>
            <w:tcW w:w="5841" w:type="dxa"/>
            <w:gridSpan w:val="2"/>
            <w:tcBorders>
              <w:bottom w:val="single" w:sz="4" w:space="0" w:color="auto"/>
            </w:tcBorders>
          </w:tcPr>
          <w:p w14:paraId="225ABCE2" w14:textId="77777777" w:rsidR="008A774B" w:rsidRDefault="008A774B" w:rsidP="0082141A">
            <w:pPr>
              <w:pStyle w:val="a7"/>
              <w:spacing w:beforeLines="30" w:before="108" w:afterLines="30" w:after="108"/>
              <w:rPr>
                <w:sz w:val="24"/>
              </w:rPr>
            </w:pPr>
            <w:r>
              <w:rPr>
                <w:sz w:val="24"/>
              </w:rPr>
              <w:t>Clause</w:t>
            </w:r>
          </w:p>
        </w:tc>
        <w:tc>
          <w:tcPr>
            <w:tcW w:w="3726" w:type="dxa"/>
            <w:tcBorders>
              <w:bottom w:val="single" w:sz="4" w:space="0" w:color="auto"/>
            </w:tcBorders>
          </w:tcPr>
          <w:p w14:paraId="0E0CEFF0" w14:textId="77777777" w:rsidR="008A774B" w:rsidRDefault="008A774B" w:rsidP="0082141A">
            <w:pPr>
              <w:pStyle w:val="a7"/>
              <w:spacing w:beforeLines="30" w:before="108" w:afterLines="30" w:after="108"/>
              <w:rPr>
                <w:sz w:val="24"/>
              </w:rPr>
            </w:pPr>
            <w:r>
              <w:rPr>
                <w:sz w:val="24"/>
              </w:rPr>
              <w:t>Remarks/Guidelines</w:t>
            </w:r>
          </w:p>
        </w:tc>
      </w:tr>
      <w:tr w:rsidR="008A774B" w14:paraId="628DF12B" w14:textId="77777777" w:rsidTr="0082141A">
        <w:trPr>
          <w:cantSplit/>
        </w:trPr>
        <w:tc>
          <w:tcPr>
            <w:tcW w:w="9567" w:type="dxa"/>
            <w:gridSpan w:val="3"/>
            <w:tcBorders>
              <w:top w:val="single" w:sz="4" w:space="0" w:color="auto"/>
              <w:left w:val="single" w:sz="4" w:space="0" w:color="auto"/>
              <w:bottom w:val="single" w:sz="4" w:space="0" w:color="auto"/>
              <w:right w:val="single" w:sz="4" w:space="0" w:color="auto"/>
            </w:tcBorders>
          </w:tcPr>
          <w:p w14:paraId="1C54214B" w14:textId="77777777" w:rsidR="008A774B" w:rsidRDefault="008A774B" w:rsidP="0082141A">
            <w:pPr>
              <w:spacing w:beforeLines="20" w:before="72" w:afterLines="20" w:after="72"/>
              <w:ind w:right="63"/>
              <w:rPr>
                <w:b/>
                <w:bCs/>
                <w:color w:val="000000"/>
                <w:spacing w:val="-3"/>
              </w:rPr>
            </w:pPr>
            <w:r>
              <w:rPr>
                <w:b/>
                <w:bCs/>
                <w:color w:val="000000"/>
                <w:spacing w:val="-3"/>
              </w:rPr>
              <w:t xml:space="preserve">GCT 4  Submission of </w:t>
            </w:r>
            <w:r>
              <w:rPr>
                <w:rFonts w:hint="eastAsia"/>
                <w:b/>
                <w:bCs/>
                <w:color w:val="000000"/>
                <w:spacing w:val="-3"/>
                <w:lang w:eastAsia="zh-HK"/>
              </w:rPr>
              <w:t>t</w:t>
            </w:r>
            <w:r>
              <w:rPr>
                <w:b/>
                <w:bCs/>
                <w:color w:val="000000"/>
                <w:spacing w:val="-3"/>
              </w:rPr>
              <w:t>ender (Formula Approach)</w:t>
            </w:r>
          </w:p>
        </w:tc>
      </w:tr>
      <w:tr w:rsidR="008A774B" w14:paraId="4D626494" w14:textId="77777777" w:rsidTr="0082141A">
        <w:tc>
          <w:tcPr>
            <w:tcW w:w="921" w:type="dxa"/>
            <w:tcBorders>
              <w:top w:val="single" w:sz="4" w:space="0" w:color="auto"/>
              <w:left w:val="single" w:sz="4" w:space="0" w:color="auto"/>
              <w:bottom w:val="nil"/>
              <w:right w:val="nil"/>
            </w:tcBorders>
          </w:tcPr>
          <w:p w14:paraId="7A69DDED" w14:textId="77777777" w:rsidR="008A774B" w:rsidRDefault="008A774B" w:rsidP="0082141A">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4A73CF19" w14:textId="77777777" w:rsidR="008A774B" w:rsidRDefault="008A774B" w:rsidP="0082141A">
            <w:pPr>
              <w:spacing w:beforeLines="20" w:before="72" w:afterLines="20" w:after="72"/>
              <w:ind w:rightChars="63" w:right="151"/>
              <w:jc w:val="both"/>
            </w:pPr>
            <w:r>
              <w:rPr>
                <w:rFonts w:eastAsia="CG Times"/>
              </w:rPr>
              <w:t>The following documents shall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57DCD19D" w14:textId="77777777" w:rsidR="008A774B" w:rsidRDefault="008A774B" w:rsidP="0082141A">
            <w:pPr>
              <w:spacing w:beforeLines="20" w:before="72" w:afterLines="20" w:after="72"/>
              <w:ind w:leftChars="63" w:left="151" w:rightChars="63" w:right="151"/>
              <w:jc w:val="both"/>
              <w:rPr>
                <w:color w:val="000000"/>
                <w:spacing w:val="-3"/>
              </w:rPr>
            </w:pPr>
            <w:r>
              <w:rPr>
                <w:color w:val="000000"/>
                <w:spacing w:val="-3"/>
              </w:rPr>
              <w:t>For tenders not using a marking scheme for tender evaluation.</w:t>
            </w:r>
            <w:r>
              <w:rPr>
                <w:color w:val="000000"/>
                <w:spacing w:val="-3"/>
              </w:rPr>
              <w:br/>
            </w:r>
            <w:r>
              <w:rPr>
                <w:rFonts w:hint="eastAsia"/>
                <w:color w:val="000000"/>
                <w:spacing w:val="-3"/>
              </w:rPr>
              <w:t>Ref. DEVB memo</w:t>
            </w:r>
            <w:r>
              <w:rPr>
                <w:color w:val="000000"/>
                <w:spacing w:val="-3"/>
              </w:rPr>
              <w:t>s</w:t>
            </w:r>
            <w:r>
              <w:rPr>
                <w:rFonts w:hint="eastAsia"/>
                <w:color w:val="000000"/>
                <w:spacing w:val="-3"/>
              </w:rPr>
              <w:t xml:space="preserve"> ref. (026NM-01-3) in </w:t>
            </w:r>
            <w:proofErr w:type="gramStart"/>
            <w:r>
              <w:rPr>
                <w:rFonts w:hint="eastAsia"/>
                <w:color w:val="000000"/>
                <w:spacing w:val="-3"/>
              </w:rPr>
              <w:t>DEVB(</w:t>
            </w:r>
            <w:proofErr w:type="gramEnd"/>
            <w:r>
              <w:rPr>
                <w:rFonts w:hint="eastAsia"/>
                <w:color w:val="000000"/>
                <w:spacing w:val="-3"/>
              </w:rPr>
              <w:t>W) 546/17/01 dated 25.6.2010</w:t>
            </w:r>
            <w:r w:rsidRPr="008B27D3">
              <w:rPr>
                <w:color w:val="000000"/>
                <w:spacing w:val="-3"/>
              </w:rPr>
              <w:t xml:space="preserve"> and</w:t>
            </w:r>
            <w:r w:rsidRPr="008B27D3">
              <w:t xml:space="preserve"> </w:t>
            </w:r>
            <w:r w:rsidRPr="00212F9E">
              <w:rPr>
                <w:color w:val="000000"/>
                <w:spacing w:val="-3"/>
              </w:rPr>
              <w:t>DEVB(W) 546/83/01 dated 11.11.2020.</w:t>
            </w:r>
          </w:p>
        </w:tc>
      </w:tr>
      <w:tr w:rsidR="008A774B" w14:paraId="5F49EB60" w14:textId="77777777" w:rsidTr="0082141A">
        <w:tc>
          <w:tcPr>
            <w:tcW w:w="921" w:type="dxa"/>
            <w:tcBorders>
              <w:top w:val="nil"/>
              <w:left w:val="single" w:sz="4" w:space="0" w:color="auto"/>
              <w:bottom w:val="nil"/>
              <w:right w:val="nil"/>
            </w:tcBorders>
          </w:tcPr>
          <w:p w14:paraId="52B954DC" w14:textId="77777777" w:rsidR="008A774B" w:rsidRDefault="008A774B" w:rsidP="0082141A">
            <w:pPr>
              <w:snapToGrid w:val="0"/>
              <w:spacing w:beforeLines="20" w:before="72" w:afterLines="20" w:after="72"/>
            </w:pPr>
            <w:r>
              <w:t>(a)</w:t>
            </w:r>
          </w:p>
        </w:tc>
        <w:tc>
          <w:tcPr>
            <w:tcW w:w="4920" w:type="dxa"/>
            <w:tcBorders>
              <w:top w:val="nil"/>
              <w:left w:val="nil"/>
              <w:bottom w:val="nil"/>
              <w:right w:val="single" w:sz="4" w:space="0" w:color="auto"/>
            </w:tcBorders>
          </w:tcPr>
          <w:p w14:paraId="2AF9669F" w14:textId="77777777" w:rsidR="008A774B" w:rsidRDefault="008A774B" w:rsidP="0082141A">
            <w:pPr>
              <w:spacing w:beforeLines="20" w:before="72" w:afterLines="20" w:after="72"/>
              <w:ind w:rightChars="63" w:right="151"/>
              <w:jc w:val="both"/>
              <w:rPr>
                <w:color w:val="000000"/>
                <w:spacing w:val="-3"/>
              </w:rPr>
            </w:pPr>
            <w:r>
              <w:rPr>
                <w:color w:val="000000"/>
                <w:spacing w:val="-3"/>
              </w:rPr>
              <w:t xml:space="preserve">One set of the documents referred to in Clause </w:t>
            </w:r>
            <w:r>
              <w:rPr>
                <w:rFonts w:hint="eastAsia"/>
                <w:color w:val="000000"/>
                <w:spacing w:val="-3"/>
                <w:lang w:eastAsia="zh-HK"/>
              </w:rPr>
              <w:t xml:space="preserve">GCT </w:t>
            </w:r>
            <w:r>
              <w:rPr>
                <w:color w:val="000000"/>
                <w:spacing w:val="-3"/>
              </w:rPr>
              <w:t>2(b)</w:t>
            </w:r>
            <w:r w:rsidRPr="00073162">
              <w:rPr>
                <w:color w:val="0000FF"/>
                <w:spacing w:val="-3"/>
              </w:rPr>
              <w:t>*</w:t>
            </w:r>
            <w:r>
              <w:rPr>
                <w:color w:val="000000"/>
                <w:spacing w:val="-3"/>
              </w:rPr>
              <w:t xml:space="preserve"> above with:</w:t>
            </w:r>
          </w:p>
        </w:tc>
        <w:tc>
          <w:tcPr>
            <w:tcW w:w="3726" w:type="dxa"/>
            <w:tcBorders>
              <w:top w:val="nil"/>
              <w:left w:val="single" w:sz="4" w:space="0" w:color="auto"/>
              <w:bottom w:val="nil"/>
              <w:right w:val="single" w:sz="4" w:space="0" w:color="auto"/>
            </w:tcBorders>
          </w:tcPr>
          <w:p w14:paraId="3CE2AE6A" w14:textId="77777777" w:rsidR="008A774B" w:rsidRDefault="008A774B" w:rsidP="0082141A">
            <w:pPr>
              <w:tabs>
                <w:tab w:val="left" w:pos="474"/>
              </w:tabs>
              <w:spacing w:beforeLines="20" w:before="72" w:afterLines="20" w:after="72"/>
              <w:ind w:leftChars="63" w:left="151" w:rightChars="63" w:right="151"/>
              <w:jc w:val="both"/>
              <w:rPr>
                <w:color w:val="000000"/>
                <w:spacing w:val="-3"/>
              </w:rPr>
            </w:pPr>
            <w:r w:rsidRPr="00073162">
              <w:rPr>
                <w:color w:val="0000FF"/>
                <w:spacing w:val="-3"/>
              </w:rPr>
              <w:t xml:space="preserve">* </w:t>
            </w:r>
            <w:r w:rsidRPr="00073162">
              <w:rPr>
                <w:rFonts w:hint="eastAsia"/>
                <w:color w:val="0000FF"/>
                <w:spacing w:val="-3"/>
              </w:rPr>
              <w:tab/>
            </w:r>
            <w:r w:rsidRPr="00073162">
              <w:rPr>
                <w:color w:val="0000FF"/>
                <w:spacing w:val="-3"/>
              </w:rPr>
              <w:t>Delete/Modify as appropriate.</w:t>
            </w:r>
          </w:p>
        </w:tc>
      </w:tr>
      <w:tr w:rsidR="008A774B" w14:paraId="67225F19" w14:textId="77777777" w:rsidTr="0082141A">
        <w:tc>
          <w:tcPr>
            <w:tcW w:w="921" w:type="dxa"/>
            <w:tcBorders>
              <w:top w:val="nil"/>
              <w:left w:val="single" w:sz="4" w:space="0" w:color="auto"/>
              <w:bottom w:val="nil"/>
              <w:right w:val="nil"/>
            </w:tcBorders>
          </w:tcPr>
          <w:p w14:paraId="31D7BE08" w14:textId="77777777" w:rsidR="008A774B" w:rsidRDefault="008A774B" w:rsidP="0082141A">
            <w:pPr>
              <w:tabs>
                <w:tab w:val="right" w:pos="510"/>
              </w:tabs>
              <w:snapToGrid w:val="0"/>
              <w:spacing w:beforeLines="20" w:before="72" w:afterLines="20" w:after="72"/>
              <w:ind w:rightChars="54" w:right="130"/>
            </w:pPr>
            <w:r>
              <w:tab/>
              <w:t>(</w:t>
            </w:r>
            <w:proofErr w:type="spellStart"/>
            <w:r>
              <w:t>i</w:t>
            </w:r>
            <w:proofErr w:type="spellEnd"/>
            <w:r>
              <w:t>)</w:t>
            </w:r>
          </w:p>
        </w:tc>
        <w:tc>
          <w:tcPr>
            <w:tcW w:w="4920" w:type="dxa"/>
            <w:tcBorders>
              <w:top w:val="nil"/>
              <w:left w:val="nil"/>
              <w:bottom w:val="nil"/>
              <w:right w:val="single" w:sz="4" w:space="0" w:color="auto"/>
            </w:tcBorders>
          </w:tcPr>
          <w:p w14:paraId="3CA211EC"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The Form of Tender in hard copy format </w:t>
            </w:r>
            <w:r>
              <w:rPr>
                <w:rFonts w:hint="eastAsia"/>
              </w:rPr>
              <w:t>duly</w:t>
            </w:r>
            <w:r>
              <w:t xml:space="preserve"> </w:t>
            </w:r>
            <w:r>
              <w:rPr>
                <w:rFonts w:eastAsia="CG Times"/>
              </w:rPr>
              <w:t xml:space="preserve">signed. </w:t>
            </w:r>
          </w:p>
        </w:tc>
        <w:tc>
          <w:tcPr>
            <w:tcW w:w="3726" w:type="dxa"/>
            <w:vMerge w:val="restart"/>
            <w:tcBorders>
              <w:top w:val="nil"/>
              <w:left w:val="single" w:sz="4" w:space="0" w:color="auto"/>
              <w:bottom w:val="nil"/>
              <w:right w:val="single" w:sz="4" w:space="0" w:color="auto"/>
            </w:tcBorders>
          </w:tcPr>
          <w:p w14:paraId="30965C7B" w14:textId="77777777" w:rsidR="008A774B" w:rsidRDefault="008A774B" w:rsidP="0082141A">
            <w:pPr>
              <w:tabs>
                <w:tab w:val="left" w:pos="513"/>
              </w:tabs>
              <w:spacing w:beforeLines="20" w:before="72" w:afterLines="20" w:after="72"/>
              <w:ind w:leftChars="63" w:left="511" w:rightChars="63" w:right="151" w:hangingChars="154" w:hanging="360"/>
              <w:jc w:val="both"/>
              <w:rPr>
                <w:color w:val="000000"/>
                <w:spacing w:val="-3"/>
              </w:rPr>
            </w:pPr>
          </w:p>
          <w:p w14:paraId="1366BB0B" w14:textId="77777777" w:rsidR="008A774B" w:rsidRDefault="008A774B" w:rsidP="0082141A">
            <w:pPr>
              <w:tabs>
                <w:tab w:val="left" w:pos="513"/>
              </w:tabs>
              <w:spacing w:beforeLines="20" w:before="72" w:afterLines="20" w:after="72"/>
              <w:ind w:leftChars="63" w:left="511" w:rightChars="63" w:right="151" w:hangingChars="154" w:hanging="360"/>
              <w:jc w:val="both"/>
              <w:rPr>
                <w:color w:val="000000"/>
                <w:spacing w:val="-3"/>
              </w:rPr>
            </w:pPr>
          </w:p>
        </w:tc>
      </w:tr>
      <w:tr w:rsidR="008A774B" w14:paraId="13D839EC" w14:textId="77777777" w:rsidTr="0082141A">
        <w:tc>
          <w:tcPr>
            <w:tcW w:w="921" w:type="dxa"/>
            <w:tcBorders>
              <w:top w:val="nil"/>
              <w:left w:val="single" w:sz="4" w:space="0" w:color="auto"/>
              <w:bottom w:val="nil"/>
              <w:right w:val="nil"/>
            </w:tcBorders>
          </w:tcPr>
          <w:p w14:paraId="2CA73493" w14:textId="77777777" w:rsidR="008A774B" w:rsidRDefault="008A774B" w:rsidP="0082141A">
            <w:pPr>
              <w:tabs>
                <w:tab w:val="right" w:pos="510"/>
              </w:tabs>
              <w:snapToGrid w:val="0"/>
              <w:spacing w:beforeLines="20" w:before="72" w:afterLines="20" w:after="72"/>
              <w:ind w:rightChars="54" w:right="130"/>
              <w:rPr>
                <w:color w:val="000000"/>
                <w:spacing w:val="-3"/>
              </w:rPr>
            </w:pPr>
            <w:r>
              <w:tab/>
              <w:t>(i</w:t>
            </w:r>
            <w:r>
              <w:rPr>
                <w:rFonts w:hint="eastAsia"/>
                <w:lang w:eastAsia="zh-HK"/>
              </w:rPr>
              <w:t>i</w:t>
            </w:r>
            <w:r>
              <w:t>)</w:t>
            </w:r>
          </w:p>
        </w:tc>
        <w:tc>
          <w:tcPr>
            <w:tcW w:w="4920" w:type="dxa"/>
            <w:tcBorders>
              <w:top w:val="nil"/>
              <w:left w:val="nil"/>
              <w:bottom w:val="nil"/>
              <w:right w:val="single" w:sz="4" w:space="0" w:color="auto"/>
            </w:tcBorders>
          </w:tcPr>
          <w:p w14:paraId="2598B3DC" w14:textId="77777777" w:rsidR="008A774B" w:rsidRPr="00F0297B" w:rsidRDefault="008A774B" w:rsidP="0082141A">
            <w:pPr>
              <w:spacing w:beforeLines="20" w:before="72" w:afterLines="20" w:after="72"/>
              <w:ind w:rightChars="63" w:right="151"/>
              <w:jc w:val="both"/>
              <w:rPr>
                <w:lang w:eastAsia="zh-HK"/>
              </w:rPr>
            </w:pPr>
            <w:r w:rsidRPr="00DD1751">
              <w:rPr>
                <w:rFonts w:hint="eastAsia"/>
                <w:lang w:eastAsia="zh-HK"/>
              </w:rPr>
              <w:t>The Contract Data Part two</w:t>
            </w:r>
            <w:r>
              <w:rPr>
                <w:rFonts w:eastAsia="CG Times"/>
              </w:rPr>
              <w:t xml:space="preserve"> in hard copy format </w:t>
            </w:r>
            <w:r>
              <w:rPr>
                <w:rFonts w:hint="eastAsia"/>
              </w:rPr>
              <w:t>duly</w:t>
            </w:r>
            <w:r>
              <w:rPr>
                <w:rFonts w:eastAsia="CG Times"/>
              </w:rPr>
              <w:t xml:space="preserve"> completed</w:t>
            </w:r>
            <w:r>
              <w:rPr>
                <w:rFonts w:hint="eastAsia"/>
              </w:rPr>
              <w:t xml:space="preserve"> and</w:t>
            </w:r>
            <w:r>
              <w:rPr>
                <w:rFonts w:eastAsia="CG Times"/>
              </w:rPr>
              <w:t xml:space="preserve"> signed.</w:t>
            </w:r>
          </w:p>
        </w:tc>
        <w:tc>
          <w:tcPr>
            <w:tcW w:w="3726" w:type="dxa"/>
            <w:vMerge/>
            <w:tcBorders>
              <w:top w:val="nil"/>
              <w:left w:val="single" w:sz="4" w:space="0" w:color="auto"/>
              <w:bottom w:val="nil"/>
              <w:right w:val="single" w:sz="4" w:space="0" w:color="auto"/>
            </w:tcBorders>
          </w:tcPr>
          <w:p w14:paraId="6E38CB32" w14:textId="77777777" w:rsidR="008A774B" w:rsidRDefault="008A774B" w:rsidP="0082141A">
            <w:pPr>
              <w:snapToGrid w:val="0"/>
              <w:spacing w:beforeLines="20" w:before="72" w:afterLines="20" w:after="72"/>
              <w:ind w:leftChars="63" w:left="151"/>
              <w:rPr>
                <w:color w:val="000000"/>
                <w:spacing w:val="-3"/>
              </w:rPr>
            </w:pPr>
          </w:p>
        </w:tc>
      </w:tr>
      <w:tr w:rsidR="008A774B" w:rsidRPr="00073162" w14:paraId="0E970B32" w14:textId="77777777" w:rsidTr="0082141A">
        <w:trPr>
          <w:trHeight w:val="1950"/>
        </w:trPr>
        <w:tc>
          <w:tcPr>
            <w:tcW w:w="921" w:type="dxa"/>
            <w:tcBorders>
              <w:top w:val="nil"/>
              <w:left w:val="single" w:sz="4" w:space="0" w:color="auto"/>
              <w:bottom w:val="nil"/>
              <w:right w:val="nil"/>
            </w:tcBorders>
          </w:tcPr>
          <w:p w14:paraId="21C29EDA" w14:textId="77777777" w:rsidR="008A774B" w:rsidRDefault="008A774B" w:rsidP="0082141A">
            <w:pPr>
              <w:snapToGrid w:val="0"/>
              <w:spacing w:beforeLines="20" w:before="72" w:afterLines="20" w:after="72"/>
              <w:rPr>
                <w:color w:val="000000"/>
                <w:spacing w:val="-3"/>
              </w:rPr>
            </w:pPr>
            <w:r>
              <w:rPr>
                <w:color w:val="000000"/>
                <w:spacing w:val="-3"/>
              </w:rPr>
              <w:t>(b)</w:t>
            </w:r>
          </w:p>
          <w:p w14:paraId="4254E1F8" w14:textId="77777777" w:rsidR="008A774B" w:rsidRDefault="008A774B" w:rsidP="0082141A">
            <w:pPr>
              <w:snapToGrid w:val="0"/>
              <w:spacing w:beforeLines="20" w:before="72"/>
              <w:rPr>
                <w:sz w:val="28"/>
              </w:rPr>
            </w:pPr>
          </w:p>
          <w:p w14:paraId="4D6DB997" w14:textId="77777777" w:rsidR="008A774B" w:rsidRDefault="008A774B" w:rsidP="0082141A">
            <w:pPr>
              <w:snapToGrid w:val="0"/>
              <w:rPr>
                <w:sz w:val="28"/>
              </w:rPr>
            </w:pPr>
          </w:p>
          <w:p w14:paraId="0575AF2D" w14:textId="77777777" w:rsidR="008A774B" w:rsidRDefault="008A774B" w:rsidP="0082141A">
            <w:pPr>
              <w:snapToGrid w:val="0"/>
              <w:spacing w:beforeLines="20" w:before="72"/>
              <w:rPr>
                <w:sz w:val="10"/>
              </w:rPr>
            </w:pPr>
          </w:p>
          <w:p w14:paraId="0ECDF23F" w14:textId="77777777" w:rsidR="008A774B" w:rsidRDefault="008A774B" w:rsidP="0082141A">
            <w:pPr>
              <w:pStyle w:val="a3"/>
              <w:spacing w:afterLines="20" w:after="72"/>
              <w:rPr>
                <w:color w:val="000000"/>
                <w:spacing w:val="-3"/>
                <w:szCs w:val="24"/>
              </w:rPr>
            </w:pPr>
            <w:r>
              <w:rPr>
                <w:szCs w:val="24"/>
              </w:rPr>
              <w:t>(c)</w:t>
            </w:r>
          </w:p>
        </w:tc>
        <w:tc>
          <w:tcPr>
            <w:tcW w:w="4920" w:type="dxa"/>
            <w:tcBorders>
              <w:top w:val="nil"/>
              <w:left w:val="nil"/>
              <w:bottom w:val="nil"/>
              <w:right w:val="single" w:sz="4" w:space="0" w:color="auto"/>
            </w:tcBorders>
          </w:tcPr>
          <w:p w14:paraId="0DD30466" w14:textId="77777777" w:rsidR="008A774B" w:rsidRDefault="008A774B" w:rsidP="0082141A">
            <w:pPr>
              <w:spacing w:beforeLines="20" w:before="72" w:afterLines="20" w:after="72"/>
              <w:ind w:rightChars="63" w:right="151"/>
              <w:jc w:val="both"/>
              <w:rPr>
                <w:color w:val="000000"/>
                <w:spacing w:val="-3"/>
              </w:rPr>
            </w:pPr>
            <w:r>
              <w:rPr>
                <w:color w:val="000000"/>
                <w:spacing w:val="-3"/>
              </w:rPr>
              <w:t>A copy each of the documents submitted under sub-clauses (1</w:t>
            </w:r>
            <w:proofErr w:type="gramStart"/>
            <w:r>
              <w:rPr>
                <w:color w:val="000000"/>
                <w:spacing w:val="-3"/>
              </w:rPr>
              <w:t>)(</w:t>
            </w:r>
            <w:proofErr w:type="gramEnd"/>
            <w:r>
              <w:rPr>
                <w:color w:val="000000"/>
                <w:spacing w:val="-3"/>
              </w:rPr>
              <w:t>a)(</w:t>
            </w:r>
            <w:proofErr w:type="spellStart"/>
            <w:r>
              <w:rPr>
                <w:color w:val="000000"/>
                <w:spacing w:val="-3"/>
              </w:rPr>
              <w:t>i</w:t>
            </w:r>
            <w:proofErr w:type="spellEnd"/>
            <w:r>
              <w:rPr>
                <w:color w:val="000000"/>
                <w:spacing w:val="-3"/>
              </w:rPr>
              <w:t>) and (1)(a)(ii) of this Clause.</w:t>
            </w:r>
          </w:p>
          <w:p w14:paraId="735C88A8" w14:textId="77777777" w:rsidR="008A774B" w:rsidRDefault="008A774B" w:rsidP="0082141A">
            <w:pPr>
              <w:spacing w:beforeLines="20" w:before="72" w:afterLines="20" w:after="72"/>
              <w:ind w:rightChars="63" w:right="151"/>
              <w:jc w:val="both"/>
              <w:rPr>
                <w:color w:val="000000"/>
                <w:spacing w:val="-3"/>
              </w:rPr>
            </w:pPr>
          </w:p>
          <w:p w14:paraId="3FF3796F" w14:textId="77777777" w:rsidR="008A774B" w:rsidRDefault="008A774B" w:rsidP="0082141A">
            <w:pPr>
              <w:spacing w:beforeLines="20" w:before="72" w:afterLines="20" w:after="72"/>
              <w:ind w:rightChars="63" w:right="151"/>
              <w:jc w:val="both"/>
              <w:rPr>
                <w:color w:val="000000"/>
                <w:spacing w:val="-3"/>
              </w:rPr>
            </w:pPr>
            <w:r>
              <w:rPr>
                <w:color w:val="000000"/>
                <w:spacing w:val="-3"/>
              </w:rPr>
              <w:t>The submissions that are required by the General Conditions of Tender (GCT) and Special Conditions of Tender (SCT).</w:t>
            </w:r>
          </w:p>
        </w:tc>
        <w:tc>
          <w:tcPr>
            <w:tcW w:w="3726" w:type="dxa"/>
            <w:tcBorders>
              <w:top w:val="nil"/>
              <w:left w:val="single" w:sz="4" w:space="0" w:color="auto"/>
              <w:bottom w:val="nil"/>
              <w:right w:val="single" w:sz="4" w:space="0" w:color="auto"/>
            </w:tcBorders>
          </w:tcPr>
          <w:p w14:paraId="7A868072" w14:textId="77777777" w:rsidR="008A774B" w:rsidRDefault="008A774B" w:rsidP="0082141A">
            <w:pPr>
              <w:tabs>
                <w:tab w:val="left" w:pos="513"/>
              </w:tabs>
              <w:spacing w:beforeLines="20" w:before="72" w:afterLines="20" w:after="72"/>
              <w:ind w:leftChars="63" w:left="521" w:rightChars="63" w:right="151" w:hangingChars="154" w:hanging="370"/>
              <w:jc w:val="both"/>
              <w:rPr>
                <w:lang w:eastAsia="zh-HK"/>
              </w:rPr>
            </w:pPr>
            <w:r>
              <w:rPr>
                <w:rFonts w:hint="eastAsia"/>
                <w:lang w:eastAsia="zh-HK"/>
              </w:rPr>
              <w:t>No</w:t>
            </w:r>
            <w:r>
              <w:rPr>
                <w:lang w:eastAsia="zh-HK"/>
              </w:rPr>
              <w:t>te:</w:t>
            </w:r>
          </w:p>
          <w:p w14:paraId="14FA8F8D" w14:textId="77777777" w:rsidR="008A774B" w:rsidRDefault="008A774B" w:rsidP="0082141A">
            <w:pPr>
              <w:tabs>
                <w:tab w:val="left" w:pos="513"/>
              </w:tabs>
              <w:spacing w:beforeLines="20" w:before="72" w:afterLines="20" w:after="72"/>
              <w:ind w:leftChars="63" w:left="521" w:rightChars="63" w:right="151" w:hangingChars="154" w:hanging="370"/>
              <w:jc w:val="both"/>
              <w:rPr>
                <w:lang w:eastAsia="zh-HK"/>
              </w:rPr>
            </w:pPr>
            <w:r>
              <w:rPr>
                <w:lang w:eastAsia="zh-HK"/>
              </w:rPr>
              <w:t>1.</w:t>
            </w:r>
            <w:r>
              <w:rPr>
                <w:lang w:eastAsia="zh-HK"/>
              </w:rPr>
              <w:tab/>
              <w:t xml:space="preserve">Not </w:t>
            </w:r>
            <w:r>
              <w:rPr>
                <w:rFonts w:hint="eastAsia"/>
              </w:rPr>
              <w:t>u</w:t>
            </w:r>
            <w:r>
              <w:rPr>
                <w:rFonts w:hint="eastAsia"/>
                <w:lang w:eastAsia="zh-HK"/>
              </w:rPr>
              <w:t>sed.</w:t>
            </w:r>
          </w:p>
          <w:p w14:paraId="6B61CAB1" w14:textId="77777777" w:rsidR="008A774B" w:rsidRDefault="008A774B" w:rsidP="0082141A">
            <w:pPr>
              <w:tabs>
                <w:tab w:val="left" w:pos="513"/>
              </w:tabs>
              <w:spacing w:beforeLines="20" w:before="72" w:afterLines="20" w:after="72"/>
              <w:ind w:leftChars="63" w:left="521" w:rightChars="63" w:right="151" w:hangingChars="154" w:hanging="370"/>
              <w:jc w:val="both"/>
            </w:pPr>
            <w:r>
              <w:rPr>
                <w:rFonts w:hint="eastAsia"/>
                <w:lang w:eastAsia="zh-HK"/>
              </w:rPr>
              <w:t>2</w:t>
            </w:r>
            <w:r>
              <w:t>.</w:t>
            </w:r>
            <w:r>
              <w:tab/>
            </w:r>
            <w:r>
              <w:rPr>
                <w:rFonts w:hint="eastAsia"/>
                <w:color w:val="000000"/>
                <w:spacing w:val="-3"/>
              </w:rPr>
              <w:t>A</w:t>
            </w:r>
            <w:r>
              <w:rPr>
                <w:rFonts w:hint="eastAsia"/>
              </w:rPr>
              <w:t xml:space="preserve">ttach an appendix to the GCT on the prevailing technical requirements for tender submission in electronic format (Appendix 4 </w:t>
            </w:r>
            <w:r>
              <w:t>to</w:t>
            </w:r>
            <w:r>
              <w:rPr>
                <w:rFonts w:hint="eastAsia"/>
              </w:rPr>
              <w:t xml:space="preserve"> ETWB </w:t>
            </w:r>
            <w:r>
              <w:t xml:space="preserve">TCW No. </w:t>
            </w:r>
            <w:r>
              <w:rPr>
                <w:rFonts w:hint="eastAsia"/>
              </w:rPr>
              <w:t>11/2005)</w:t>
            </w:r>
          </w:p>
          <w:p w14:paraId="21A9EA87" w14:textId="77777777" w:rsidR="008A774B" w:rsidRPr="00073162" w:rsidRDefault="008A774B" w:rsidP="0082141A">
            <w:pPr>
              <w:tabs>
                <w:tab w:val="left" w:pos="513"/>
              </w:tabs>
              <w:spacing w:beforeLines="20" w:before="72" w:afterLines="20" w:after="72"/>
              <w:ind w:leftChars="63" w:left="511" w:right="63" w:hangingChars="154" w:hanging="360"/>
              <w:rPr>
                <w:color w:val="0000FF"/>
                <w:spacing w:val="-3"/>
              </w:rPr>
            </w:pPr>
          </w:p>
        </w:tc>
      </w:tr>
      <w:tr w:rsidR="008A774B" w14:paraId="471FADA4" w14:textId="77777777" w:rsidTr="0082141A">
        <w:tc>
          <w:tcPr>
            <w:tcW w:w="921" w:type="dxa"/>
            <w:tcBorders>
              <w:top w:val="nil"/>
              <w:left w:val="single" w:sz="4" w:space="0" w:color="auto"/>
              <w:bottom w:val="nil"/>
              <w:right w:val="nil"/>
            </w:tcBorders>
          </w:tcPr>
          <w:p w14:paraId="539541F3" w14:textId="77777777" w:rsidR="008A774B" w:rsidRDefault="008A774B" w:rsidP="0082141A">
            <w:pPr>
              <w:pStyle w:val="a9"/>
              <w:autoSpaceDE/>
              <w:autoSpaceDN/>
              <w:adjustRightInd/>
              <w:snapToGrid w:val="0"/>
              <w:spacing w:beforeLines="20" w:before="72" w:afterLines="20" w:after="72"/>
              <w:textAlignment w:val="auto"/>
              <w:rPr>
                <w:rFonts w:ascii="Times New Roman" w:hAnsi="Times New Roman"/>
                <w:kern w:val="2"/>
                <w:szCs w:val="24"/>
              </w:rPr>
            </w:pPr>
            <w:r>
              <w:rPr>
                <w:rFonts w:ascii="Times New Roman" w:hAnsi="Times New Roman"/>
                <w:kern w:val="2"/>
                <w:szCs w:val="24"/>
              </w:rPr>
              <w:t>(2)</w:t>
            </w:r>
          </w:p>
        </w:tc>
        <w:tc>
          <w:tcPr>
            <w:tcW w:w="4920" w:type="dxa"/>
            <w:tcBorders>
              <w:top w:val="nil"/>
              <w:left w:val="nil"/>
              <w:bottom w:val="nil"/>
              <w:right w:val="single" w:sz="4" w:space="0" w:color="auto"/>
            </w:tcBorders>
          </w:tcPr>
          <w:p w14:paraId="200FD761"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73162">
              <w:rPr>
                <w:rFonts w:eastAsia="CG Times"/>
                <w:color w:val="0000FF"/>
              </w:rPr>
              <w:t>$</w:t>
            </w:r>
            <w:r>
              <w:rPr>
                <w:color w:val="0000FF"/>
                <w:lang w:eastAsia="zh-HK"/>
              </w:rPr>
              <w:t>54</w:t>
            </w:r>
            <w:r w:rsidRPr="00073162">
              <w:rPr>
                <w:rFonts w:eastAsia="CG Times"/>
                <w:color w:val="0000FF"/>
              </w:rPr>
              <w:t>**</w:t>
            </w:r>
            <w:r>
              <w:rPr>
                <w:rFonts w:eastAsia="CG Times"/>
              </w:rPr>
              <w:t xml:space="preserve"> per electronic file and the material charge at </w:t>
            </w:r>
            <w:r w:rsidRPr="00073162">
              <w:rPr>
                <w:rFonts w:eastAsia="CG Times"/>
                <w:color w:val="0000FF"/>
              </w:rPr>
              <w:t>$</w:t>
            </w:r>
            <w:r w:rsidRPr="00073162">
              <w:rPr>
                <w:rFonts w:hint="eastAsia"/>
                <w:color w:val="0000FF"/>
              </w:rPr>
              <w:t>1.</w:t>
            </w:r>
            <w:r w:rsidRPr="00073162">
              <w:rPr>
                <w:rFonts w:hint="eastAsia"/>
                <w:color w:val="0000FF"/>
                <w:lang w:eastAsia="zh-HK"/>
              </w:rPr>
              <w:t>1</w:t>
            </w:r>
            <w:r w:rsidRPr="00073162">
              <w:rPr>
                <w:rFonts w:eastAsia="CG Times"/>
                <w:color w:val="0000FF"/>
              </w:rPr>
              <w:t>**</w:t>
            </w:r>
            <w:r>
              <w:rPr>
                <w:rFonts w:eastAsia="CG Times"/>
              </w:rPr>
              <w:t xml:space="preserve"> per CD-ROM</w:t>
            </w:r>
            <w:r>
              <w:rPr>
                <w:rFonts w:hint="eastAsia"/>
              </w:rPr>
              <w:t xml:space="preserve"> and </w:t>
            </w:r>
            <w:r w:rsidRPr="00073162">
              <w:rPr>
                <w:rFonts w:hint="eastAsia"/>
                <w:color w:val="0000FF"/>
              </w:rPr>
              <w:t>$1.</w:t>
            </w:r>
            <w:r w:rsidRPr="00073162">
              <w:rPr>
                <w:rFonts w:hint="eastAsia"/>
                <w:color w:val="0000FF"/>
                <w:lang w:eastAsia="zh-HK"/>
              </w:rPr>
              <w:t>3</w:t>
            </w:r>
            <w:r w:rsidRPr="00073162">
              <w:rPr>
                <w:rFonts w:hint="eastAsia"/>
                <w:color w:val="0000FF"/>
              </w:rPr>
              <w:t>**</w:t>
            </w:r>
            <w:r>
              <w:rPr>
                <w:rFonts w:hint="eastAsia"/>
              </w:rPr>
              <w:t xml:space="preserve"> per 4.7GB DVD+/</w:t>
            </w:r>
            <w:r>
              <w:t>–</w:t>
            </w:r>
            <w:r>
              <w:rPr>
                <w:rFonts w:hint="eastAsia"/>
              </w:rPr>
              <w:t>R</w:t>
            </w:r>
            <w:r>
              <w:rPr>
                <w:rFonts w:eastAsia="CG Times"/>
              </w:rPr>
              <w:t>.</w:t>
            </w:r>
          </w:p>
        </w:tc>
        <w:tc>
          <w:tcPr>
            <w:tcW w:w="3726" w:type="dxa"/>
            <w:vMerge w:val="restart"/>
            <w:tcBorders>
              <w:top w:val="nil"/>
              <w:left w:val="single" w:sz="4" w:space="0" w:color="auto"/>
              <w:right w:val="single" w:sz="4" w:space="0" w:color="auto"/>
            </w:tcBorders>
          </w:tcPr>
          <w:p w14:paraId="1AC65E63" w14:textId="7FAAEF9F" w:rsidR="008A774B" w:rsidRDefault="008A774B" w:rsidP="005B6AEB">
            <w:pPr>
              <w:spacing w:beforeLines="20" w:before="72" w:afterLines="20" w:after="72"/>
              <w:ind w:leftChars="63" w:left="511" w:rightChars="63" w:right="151" w:hangingChars="154" w:hanging="360"/>
              <w:jc w:val="both"/>
              <w:rPr>
                <w:color w:val="000000"/>
                <w:spacing w:val="-3"/>
              </w:rPr>
            </w:pPr>
            <w:r w:rsidRPr="00073162">
              <w:rPr>
                <w:color w:val="0000FF"/>
                <w:spacing w:val="-3"/>
              </w:rPr>
              <w:t>**</w:t>
            </w:r>
            <w:r>
              <w:rPr>
                <w:spacing w:val="-3"/>
              </w:rPr>
              <w:tab/>
            </w:r>
            <w:r>
              <w:t xml:space="preserve">Works Departments should stipulate the prevailing rates which may from time to time be prescribed by </w:t>
            </w:r>
            <w:r>
              <w:rPr>
                <w:rFonts w:hint="eastAsia"/>
              </w:rPr>
              <w:t>DEVB, FSTB and/or PWTB</w:t>
            </w:r>
            <w:r>
              <w:t>.</w:t>
            </w:r>
            <w:r>
              <w:rPr>
                <w:rFonts w:hint="eastAsia"/>
              </w:rPr>
              <w:t xml:space="preserve">  Ref: DEVB memo ref. (  ) in </w:t>
            </w:r>
            <w:proofErr w:type="gramStart"/>
            <w:r>
              <w:rPr>
                <w:rFonts w:hint="eastAsia"/>
              </w:rPr>
              <w:t>DEVB(</w:t>
            </w:r>
            <w:proofErr w:type="gramEnd"/>
            <w:r>
              <w:rPr>
                <w:rFonts w:hint="eastAsia"/>
              </w:rPr>
              <w:t xml:space="preserve">W) 511/70/02 dated </w:t>
            </w:r>
            <w:r w:rsidRPr="005C3A5E">
              <w:rPr>
                <w:lang w:eastAsia="zh-HK"/>
              </w:rPr>
              <w:t>3.7.2019</w:t>
            </w:r>
            <w:r>
              <w:rPr>
                <w:rFonts w:hint="eastAsia"/>
              </w:rPr>
              <w:t xml:space="preserve">, </w:t>
            </w:r>
            <w:r>
              <w:t xml:space="preserve">FSTB memo ref. </w:t>
            </w:r>
            <w:r>
              <w:rPr>
                <w:rFonts w:hint="eastAsia"/>
              </w:rPr>
              <w:t xml:space="preserve">(  ) in </w:t>
            </w:r>
            <w:proofErr w:type="spellStart"/>
            <w:r>
              <w:rPr>
                <w:rFonts w:hint="eastAsia"/>
              </w:rPr>
              <w:t>TsyB</w:t>
            </w:r>
            <w:proofErr w:type="spellEnd"/>
            <w:r>
              <w:rPr>
                <w:rFonts w:hint="eastAsia"/>
              </w:rPr>
              <w:t xml:space="preserve"> T ADM/1-135/1/0 Pt.</w:t>
            </w:r>
            <w:r>
              <w:rPr>
                <w:lang w:eastAsia="zh-HK"/>
              </w:rPr>
              <w:t>10</w:t>
            </w:r>
            <w:r>
              <w:rPr>
                <w:rFonts w:hint="eastAsia"/>
              </w:rPr>
              <w:t xml:space="preserve"> dated </w:t>
            </w:r>
            <w:r w:rsidRPr="005C3A5E">
              <w:rPr>
                <w:lang w:eastAsia="zh-HK"/>
              </w:rPr>
              <w:t>24.12.2018</w:t>
            </w:r>
            <w:r>
              <w:rPr>
                <w:rFonts w:hint="eastAsia"/>
              </w:rPr>
              <w:t xml:space="preserve"> and PWTB memo ref. (</w:t>
            </w:r>
            <w:ins w:id="0" w:author="Angus WH YIP" w:date="2023-09-01T17:56:00Z">
              <w:r w:rsidR="005B6AEB">
                <w:rPr>
                  <w:lang w:eastAsia="zh-HK"/>
                </w:rPr>
                <w:t>21</w:t>
              </w:r>
            </w:ins>
            <w:del w:id="1" w:author="Angus WH YIP" w:date="2023-09-01T17:56:00Z">
              <w:r w:rsidDel="005B6AEB">
                <w:rPr>
                  <w:lang w:eastAsia="zh-HK"/>
                </w:rPr>
                <w:delText>7</w:delText>
              </w:r>
            </w:del>
            <w:r>
              <w:rPr>
                <w:rFonts w:hint="eastAsia"/>
              </w:rPr>
              <w:t xml:space="preserve">) in </w:t>
            </w:r>
            <w:r w:rsidRPr="00A90B33">
              <w:t>ASD13/95200/ TEN/</w:t>
            </w:r>
            <w:ins w:id="2" w:author="Angus WH YIP" w:date="2023-09-01T17:56:00Z">
              <w:r w:rsidR="005B6AEB">
                <w:t>PTC/1</w:t>
              </w:r>
            </w:ins>
            <w:del w:id="3" w:author="Angus WH YIP" w:date="2023-09-01T17:56:00Z">
              <w:r w:rsidRPr="00A90B33" w:rsidDel="005B6AEB">
                <w:delText>OPEN/PCF</w:delText>
              </w:r>
            </w:del>
            <w:r>
              <w:rPr>
                <w:rFonts w:hint="eastAsia"/>
              </w:rPr>
              <w:t xml:space="preserve"> dated</w:t>
            </w:r>
            <w:r w:rsidRPr="00A90B33">
              <w:rPr>
                <w:lang w:eastAsia="zh-HK"/>
              </w:rPr>
              <w:t xml:space="preserve"> </w:t>
            </w:r>
            <w:ins w:id="4" w:author="Angus WH YIP" w:date="2023-09-01T17:57:00Z">
              <w:r w:rsidR="005B6AEB">
                <w:rPr>
                  <w:lang w:eastAsia="zh-HK"/>
                </w:rPr>
                <w:lastRenderedPageBreak/>
                <w:t>16.9.2022</w:t>
              </w:r>
            </w:ins>
            <w:del w:id="5" w:author="Angus WH YIP" w:date="2023-09-01T17:56:00Z">
              <w:r w:rsidRPr="00A90B33" w:rsidDel="005B6AEB">
                <w:rPr>
                  <w:lang w:eastAsia="zh-HK"/>
                </w:rPr>
                <w:delText>5</w:delText>
              </w:r>
              <w:r w:rsidRPr="00A90B33" w:rsidDel="005B6AEB">
                <w:rPr>
                  <w:rFonts w:hint="eastAsia"/>
                  <w:lang w:eastAsia="zh-HK"/>
                </w:rPr>
                <w:delText>.</w:delText>
              </w:r>
              <w:r w:rsidRPr="00A90B33" w:rsidDel="005B6AEB">
                <w:rPr>
                  <w:lang w:eastAsia="zh-HK"/>
                </w:rPr>
                <w:delText>7</w:delText>
              </w:r>
              <w:r w:rsidRPr="00A90B33" w:rsidDel="005B6AEB">
                <w:rPr>
                  <w:rFonts w:hint="eastAsia"/>
                  <w:lang w:eastAsia="zh-HK"/>
                </w:rPr>
                <w:delText>.201</w:delText>
              </w:r>
              <w:r w:rsidRPr="00A90B33" w:rsidDel="005B6AEB">
                <w:rPr>
                  <w:lang w:eastAsia="zh-HK"/>
                </w:rPr>
                <w:delText>8</w:delText>
              </w:r>
            </w:del>
            <w:r>
              <w:rPr>
                <w:rFonts w:hint="eastAsia"/>
              </w:rPr>
              <w:t>.  [Note:</w:t>
            </w:r>
            <w:r>
              <w:t xml:space="preserve"> </w:t>
            </w:r>
            <w:r>
              <w:rPr>
                <w:rFonts w:hint="eastAsia"/>
              </w:rPr>
              <w:t>P</w:t>
            </w:r>
            <w:r w:rsidRPr="00D44D97">
              <w:t>lease check the latest relevant memo.</w:t>
            </w:r>
            <w:r>
              <w:rPr>
                <w:rFonts w:hint="eastAsia"/>
              </w:rPr>
              <w:t xml:space="preserve">  The photocopying charge for tenders opened by the CTB and PWTB are $</w:t>
            </w:r>
            <w:r>
              <w:rPr>
                <w:lang w:eastAsia="zh-HK"/>
              </w:rPr>
              <w:t>12.0</w:t>
            </w:r>
            <w:r>
              <w:rPr>
                <w:rFonts w:hint="eastAsia"/>
              </w:rPr>
              <w:t xml:space="preserve"> per page and $</w:t>
            </w:r>
            <w:ins w:id="6" w:author="Angus WH YIP" w:date="2023-09-01T17:56:00Z">
              <w:r w:rsidR="005B6AEB">
                <w:rPr>
                  <w:lang w:eastAsia="zh-HK"/>
                </w:rPr>
                <w:t>16.2</w:t>
              </w:r>
            </w:ins>
            <w:del w:id="7" w:author="Angus WH YIP" w:date="2023-09-01T17:56:00Z">
              <w:r w:rsidDel="005B6AEB">
                <w:rPr>
                  <w:lang w:eastAsia="zh-HK"/>
                </w:rPr>
                <w:delText>14.8</w:delText>
              </w:r>
            </w:del>
            <w:r>
              <w:rPr>
                <w:rFonts w:hint="eastAsia"/>
              </w:rPr>
              <w:t xml:space="preserve"> per page respectively.]</w:t>
            </w:r>
          </w:p>
        </w:tc>
      </w:tr>
      <w:tr w:rsidR="008A774B" w14:paraId="1054D019" w14:textId="77777777" w:rsidTr="0082141A">
        <w:tc>
          <w:tcPr>
            <w:tcW w:w="921" w:type="dxa"/>
            <w:tcBorders>
              <w:top w:val="nil"/>
              <w:left w:val="single" w:sz="4" w:space="0" w:color="auto"/>
              <w:bottom w:val="nil"/>
              <w:right w:val="nil"/>
            </w:tcBorders>
          </w:tcPr>
          <w:p w14:paraId="255556D4" w14:textId="77777777" w:rsidR="008A774B" w:rsidRDefault="008A774B" w:rsidP="0082141A">
            <w:pPr>
              <w:snapToGrid w:val="0"/>
              <w:spacing w:beforeLines="20" w:before="72" w:afterLines="20" w:after="72"/>
            </w:pPr>
            <w:r>
              <w:t>(3)</w:t>
            </w:r>
          </w:p>
        </w:tc>
        <w:tc>
          <w:tcPr>
            <w:tcW w:w="4920" w:type="dxa"/>
            <w:tcBorders>
              <w:top w:val="nil"/>
              <w:left w:val="nil"/>
              <w:bottom w:val="nil"/>
              <w:right w:val="single" w:sz="4" w:space="0" w:color="auto"/>
            </w:tcBorders>
          </w:tcPr>
          <w:p w14:paraId="55F0CC38" w14:textId="3001E06A" w:rsidR="008A774B" w:rsidRDefault="008A774B" w:rsidP="005B6AEB">
            <w:pPr>
              <w:spacing w:beforeLines="20" w:before="72" w:afterLines="20" w:after="72"/>
              <w:ind w:rightChars="63" w:right="151"/>
              <w:jc w:val="both"/>
              <w:rPr>
                <w:color w:val="000000"/>
                <w:spacing w:val="-3"/>
              </w:rPr>
            </w:pPr>
            <w:r>
              <w:rPr>
                <w:rFonts w:eastAsia="CG Times"/>
              </w:rPr>
              <w:t xml:space="preserve">If a tenderer submitted the documents required </w:t>
            </w:r>
            <w:r>
              <w:rPr>
                <w:rFonts w:eastAsia="CG Times"/>
              </w:rPr>
              <w:lastRenderedPageBreak/>
              <w:t xml:space="preserve">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t>
            </w:r>
            <w:r w:rsidRPr="00073162">
              <w:rPr>
                <w:rFonts w:eastAsia="CG Times"/>
                <w:color w:val="0000FF"/>
              </w:rPr>
              <w:t>$</w:t>
            </w:r>
            <w:r w:rsidRPr="00073162">
              <w:rPr>
                <w:rFonts w:hint="eastAsia"/>
                <w:color w:val="0000FF"/>
                <w:lang w:eastAsia="zh-HK"/>
              </w:rPr>
              <w:t>1</w:t>
            </w:r>
            <w:r>
              <w:rPr>
                <w:color w:val="0000FF"/>
                <w:lang w:eastAsia="zh-HK"/>
              </w:rPr>
              <w:t>2</w:t>
            </w:r>
            <w:r w:rsidRPr="00073162">
              <w:rPr>
                <w:rFonts w:eastAsia="CG Times" w:hint="eastAsia"/>
                <w:color w:val="0000FF"/>
              </w:rPr>
              <w:t>/$</w:t>
            </w:r>
            <w:ins w:id="8" w:author="Angus WH YIP" w:date="2023-09-01T17:55:00Z">
              <w:r w:rsidR="005B6AEB">
                <w:rPr>
                  <w:rFonts w:eastAsia="CG Times"/>
                  <w:color w:val="0000FF"/>
                </w:rPr>
                <w:t>16.2</w:t>
              </w:r>
            </w:ins>
            <w:del w:id="9" w:author="Angus WH YIP" w:date="2023-09-01T17:56:00Z">
              <w:r w:rsidRPr="00073162" w:rsidDel="005B6AEB">
                <w:rPr>
                  <w:rFonts w:hint="eastAsia"/>
                  <w:color w:val="0000FF"/>
                  <w:lang w:eastAsia="zh-HK"/>
                </w:rPr>
                <w:delText>14</w:delText>
              </w:r>
              <w:r w:rsidDel="005B6AEB">
                <w:rPr>
                  <w:color w:val="0000FF"/>
                  <w:lang w:eastAsia="zh-HK"/>
                </w:rPr>
                <w:delText>.8</w:delText>
              </w:r>
            </w:del>
            <w:r w:rsidRPr="00073162">
              <w:rPr>
                <w:rFonts w:eastAsia="CG Times"/>
                <w:color w:val="0000FF"/>
              </w:rPr>
              <w:t>**</w:t>
            </w:r>
            <w:r w:rsidRPr="001B4465">
              <w:rPr>
                <w:rFonts w:hint="eastAsia"/>
              </w:rPr>
              <w:t xml:space="preserve"> </w:t>
            </w:r>
            <w:r>
              <w:rPr>
                <w:rFonts w:eastAsia="CG Times"/>
              </w:rPr>
              <w:t>per copied page, which cost also covers material.</w:t>
            </w:r>
          </w:p>
        </w:tc>
        <w:tc>
          <w:tcPr>
            <w:tcW w:w="3726" w:type="dxa"/>
            <w:vMerge/>
            <w:tcBorders>
              <w:left w:val="single" w:sz="4" w:space="0" w:color="auto"/>
              <w:bottom w:val="nil"/>
              <w:right w:val="single" w:sz="4" w:space="0" w:color="auto"/>
            </w:tcBorders>
          </w:tcPr>
          <w:p w14:paraId="11D76BF2" w14:textId="77777777" w:rsidR="008A774B" w:rsidRDefault="008A774B" w:rsidP="0082141A">
            <w:pPr>
              <w:spacing w:beforeLines="20" w:before="72" w:afterLines="20" w:after="72"/>
              <w:ind w:leftChars="63" w:left="151" w:right="63"/>
              <w:rPr>
                <w:color w:val="000000"/>
                <w:spacing w:val="-3"/>
              </w:rPr>
            </w:pPr>
          </w:p>
        </w:tc>
      </w:tr>
      <w:tr w:rsidR="008A774B" w14:paraId="4992E758" w14:textId="77777777" w:rsidTr="0082141A">
        <w:tc>
          <w:tcPr>
            <w:tcW w:w="921" w:type="dxa"/>
            <w:tcBorders>
              <w:top w:val="nil"/>
              <w:left w:val="single" w:sz="4" w:space="0" w:color="auto"/>
              <w:bottom w:val="nil"/>
              <w:right w:val="nil"/>
            </w:tcBorders>
          </w:tcPr>
          <w:p w14:paraId="20C016DE" w14:textId="77777777" w:rsidR="008A774B" w:rsidRDefault="008A774B" w:rsidP="0082141A">
            <w:pPr>
              <w:snapToGrid w:val="0"/>
              <w:spacing w:beforeLines="20" w:before="72" w:afterLines="20" w:after="72"/>
            </w:pPr>
            <w:r>
              <w:t>(4)</w:t>
            </w:r>
          </w:p>
        </w:tc>
        <w:tc>
          <w:tcPr>
            <w:tcW w:w="4920" w:type="dxa"/>
            <w:tcBorders>
              <w:top w:val="nil"/>
              <w:left w:val="nil"/>
              <w:bottom w:val="nil"/>
              <w:right w:val="single" w:sz="4" w:space="0" w:color="auto"/>
            </w:tcBorders>
          </w:tcPr>
          <w:p w14:paraId="0439F694"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If a tenderer elects to submit the </w:t>
            </w:r>
            <w:r w:rsidRPr="004F32D9">
              <w:rPr>
                <w:rFonts w:hint="eastAsia"/>
                <w:lang w:eastAsia="zh-HK"/>
              </w:rPr>
              <w:t>Schedule of Percentages</w:t>
            </w:r>
            <w:r>
              <w:rPr>
                <w:rFonts w:hint="eastAsia"/>
                <w:lang w:eastAsia="zh-HK"/>
              </w:rPr>
              <w:t xml:space="preserve"> in the Contract Data Part two</w:t>
            </w:r>
            <w:r>
              <w:rPr>
                <w:rFonts w:eastAsia="CG Times"/>
              </w:rPr>
              <w:t xml:space="preserve"> in hard copy format and where a hard copy has been supplied by the </w:t>
            </w:r>
            <w:r>
              <w:rPr>
                <w:rFonts w:eastAsia="CG Times"/>
                <w:i/>
              </w:rPr>
              <w:t>Client</w:t>
            </w:r>
            <w:r>
              <w:rPr>
                <w:rFonts w:eastAsia="CG Times"/>
              </w:rPr>
              <w:t xml:space="preserve">, it should price the </w:t>
            </w:r>
            <w:r>
              <w:rPr>
                <w:rFonts w:hint="eastAsia"/>
                <w:lang w:eastAsia="zh-HK"/>
              </w:rPr>
              <w:t>Schedule of Percentages</w:t>
            </w:r>
            <w:r>
              <w:rPr>
                <w:rFonts w:eastAsia="CG Times"/>
              </w:rPr>
              <w:t xml:space="preserve"> on the hard copy supplied by the </w:t>
            </w:r>
            <w:r>
              <w:rPr>
                <w:rFonts w:eastAsia="CG Times"/>
                <w:i/>
              </w:rPr>
              <w:t>Client</w:t>
            </w:r>
            <w:r>
              <w:rPr>
                <w:rFonts w:eastAsia="CG Times"/>
              </w:rPr>
              <w:t xml:space="preserve">. If a tenderer fails to do so, any extra cost incurred by the </w:t>
            </w:r>
            <w:r>
              <w:rPr>
                <w:rFonts w:eastAsia="CG Times"/>
                <w:i/>
              </w:rPr>
              <w:t>Client</w:t>
            </w:r>
            <w:r>
              <w:rPr>
                <w:rFonts w:eastAsia="CG Times"/>
              </w:rPr>
              <w:t xml:space="preserve"> in checking whether the printed descriptions or figures of the tender are identical to those in the hard copy supplied by the </w:t>
            </w:r>
            <w:r>
              <w:rPr>
                <w:rFonts w:eastAsia="CG Times"/>
                <w:i/>
              </w:rPr>
              <w:t>Client</w:t>
            </w:r>
            <w:r>
              <w:rPr>
                <w:rFonts w:eastAsia="CG Times"/>
              </w:rPr>
              <w:t xml:space="preserve"> is recoverable by the </w:t>
            </w:r>
            <w:r>
              <w:rPr>
                <w:rFonts w:eastAsia="CG Times"/>
                <w:i/>
              </w:rPr>
              <w:t>Client</w:t>
            </w:r>
            <w:r>
              <w:rPr>
                <w:rFonts w:eastAsia="CG Times"/>
              </w:rPr>
              <w:t xml:space="preserve"> as a debt. The tenderer whose tender has been so checked shall pay such cost if demanded by the </w:t>
            </w:r>
            <w:r>
              <w:rPr>
                <w:rFonts w:eastAsia="CG Times"/>
                <w:i/>
              </w:rPr>
              <w:t>Client</w:t>
            </w:r>
            <w:r>
              <w:rPr>
                <w:rFonts w:eastAsia="CG Times"/>
              </w:rPr>
              <w:t>.</w:t>
            </w:r>
          </w:p>
        </w:tc>
        <w:tc>
          <w:tcPr>
            <w:tcW w:w="3726" w:type="dxa"/>
            <w:tcBorders>
              <w:top w:val="nil"/>
              <w:left w:val="single" w:sz="4" w:space="0" w:color="auto"/>
              <w:bottom w:val="nil"/>
              <w:right w:val="single" w:sz="4" w:space="0" w:color="auto"/>
            </w:tcBorders>
          </w:tcPr>
          <w:p w14:paraId="3EB53A85" w14:textId="77777777" w:rsidR="008A774B" w:rsidRDefault="008A774B" w:rsidP="0082141A">
            <w:pPr>
              <w:snapToGrid w:val="0"/>
              <w:spacing w:beforeLines="20" w:before="72" w:afterLines="20" w:after="72"/>
              <w:ind w:leftChars="63" w:left="151"/>
              <w:rPr>
                <w:color w:val="000000"/>
                <w:spacing w:val="-3"/>
              </w:rPr>
            </w:pPr>
          </w:p>
        </w:tc>
      </w:tr>
      <w:tr w:rsidR="008A774B" w14:paraId="6E92924B" w14:textId="77777777" w:rsidTr="0082141A">
        <w:tc>
          <w:tcPr>
            <w:tcW w:w="921" w:type="dxa"/>
            <w:tcBorders>
              <w:top w:val="nil"/>
              <w:left w:val="single" w:sz="4" w:space="0" w:color="auto"/>
              <w:bottom w:val="nil"/>
              <w:right w:val="nil"/>
            </w:tcBorders>
          </w:tcPr>
          <w:p w14:paraId="23C1EB72" w14:textId="77777777" w:rsidR="008A774B" w:rsidRDefault="008A774B" w:rsidP="0082141A">
            <w:pPr>
              <w:snapToGrid w:val="0"/>
              <w:spacing w:beforeLines="20" w:before="72" w:afterLines="20" w:after="72"/>
            </w:pPr>
            <w:r>
              <w:t>(5)</w:t>
            </w:r>
          </w:p>
        </w:tc>
        <w:tc>
          <w:tcPr>
            <w:tcW w:w="4920" w:type="dxa"/>
            <w:tcBorders>
              <w:top w:val="nil"/>
              <w:left w:val="nil"/>
              <w:bottom w:val="nil"/>
              <w:right w:val="single" w:sz="4" w:space="0" w:color="auto"/>
            </w:tcBorders>
          </w:tcPr>
          <w:p w14:paraId="61722B09" w14:textId="77777777" w:rsidR="008A774B" w:rsidRDefault="008A774B" w:rsidP="0082141A">
            <w:pPr>
              <w:spacing w:beforeLines="20" w:before="72" w:afterLines="20" w:after="72"/>
              <w:ind w:rightChars="63" w:right="151"/>
              <w:jc w:val="both"/>
              <w:rPr>
                <w:color w:val="000000"/>
                <w:spacing w:val="-3"/>
              </w:rPr>
            </w:pPr>
            <w:r>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73E9E211" w14:textId="77777777" w:rsidR="008A774B" w:rsidRDefault="008A774B" w:rsidP="0082141A">
            <w:pPr>
              <w:snapToGrid w:val="0"/>
              <w:spacing w:beforeLines="20" w:before="72" w:afterLines="20" w:after="72"/>
              <w:ind w:leftChars="63" w:left="151"/>
              <w:rPr>
                <w:color w:val="000000"/>
                <w:spacing w:val="-3"/>
              </w:rPr>
            </w:pPr>
          </w:p>
        </w:tc>
      </w:tr>
      <w:tr w:rsidR="008A774B" w14:paraId="7CD06E17" w14:textId="77777777" w:rsidTr="0082141A">
        <w:tc>
          <w:tcPr>
            <w:tcW w:w="921" w:type="dxa"/>
            <w:tcBorders>
              <w:top w:val="nil"/>
              <w:left w:val="single" w:sz="4" w:space="0" w:color="auto"/>
              <w:right w:val="nil"/>
            </w:tcBorders>
          </w:tcPr>
          <w:p w14:paraId="08034BA6" w14:textId="77777777" w:rsidR="008A774B" w:rsidRDefault="008A774B" w:rsidP="0082141A">
            <w:pPr>
              <w:snapToGrid w:val="0"/>
              <w:spacing w:beforeLines="20" w:before="72" w:afterLines="20" w:after="72"/>
            </w:pPr>
            <w:r>
              <w:t>(6)</w:t>
            </w:r>
          </w:p>
        </w:tc>
        <w:tc>
          <w:tcPr>
            <w:tcW w:w="4920" w:type="dxa"/>
            <w:tcBorders>
              <w:top w:val="nil"/>
              <w:left w:val="nil"/>
              <w:right w:val="single" w:sz="4" w:space="0" w:color="auto"/>
            </w:tcBorders>
          </w:tcPr>
          <w:p w14:paraId="0179D149"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All submissions in electronic format shall comply with the requirements set out in Appendix </w:t>
            </w:r>
            <w:r w:rsidRPr="00073162">
              <w:rPr>
                <w:rFonts w:eastAsia="CG Times"/>
                <w:color w:val="0000FF"/>
              </w:rPr>
              <w:t>[</w:t>
            </w:r>
            <w:r w:rsidRPr="00073162">
              <w:rPr>
                <w:rFonts w:hint="eastAsia"/>
                <w:i/>
                <w:color w:val="0000FF"/>
                <w:lang w:eastAsia="zh-HK"/>
              </w:rPr>
              <w:t>insert appropriate reference</w:t>
            </w:r>
            <w:r w:rsidRPr="00073162">
              <w:rPr>
                <w:rFonts w:eastAsia="CG Times"/>
                <w:color w:val="0000FF"/>
              </w:rPr>
              <w:t>]</w:t>
            </w:r>
            <w:r>
              <w:rPr>
                <w:rFonts w:eastAsia="CG Times"/>
              </w:rPr>
              <w:t xml:space="preserve"> </w:t>
            </w:r>
            <w:r w:rsidRPr="00DD1751">
              <w:rPr>
                <w:rFonts w:hint="eastAsia"/>
                <w:lang w:eastAsia="zh-HK"/>
              </w:rPr>
              <w:t xml:space="preserve">to these General Conditions of Tender </w:t>
            </w:r>
            <w:r w:rsidRPr="00073162">
              <w:rPr>
                <w:rFonts w:eastAsia="CG Times"/>
                <w:color w:val="0000FF"/>
              </w:rPr>
              <w:t xml:space="preserve">[See Note </w:t>
            </w:r>
            <w:r w:rsidRPr="00073162">
              <w:rPr>
                <w:rFonts w:hint="eastAsia"/>
                <w:color w:val="0000FF"/>
                <w:lang w:eastAsia="zh-HK"/>
              </w:rPr>
              <w:t>2</w:t>
            </w:r>
            <w:r w:rsidRPr="00073162">
              <w:rPr>
                <w:rFonts w:eastAsia="CG Times"/>
                <w:color w:val="0000FF"/>
              </w:rPr>
              <w:t>]</w:t>
            </w:r>
            <w:r>
              <w:rPr>
                <w:rFonts w:eastAsia="CG Times"/>
              </w:rPr>
              <w:t>.</w:t>
            </w:r>
          </w:p>
        </w:tc>
        <w:tc>
          <w:tcPr>
            <w:tcW w:w="3726" w:type="dxa"/>
            <w:tcBorders>
              <w:top w:val="nil"/>
              <w:left w:val="single" w:sz="4" w:space="0" w:color="auto"/>
              <w:right w:val="single" w:sz="4" w:space="0" w:color="auto"/>
            </w:tcBorders>
          </w:tcPr>
          <w:p w14:paraId="395E96EA" w14:textId="77777777" w:rsidR="008A774B" w:rsidRDefault="008A774B" w:rsidP="0082141A">
            <w:pPr>
              <w:snapToGrid w:val="0"/>
              <w:spacing w:beforeLines="20" w:before="72" w:afterLines="20" w:after="72"/>
              <w:ind w:leftChars="63" w:left="151"/>
              <w:rPr>
                <w:color w:val="000000"/>
                <w:spacing w:val="-3"/>
              </w:rPr>
            </w:pPr>
          </w:p>
        </w:tc>
      </w:tr>
    </w:tbl>
    <w:p w14:paraId="527CCDD1" w14:textId="18F0B554" w:rsidR="003642BE" w:rsidRPr="008A774B" w:rsidRDefault="003642BE" w:rsidP="008A774B"/>
    <w:sectPr w:rsidR="003642BE" w:rsidRPr="008A774B"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EE37" w14:textId="77777777" w:rsidR="001D18F2" w:rsidRDefault="001D18F2" w:rsidP="004568A3">
      <w:r>
        <w:separator/>
      </w:r>
    </w:p>
  </w:endnote>
  <w:endnote w:type="continuationSeparator" w:id="0">
    <w:p w14:paraId="1D3B65D3" w14:textId="77777777" w:rsidR="001D18F2" w:rsidRDefault="001D18F2"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CBB0" w14:textId="77777777" w:rsidR="005B6AEB" w:rsidRDefault="005B6A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031ADFD8" w:rsidR="004568A3" w:rsidRPr="008A26C9" w:rsidRDefault="008A26C9" w:rsidP="00E338A7">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del w:id="10" w:author="Angus WH YIP" w:date="2023-09-01T17:58:00Z">
      <w:r w:rsidRPr="004568A3" w:rsidDel="005B6AEB">
        <w:rPr>
          <w:b/>
          <w:bCs/>
          <w:i/>
          <w:iCs/>
          <w:lang w:eastAsia="zh-HK"/>
        </w:rPr>
        <w:delText>29.4</w:delText>
      </w:r>
      <w:r w:rsidRPr="004568A3" w:rsidDel="005B6AEB">
        <w:rPr>
          <w:rFonts w:hint="eastAsia"/>
          <w:b/>
          <w:bCs/>
          <w:i/>
          <w:iCs/>
        </w:rPr>
        <w:delText>.</w:delText>
      </w:r>
      <w:r w:rsidRPr="004568A3" w:rsidDel="005B6AEB">
        <w:rPr>
          <w:b/>
          <w:bCs/>
          <w:i/>
          <w:iCs/>
        </w:rPr>
        <w:delText>2022</w:delText>
      </w:r>
    </w:del>
    <w:ins w:id="11" w:author="Angus WH YIP" w:date="2023-09-01T17:58:00Z">
      <w:r w:rsidR="005B6AEB">
        <w:rPr>
          <w:b/>
          <w:bCs/>
          <w:i/>
          <w:iCs/>
        </w:rPr>
        <w:t>28.9.2023</w:t>
      </w:r>
    </w:ins>
    <w:bookmarkStart w:id="12" w:name="_GoBack"/>
    <w:bookmarkEnd w:id="12"/>
    <w:r>
      <w:rPr>
        <w:b/>
        <w:bCs/>
        <w:i/>
        <w:iCs/>
      </w:rPr>
      <w:t>)</w:t>
    </w:r>
    <w:r w:rsidR="00E01368">
      <w:rPr>
        <w:b/>
        <w:bCs/>
        <w:i/>
        <w:iCs/>
      </w:rPr>
      <w:tab/>
    </w:r>
    <w:r w:rsidRPr="004568A3">
      <w:rPr>
        <w:b/>
        <w:bCs/>
        <w:i/>
        <w:iCs/>
      </w:rPr>
      <w:t xml:space="preserve">Page GCT </w:t>
    </w:r>
    <w:r w:rsidR="008A774B">
      <w:rPr>
        <w:b/>
        <w:bCs/>
        <w:i/>
        <w:iCs/>
      </w:rPr>
      <w:t>4</w:t>
    </w:r>
    <w:r w:rsidR="00E338A7">
      <w:rPr>
        <w:b/>
        <w:bCs/>
        <w:i/>
        <w:iCs/>
      </w:rPr>
      <w:t xml:space="preserve"> (V1)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5B6AEB">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5B6AEB">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6625" w14:textId="77777777" w:rsidR="005B6AEB" w:rsidRDefault="005B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259E" w14:textId="77777777" w:rsidR="001D18F2" w:rsidRDefault="001D18F2" w:rsidP="004568A3">
      <w:r>
        <w:separator/>
      </w:r>
    </w:p>
  </w:footnote>
  <w:footnote w:type="continuationSeparator" w:id="0">
    <w:p w14:paraId="56CF2CED" w14:textId="77777777" w:rsidR="001D18F2" w:rsidRDefault="001D18F2"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042B" w14:textId="77777777" w:rsidR="005B6AEB" w:rsidRDefault="005B6A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A23576E" w:rsidR="004568A3" w:rsidRDefault="004568A3" w:rsidP="00275692">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6C22" w14:textId="77777777" w:rsidR="005B6AEB" w:rsidRDefault="005B6AE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us WH YIP">
    <w15:presenceInfo w15:providerId="None" w15:userId="Angus WH 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D18F2"/>
    <w:rsid w:val="00275692"/>
    <w:rsid w:val="00306013"/>
    <w:rsid w:val="00346787"/>
    <w:rsid w:val="003642BE"/>
    <w:rsid w:val="00387EC4"/>
    <w:rsid w:val="003A67C0"/>
    <w:rsid w:val="004568A3"/>
    <w:rsid w:val="005B6AEB"/>
    <w:rsid w:val="00647613"/>
    <w:rsid w:val="008A26C9"/>
    <w:rsid w:val="008A774B"/>
    <w:rsid w:val="009668E8"/>
    <w:rsid w:val="00AC7B9C"/>
    <w:rsid w:val="00B55637"/>
    <w:rsid w:val="00C63B7A"/>
    <w:rsid w:val="00CC20AB"/>
    <w:rsid w:val="00CF7E9E"/>
    <w:rsid w:val="00D62525"/>
    <w:rsid w:val="00E01368"/>
    <w:rsid w:val="00E338A7"/>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5B6AEB"/>
    <w:rPr>
      <w:rFonts w:ascii="Microsoft JhengHei UI" w:eastAsia="Microsoft JhengHei UI"/>
      <w:sz w:val="18"/>
      <w:szCs w:val="18"/>
    </w:rPr>
  </w:style>
  <w:style w:type="character" w:customStyle="1" w:styleId="ac">
    <w:name w:val="註解方塊文字 字元"/>
    <w:basedOn w:val="a0"/>
    <w:link w:val="ab"/>
    <w:uiPriority w:val="99"/>
    <w:semiHidden/>
    <w:rsid w:val="005B6AEB"/>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Angus WH YIP</cp:lastModifiedBy>
  <cp:revision>6</cp:revision>
  <dcterms:created xsi:type="dcterms:W3CDTF">2022-04-11T09:06:00Z</dcterms:created>
  <dcterms:modified xsi:type="dcterms:W3CDTF">2023-09-01T09:58:00Z</dcterms:modified>
</cp:coreProperties>
</file>