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3"/>
        <w:gridCol w:w="4878"/>
        <w:gridCol w:w="3726"/>
      </w:tblGrid>
      <w:tr w:rsidR="004D15C5" w14:paraId="01EE6C8A" w14:textId="77777777" w:rsidTr="00DE2E76">
        <w:trPr>
          <w:tblHeader/>
        </w:trPr>
        <w:tc>
          <w:tcPr>
            <w:tcW w:w="5841" w:type="dxa"/>
            <w:gridSpan w:val="2"/>
            <w:tcBorders>
              <w:bottom w:val="single" w:sz="4" w:space="0" w:color="auto"/>
            </w:tcBorders>
          </w:tcPr>
          <w:p w14:paraId="3105FAEA" w14:textId="77777777" w:rsidR="004D15C5" w:rsidRDefault="004D15C5" w:rsidP="00DE2E76">
            <w:pPr>
              <w:pStyle w:val="a7"/>
              <w:spacing w:beforeLines="30" w:before="108" w:afterLines="30" w:after="108"/>
              <w:rPr>
                <w:sz w:val="24"/>
              </w:rPr>
            </w:pPr>
            <w:r>
              <w:rPr>
                <w:sz w:val="24"/>
              </w:rPr>
              <w:t>Clause</w:t>
            </w:r>
          </w:p>
        </w:tc>
        <w:tc>
          <w:tcPr>
            <w:tcW w:w="3726" w:type="dxa"/>
            <w:tcBorders>
              <w:bottom w:val="single" w:sz="4" w:space="0" w:color="auto"/>
            </w:tcBorders>
          </w:tcPr>
          <w:p w14:paraId="4D77A47F" w14:textId="77777777" w:rsidR="004D15C5" w:rsidRDefault="004D15C5" w:rsidP="00DE2E76">
            <w:pPr>
              <w:pStyle w:val="a7"/>
              <w:spacing w:beforeLines="30" w:before="108" w:afterLines="30" w:after="108"/>
              <w:rPr>
                <w:sz w:val="24"/>
              </w:rPr>
            </w:pPr>
            <w:r>
              <w:rPr>
                <w:sz w:val="24"/>
              </w:rPr>
              <w:t>Remarks/Guidelines</w:t>
            </w:r>
          </w:p>
        </w:tc>
      </w:tr>
      <w:tr w:rsidR="004D15C5" w14:paraId="0806A1F2" w14:textId="77777777" w:rsidTr="00DE2E76">
        <w:trPr>
          <w:cantSplit/>
        </w:trPr>
        <w:tc>
          <w:tcPr>
            <w:tcW w:w="9567" w:type="dxa"/>
            <w:gridSpan w:val="3"/>
            <w:tcBorders>
              <w:top w:val="single" w:sz="4" w:space="0" w:color="auto"/>
              <w:left w:val="single" w:sz="4" w:space="0" w:color="auto"/>
              <w:bottom w:val="single" w:sz="4" w:space="0" w:color="auto"/>
              <w:right w:val="single" w:sz="4" w:space="0" w:color="auto"/>
            </w:tcBorders>
          </w:tcPr>
          <w:p w14:paraId="32C699CA" w14:textId="77777777" w:rsidR="004D15C5" w:rsidRDefault="004D15C5" w:rsidP="00DE2E76">
            <w:pPr>
              <w:spacing w:beforeLines="20" w:before="72" w:afterLines="20" w:after="72"/>
              <w:rPr>
                <w:b/>
                <w:bCs/>
                <w:color w:val="000000"/>
                <w:spacing w:val="-3"/>
              </w:rPr>
            </w:pPr>
            <w:r>
              <w:rPr>
                <w:b/>
                <w:bCs/>
                <w:color w:val="000000"/>
                <w:spacing w:val="-3"/>
              </w:rPr>
              <w:t>GCT 16  Tender clarifications</w:t>
            </w:r>
          </w:p>
        </w:tc>
      </w:tr>
      <w:tr w:rsidR="004D15C5" w14:paraId="7F2753F2" w14:textId="77777777" w:rsidTr="00DE2E76">
        <w:trPr>
          <w:trHeight w:val="795"/>
        </w:trPr>
        <w:tc>
          <w:tcPr>
            <w:tcW w:w="963" w:type="dxa"/>
            <w:tcBorders>
              <w:left w:val="single" w:sz="4" w:space="0" w:color="auto"/>
              <w:bottom w:val="nil"/>
              <w:right w:val="nil"/>
            </w:tcBorders>
          </w:tcPr>
          <w:p w14:paraId="017F76F1" w14:textId="77777777" w:rsidR="004D15C5" w:rsidRDefault="004D15C5" w:rsidP="00DE2E76">
            <w:pPr>
              <w:spacing w:beforeLines="20" w:before="72" w:afterLines="20" w:after="72"/>
              <w:rPr>
                <w:color w:val="000000"/>
                <w:spacing w:val="-3"/>
              </w:rPr>
            </w:pPr>
            <w:r>
              <w:rPr>
                <w:rFonts w:hint="eastAsia"/>
                <w:color w:val="000000"/>
                <w:spacing w:val="-3"/>
              </w:rPr>
              <w:t>(1)</w:t>
            </w:r>
          </w:p>
        </w:tc>
        <w:tc>
          <w:tcPr>
            <w:tcW w:w="4878" w:type="dxa"/>
            <w:tcBorders>
              <w:left w:val="nil"/>
              <w:bottom w:val="nil"/>
              <w:right w:val="single" w:sz="4" w:space="0" w:color="auto"/>
            </w:tcBorders>
          </w:tcPr>
          <w:p w14:paraId="1202AD9B" w14:textId="77777777" w:rsidR="004D15C5" w:rsidRDefault="004D15C5" w:rsidP="00DE2E76">
            <w:pPr>
              <w:spacing w:beforeLines="20" w:before="72" w:afterLines="20" w:after="72"/>
              <w:ind w:leftChars="63" w:left="151" w:rightChars="45" w:right="108"/>
              <w:jc w:val="both"/>
              <w:rPr>
                <w:color w:val="000000"/>
                <w:spacing w:val="-3"/>
              </w:rPr>
            </w:pPr>
            <w:r>
              <w:rPr>
                <w:rFonts w:hint="eastAsia"/>
                <w:color w:val="000000"/>
                <w:spacing w:val="-3"/>
              </w:rPr>
              <w:t xml:space="preserve">The </w:t>
            </w:r>
            <w:r>
              <w:rPr>
                <w:i/>
                <w:color w:val="000000"/>
                <w:spacing w:val="-3"/>
              </w:rPr>
              <w:t>Client</w:t>
            </w:r>
            <w:r>
              <w:rPr>
                <w:rFonts w:hint="eastAsia"/>
                <w:color w:val="000000"/>
                <w:spacing w:val="-3"/>
              </w:rPr>
              <w:t xml:space="preserve"> will not consider any clarification or information submitted by a tenderer after close of tender irrespective of whether or not the clarification or information is submitted at the invitation of the </w:t>
            </w:r>
            <w:r>
              <w:rPr>
                <w:i/>
                <w:color w:val="000000"/>
                <w:spacing w:val="-3"/>
              </w:rPr>
              <w:t>Client</w:t>
            </w:r>
            <w:r>
              <w:rPr>
                <w:rFonts w:hint="eastAsia"/>
                <w:color w:val="000000"/>
                <w:spacing w:val="-3"/>
              </w:rPr>
              <w:t xml:space="preserve"> if such </w:t>
            </w:r>
            <w:r>
              <w:rPr>
                <w:color w:val="000000"/>
                <w:spacing w:val="-3"/>
              </w:rPr>
              <w:t>clarification</w:t>
            </w:r>
            <w:r>
              <w:rPr>
                <w:rFonts w:hint="eastAsia"/>
                <w:color w:val="000000"/>
                <w:spacing w:val="-3"/>
              </w:rPr>
              <w:t xml:space="preserve"> or information would alter the tender in substance or give the tenderer an advantage over the other tenderers.</w:t>
            </w:r>
          </w:p>
        </w:tc>
        <w:tc>
          <w:tcPr>
            <w:tcW w:w="3726" w:type="dxa"/>
            <w:tcBorders>
              <w:bottom w:val="nil"/>
              <w:right w:val="single" w:sz="4" w:space="0" w:color="auto"/>
            </w:tcBorders>
          </w:tcPr>
          <w:p w14:paraId="0BCAD3AD" w14:textId="758D477D" w:rsidR="004D15C5" w:rsidRDefault="004D15C5" w:rsidP="00A020E4">
            <w:pPr>
              <w:spacing w:beforeLines="20" w:before="72" w:afterLines="20" w:after="72"/>
              <w:ind w:leftChars="63" w:left="151"/>
              <w:rPr>
                <w:color w:val="000000"/>
                <w:spacing w:val="-3"/>
              </w:rPr>
            </w:pPr>
            <w:r>
              <w:rPr>
                <w:color w:val="000000"/>
                <w:spacing w:val="-3"/>
              </w:rPr>
              <w:t>DEVB memo</w:t>
            </w:r>
            <w:ins w:id="0" w:author="Admin" w:date="2022-09-09T10:42:00Z">
              <w:r w:rsidR="00A020E4">
                <w:rPr>
                  <w:color w:val="000000"/>
                  <w:spacing w:val="-3"/>
                </w:rPr>
                <w:t>s</w:t>
              </w:r>
            </w:ins>
            <w:r>
              <w:rPr>
                <w:color w:val="000000"/>
                <w:spacing w:val="-3"/>
              </w:rPr>
              <w:t xml:space="preserve"> ref. DEVB(W) 510/20/01 dated 10.9.2012</w:t>
            </w:r>
            <w:ins w:id="1" w:author="Admin" w:date="2022-09-09T10:42:00Z">
              <w:r w:rsidR="00A020E4">
                <w:rPr>
                  <w:color w:val="000000"/>
                  <w:spacing w:val="-3"/>
                </w:rPr>
                <w:t>,</w:t>
              </w:r>
            </w:ins>
            <w:r w:rsidRPr="0032512C">
              <w:rPr>
                <w:spacing w:val="-3"/>
              </w:rPr>
              <w:t xml:space="preserve"> </w:t>
            </w:r>
            <w:del w:id="2" w:author="Admin" w:date="2022-09-09T10:42:00Z">
              <w:r w:rsidRPr="00BE0BFC" w:rsidDel="00A020E4">
                <w:rPr>
                  <w:spacing w:val="-3"/>
                </w:rPr>
                <w:delText xml:space="preserve">and ref. </w:delText>
              </w:r>
            </w:del>
            <w:r w:rsidRPr="00BE0BFC">
              <w:rPr>
                <w:spacing w:val="-3"/>
              </w:rPr>
              <w:t>DEVB(W) 510/83/05 dated 9.11.2020</w:t>
            </w:r>
            <w:ins w:id="3" w:author="Admin" w:date="2022-09-09T10:42:00Z">
              <w:r w:rsidR="00A020E4">
                <w:t xml:space="preserve"> </w:t>
              </w:r>
              <w:r w:rsidR="00A020E4">
                <w:rPr>
                  <w:lang w:eastAsia="zh-HK"/>
                </w:rPr>
                <w:t>and DEVB(W) 510/30/01 dated 31.8.2022</w:t>
              </w:r>
            </w:ins>
            <w:r w:rsidRPr="00BE0BFC">
              <w:rPr>
                <w:spacing w:val="-3"/>
              </w:rPr>
              <w:t>.</w:t>
            </w:r>
          </w:p>
        </w:tc>
      </w:tr>
      <w:tr w:rsidR="004D15C5" w14:paraId="1B3F4EF9" w14:textId="77777777" w:rsidTr="00DE2E76">
        <w:trPr>
          <w:trHeight w:val="795"/>
        </w:trPr>
        <w:tc>
          <w:tcPr>
            <w:tcW w:w="963" w:type="dxa"/>
            <w:tcBorders>
              <w:top w:val="nil"/>
              <w:left w:val="single" w:sz="4" w:space="0" w:color="auto"/>
              <w:bottom w:val="nil"/>
              <w:right w:val="nil"/>
            </w:tcBorders>
          </w:tcPr>
          <w:p w14:paraId="22CC6709" w14:textId="77777777" w:rsidR="004D15C5" w:rsidRDefault="004D15C5" w:rsidP="00DE2E76">
            <w:pPr>
              <w:spacing w:beforeLines="20" w:before="72" w:afterLines="20" w:after="72"/>
              <w:rPr>
                <w:color w:val="000000"/>
                <w:spacing w:val="-3"/>
              </w:rPr>
            </w:pPr>
            <w:r>
              <w:rPr>
                <w:rFonts w:hint="eastAsia"/>
                <w:color w:val="000000"/>
                <w:spacing w:val="-3"/>
              </w:rPr>
              <w:t>(2)</w:t>
            </w:r>
          </w:p>
        </w:tc>
        <w:tc>
          <w:tcPr>
            <w:tcW w:w="4878" w:type="dxa"/>
            <w:tcBorders>
              <w:top w:val="nil"/>
              <w:left w:val="nil"/>
              <w:bottom w:val="nil"/>
              <w:right w:val="single" w:sz="4" w:space="0" w:color="auto"/>
            </w:tcBorders>
          </w:tcPr>
          <w:p w14:paraId="169986BC" w14:textId="77777777" w:rsidR="004D15C5" w:rsidRDefault="004D15C5" w:rsidP="00DE2E76">
            <w:pPr>
              <w:spacing w:beforeLines="20" w:before="72" w:afterLines="20" w:after="72"/>
              <w:ind w:leftChars="63" w:left="151" w:rightChars="45" w:right="108"/>
              <w:jc w:val="both"/>
              <w:rPr>
                <w:color w:val="000000"/>
                <w:spacing w:val="-3"/>
              </w:rPr>
            </w:pPr>
            <w:r>
              <w:rPr>
                <w:rFonts w:hint="eastAsia"/>
                <w:color w:val="000000"/>
                <w:spacing w:val="-3"/>
              </w:rPr>
              <w:t xml:space="preserve">Without prejudice to the generality of sub-clause (1) of this Clause, where the </w:t>
            </w:r>
            <w:r>
              <w:rPr>
                <w:rFonts w:hint="eastAsia"/>
                <w:i/>
                <w:color w:val="000000"/>
                <w:spacing w:val="-3"/>
                <w:lang w:eastAsia="zh-HK"/>
              </w:rPr>
              <w:t>Service</w:t>
            </w:r>
            <w:r w:rsidRPr="004A1B23">
              <w:rPr>
                <w:rFonts w:hint="eastAsia"/>
                <w:i/>
                <w:color w:val="000000"/>
                <w:spacing w:val="-3"/>
                <w:lang w:eastAsia="zh-HK"/>
              </w:rPr>
              <w:t xml:space="preserve"> Manager</w:t>
            </w:r>
            <w:r>
              <w:rPr>
                <w:rFonts w:hint="eastAsia"/>
                <w:color w:val="000000"/>
                <w:spacing w:val="-3"/>
              </w:rPr>
              <w:t xml:space="preserve"> designate has after close of tender invited a tenderer to submit further information or clarification other than the Excepted Information, the tenderer shall submit the requested information or clarification within the time specified in such invitation or within such further time as the </w:t>
            </w:r>
            <w:r>
              <w:rPr>
                <w:rFonts w:hint="eastAsia"/>
                <w:i/>
                <w:color w:val="000000"/>
                <w:spacing w:val="-3"/>
                <w:lang w:eastAsia="zh-HK"/>
              </w:rPr>
              <w:t>Service</w:t>
            </w:r>
            <w:r w:rsidRPr="004A1B23">
              <w:rPr>
                <w:rFonts w:hint="eastAsia"/>
                <w:i/>
                <w:color w:val="000000"/>
                <w:spacing w:val="-3"/>
                <w:lang w:eastAsia="zh-HK"/>
              </w:rPr>
              <w:t xml:space="preserve"> Manager</w:t>
            </w:r>
            <w:r>
              <w:rPr>
                <w:rFonts w:hint="eastAsia"/>
                <w:color w:val="000000"/>
                <w:spacing w:val="-3"/>
              </w:rPr>
              <w:t xml:space="preserve"> designate may allow.</w:t>
            </w:r>
          </w:p>
        </w:tc>
        <w:tc>
          <w:tcPr>
            <w:tcW w:w="3726" w:type="dxa"/>
            <w:tcBorders>
              <w:top w:val="nil"/>
              <w:bottom w:val="nil"/>
              <w:right w:val="single" w:sz="4" w:space="0" w:color="auto"/>
            </w:tcBorders>
          </w:tcPr>
          <w:p w14:paraId="1AD29232" w14:textId="77777777" w:rsidR="004D15C5" w:rsidRDefault="004D15C5" w:rsidP="00DE2E76">
            <w:pPr>
              <w:spacing w:beforeLines="20" w:before="72" w:afterLines="20" w:after="72"/>
              <w:ind w:leftChars="63" w:left="151"/>
              <w:rPr>
                <w:color w:val="000000"/>
                <w:spacing w:val="-3"/>
              </w:rPr>
            </w:pPr>
          </w:p>
        </w:tc>
      </w:tr>
      <w:tr w:rsidR="004D15C5" w:rsidRPr="00073162" w14:paraId="2B3A09C5" w14:textId="77777777" w:rsidTr="00DE2E76">
        <w:trPr>
          <w:trHeight w:val="795"/>
        </w:trPr>
        <w:tc>
          <w:tcPr>
            <w:tcW w:w="963" w:type="dxa"/>
            <w:tcBorders>
              <w:top w:val="nil"/>
              <w:left w:val="single" w:sz="4" w:space="0" w:color="auto"/>
              <w:right w:val="nil"/>
            </w:tcBorders>
          </w:tcPr>
          <w:p w14:paraId="66C572E2" w14:textId="77777777" w:rsidR="004D15C5" w:rsidRDefault="004D15C5" w:rsidP="00DE2E76">
            <w:pPr>
              <w:spacing w:beforeLines="20" w:before="72" w:afterLines="20" w:after="72"/>
              <w:rPr>
                <w:color w:val="000000"/>
                <w:spacing w:val="-3"/>
              </w:rPr>
            </w:pPr>
            <w:r>
              <w:rPr>
                <w:rFonts w:hint="eastAsia"/>
                <w:color w:val="000000"/>
                <w:spacing w:val="-3"/>
              </w:rPr>
              <w:t>(3)</w:t>
            </w:r>
          </w:p>
        </w:tc>
        <w:tc>
          <w:tcPr>
            <w:tcW w:w="4878" w:type="dxa"/>
            <w:tcBorders>
              <w:top w:val="nil"/>
              <w:left w:val="nil"/>
              <w:bottom w:val="single" w:sz="4" w:space="0" w:color="auto"/>
              <w:right w:val="single" w:sz="4" w:space="0" w:color="auto"/>
            </w:tcBorders>
          </w:tcPr>
          <w:p w14:paraId="3FD52C6E" w14:textId="67C87189" w:rsidR="004D15C5" w:rsidRPr="00C313EC" w:rsidRDefault="004D15C5" w:rsidP="00A020E4">
            <w:pPr>
              <w:spacing w:beforeLines="20" w:before="72" w:afterLines="20" w:after="72"/>
              <w:ind w:leftChars="63" w:left="151" w:rightChars="45" w:right="108"/>
              <w:jc w:val="both"/>
              <w:rPr>
                <w:color w:val="7030A0"/>
                <w:spacing w:val="-3"/>
              </w:rPr>
            </w:pPr>
            <w:r>
              <w:rPr>
                <w:rFonts w:hint="eastAsia"/>
                <w:color w:val="000000"/>
                <w:spacing w:val="-3"/>
              </w:rPr>
              <w:t xml:space="preserve">If the requested information or clarification is not provided within the time or further time as referred to in sub-clause (2) of this Clause, the </w:t>
            </w:r>
            <w:r>
              <w:rPr>
                <w:i/>
                <w:color w:val="000000"/>
                <w:spacing w:val="-3"/>
              </w:rPr>
              <w:t>Client</w:t>
            </w:r>
            <w:r>
              <w:rPr>
                <w:rFonts w:hint="eastAsia"/>
                <w:color w:val="000000"/>
                <w:spacing w:val="-3"/>
              </w:rPr>
              <w:t xml:space="preserve"> may proceed to evaluate the tender on an as is basis, but in the </w:t>
            </w:r>
            <w:r>
              <w:rPr>
                <w:color w:val="000000"/>
                <w:spacing w:val="-3"/>
              </w:rPr>
              <w:t>case</w:t>
            </w:r>
            <w:r>
              <w:rPr>
                <w:rFonts w:hint="eastAsia"/>
                <w:color w:val="000000"/>
                <w:spacing w:val="-3"/>
              </w:rPr>
              <w:t xml:space="preserve"> where the information is in respect of [the letter</w:t>
            </w:r>
            <w:r>
              <w:rPr>
                <w:color w:val="000000"/>
                <w:spacing w:val="-3"/>
              </w:rPr>
              <w:t>s</w:t>
            </w:r>
            <w:r>
              <w:rPr>
                <w:rFonts w:hint="eastAsia"/>
                <w:color w:val="000000"/>
                <w:spacing w:val="-3"/>
              </w:rPr>
              <w:t xml:space="preserve"> referred to in Clause </w:t>
            </w:r>
            <w:r>
              <w:rPr>
                <w:rFonts w:hint="eastAsia"/>
                <w:color w:val="000000"/>
                <w:spacing w:val="-3"/>
                <w:lang w:eastAsia="zh-HK"/>
              </w:rPr>
              <w:t xml:space="preserve">GCT </w:t>
            </w:r>
            <w:r>
              <w:rPr>
                <w:rFonts w:hint="eastAsia"/>
                <w:color w:val="000000"/>
                <w:spacing w:val="-3"/>
              </w:rPr>
              <w:t>26(3)</w:t>
            </w:r>
            <w:ins w:id="4" w:author="Admin" w:date="2022-09-09T10:42:00Z">
              <w:r w:rsidR="00A020E4">
                <w:rPr>
                  <w:color w:val="000000"/>
                  <w:spacing w:val="-3"/>
                </w:rPr>
                <w:t>,</w:t>
              </w:r>
            </w:ins>
            <w:r w:rsidRPr="00BE0BFC">
              <w:rPr>
                <w:spacing w:val="-3"/>
              </w:rPr>
              <w:t xml:space="preserve"> </w:t>
            </w:r>
            <w:del w:id="5" w:author="Admin" w:date="2022-09-09T10:42:00Z">
              <w:r w:rsidRPr="00073162" w:rsidDel="00A020E4">
                <w:rPr>
                  <w:spacing w:val="-3"/>
                </w:rPr>
                <w:delText xml:space="preserve">and </w:delText>
              </w:r>
            </w:del>
            <w:r w:rsidRPr="00073162">
              <w:rPr>
                <w:spacing w:val="-3"/>
              </w:rPr>
              <w:t>Clause GCT 29(4)</w:t>
            </w:r>
            <w:ins w:id="6" w:author="Admin" w:date="2022-09-09T10:42:00Z">
              <w:r w:rsidR="00A020E4">
                <w:rPr>
                  <w:color w:val="000000"/>
                  <w:spacing w:val="-3"/>
                </w:rPr>
                <w:t xml:space="preserve"> or Clause GCT 35(2)</w:t>
              </w:r>
            </w:ins>
            <w:r>
              <w:rPr>
                <w:rFonts w:hint="eastAsia"/>
                <w:color w:val="000000"/>
                <w:spacing w:val="-3"/>
              </w:rPr>
              <w:t xml:space="preserve"> of the General Conditions </w:t>
            </w:r>
            <w:r w:rsidRPr="00462E23">
              <w:rPr>
                <w:rFonts w:hint="eastAsia"/>
                <w:color w:val="000000"/>
                <w:spacing w:val="-3"/>
              </w:rPr>
              <w:t>of Tender</w:t>
            </w:r>
            <w:r w:rsidRPr="00462E23">
              <w:rPr>
                <w:rFonts w:hint="eastAsia"/>
                <w:lang w:eastAsia="zh-HK"/>
              </w:rPr>
              <w:t xml:space="preserve">, the duly signed letter of consent and authorization </w:t>
            </w:r>
            <w:r w:rsidRPr="00462E23">
              <w:rPr>
                <w:lang w:eastAsia="zh-HK"/>
              </w:rPr>
              <w:t>refer</w:t>
            </w:r>
            <w:r w:rsidRPr="00462E23">
              <w:rPr>
                <w:rFonts w:hint="eastAsia"/>
                <w:lang w:eastAsia="zh-HK"/>
              </w:rPr>
              <w:t>red to in Clause GCT 3</w:t>
            </w:r>
            <w:r>
              <w:rPr>
                <w:rFonts w:hint="eastAsia"/>
                <w:lang w:eastAsia="zh-HK"/>
              </w:rPr>
              <w:t>4(1)</w:t>
            </w:r>
            <w:r w:rsidRPr="00462E23">
              <w:rPr>
                <w:rFonts w:hint="eastAsia"/>
                <w:lang w:eastAsia="zh-HK"/>
              </w:rPr>
              <w:t xml:space="preserve"> of the General C</w:t>
            </w:r>
            <w:r w:rsidRPr="00462E23">
              <w:rPr>
                <w:lang w:eastAsia="zh-HK"/>
              </w:rPr>
              <w:t>o</w:t>
            </w:r>
            <w:r w:rsidRPr="00462E23">
              <w:rPr>
                <w:rFonts w:hint="eastAsia"/>
                <w:lang w:eastAsia="zh-HK"/>
              </w:rPr>
              <w:t>nditions of Tender</w:t>
            </w:r>
            <w:r w:rsidRPr="00462E23">
              <w:rPr>
                <w:rFonts w:hint="eastAsia"/>
                <w:color w:val="000000"/>
                <w:spacing w:val="-3"/>
              </w:rPr>
              <w:t xml:space="preserve"> or </w:t>
            </w:r>
            <w:r w:rsidRPr="00462E23">
              <w:rPr>
                <w:rFonts w:hint="eastAsia"/>
                <w:color w:val="000000"/>
                <w:spacing w:val="-3"/>
                <w:lang w:eastAsia="zh-HK"/>
              </w:rPr>
              <w:t xml:space="preserve">the information related to the </w:t>
            </w:r>
            <w:r w:rsidRPr="00462E23">
              <w:rPr>
                <w:color w:val="000000"/>
                <w:spacing w:val="-3"/>
                <w:lang w:eastAsia="zh-HK"/>
              </w:rPr>
              <w:t>“</w:t>
            </w:r>
            <w:r w:rsidRPr="00462E23">
              <w:rPr>
                <w:rFonts w:hint="eastAsia"/>
                <w:color w:val="000000"/>
                <w:spacing w:val="-3"/>
                <w:lang w:eastAsia="zh-HK"/>
              </w:rPr>
              <w:t>General statements</w:t>
            </w:r>
            <w:r w:rsidRPr="00462E23">
              <w:rPr>
                <w:color w:val="000000"/>
                <w:spacing w:val="-3"/>
                <w:lang w:eastAsia="zh-HK"/>
              </w:rPr>
              <w:t>”</w:t>
            </w:r>
            <w:r w:rsidRPr="00462E23">
              <w:rPr>
                <w:rFonts w:hint="eastAsia"/>
                <w:color w:val="000000"/>
                <w:spacing w:val="-3"/>
                <w:lang w:eastAsia="zh-HK"/>
              </w:rPr>
              <w:t xml:space="preserve"> </w:t>
            </w:r>
            <w:r w:rsidRPr="00073162">
              <w:rPr>
                <w:rFonts w:hint="eastAsia"/>
                <w:color w:val="0000FF"/>
                <w:spacing w:val="-3"/>
                <w:lang w:eastAsia="zh-HK"/>
              </w:rPr>
              <w:t xml:space="preserve">*and </w:t>
            </w:r>
            <w:r w:rsidRPr="00073162">
              <w:rPr>
                <w:color w:val="0000FF"/>
                <w:spacing w:val="-3"/>
                <w:lang w:eastAsia="zh-HK"/>
              </w:rPr>
              <w:t>“X1 Price adjustment for inflation”</w:t>
            </w:r>
            <w:r w:rsidRPr="00462E23">
              <w:rPr>
                <w:rFonts w:hint="eastAsia"/>
                <w:color w:val="000000"/>
                <w:spacing w:val="-3"/>
                <w:lang w:eastAsia="zh-HK"/>
              </w:rPr>
              <w:t xml:space="preserve"> in the Contract Data Part two</w:t>
            </w:r>
            <w:r w:rsidRPr="00462E23">
              <w:t xml:space="preserve"> </w:t>
            </w:r>
            <w:r w:rsidRPr="00462E23">
              <w:rPr>
                <w:color w:val="000000"/>
                <w:spacing w:val="-3"/>
                <w:lang w:eastAsia="zh-HK"/>
              </w:rPr>
              <w:t>required under Clause GCT 4(1)(a)(ii)</w:t>
            </w:r>
            <w:r w:rsidRPr="00462E23">
              <w:rPr>
                <w:rFonts w:hint="eastAsia"/>
                <w:color w:val="000000"/>
                <w:spacing w:val="-3"/>
                <w:lang w:eastAsia="zh-HK"/>
              </w:rPr>
              <w:t xml:space="preserve"> of the General Conditions of Tender</w:t>
            </w:r>
            <w:r w:rsidRPr="00462E23">
              <w:rPr>
                <w:rFonts w:hint="eastAsia"/>
                <w:color w:val="000000"/>
                <w:spacing w:val="-3"/>
              </w:rPr>
              <w:t>]</w:t>
            </w:r>
            <w:r w:rsidRPr="00462E23">
              <w:rPr>
                <w:rFonts w:hint="eastAsia"/>
                <w:color w:val="000000"/>
                <w:spacing w:val="-3"/>
                <w:vertAlign w:val="superscript"/>
              </w:rPr>
              <w:t>+</w:t>
            </w:r>
            <w:r w:rsidRPr="00462E23">
              <w:rPr>
                <w:rFonts w:hint="eastAsia"/>
                <w:color w:val="000000"/>
                <w:spacing w:val="-3"/>
              </w:rPr>
              <w:t>, the tender may be invalidated.</w:t>
            </w:r>
            <w:r>
              <w:rPr>
                <w:color w:val="000000"/>
                <w:spacing w:val="-3"/>
              </w:rPr>
              <w:t xml:space="preserve"> </w:t>
            </w:r>
          </w:p>
        </w:tc>
        <w:tc>
          <w:tcPr>
            <w:tcW w:w="3726" w:type="dxa"/>
            <w:tcBorders>
              <w:top w:val="nil"/>
              <w:right w:val="single" w:sz="4" w:space="0" w:color="auto"/>
            </w:tcBorders>
          </w:tcPr>
          <w:p w14:paraId="70165A1D" w14:textId="77777777" w:rsidR="004D15C5" w:rsidRDefault="004D15C5" w:rsidP="00DE2E76">
            <w:pPr>
              <w:tabs>
                <w:tab w:val="left" w:pos="456"/>
              </w:tabs>
              <w:spacing w:beforeLines="20" w:before="72"/>
              <w:ind w:leftChars="63" w:left="518" w:rightChars="63" w:right="151" w:hangingChars="157" w:hanging="367"/>
              <w:jc w:val="both"/>
              <w:rPr>
                <w:lang w:eastAsia="zh-HK"/>
              </w:rPr>
            </w:pPr>
            <w:r w:rsidRPr="006817AC">
              <w:rPr>
                <w:rFonts w:hint="eastAsia"/>
                <w:color w:val="000000"/>
                <w:spacing w:val="-3"/>
                <w:vertAlign w:val="superscript"/>
              </w:rPr>
              <w:t>+</w:t>
            </w:r>
            <w:r w:rsidRPr="00A62699">
              <w:tab/>
              <w:t>Depending on the provisions of the tender documents as adopted for any particular project, project office/</w:t>
            </w:r>
            <w:r w:rsidRPr="00A62699">
              <w:rPr>
                <w:rFonts w:hint="eastAsia"/>
              </w:rPr>
              <w:t xml:space="preserve"> </w:t>
            </w:r>
            <w:r w:rsidRPr="00A62699">
              <w:t>procuring department may include additional item(s) of information.</w:t>
            </w:r>
            <w:r w:rsidRPr="00A62699">
              <w:rPr>
                <w:rFonts w:hint="eastAsia"/>
              </w:rPr>
              <w:t xml:space="preserve">  The additional item(s) of information shall not </w:t>
            </w:r>
            <w:r w:rsidRPr="00A62699">
              <w:t>include</w:t>
            </w:r>
            <w:r w:rsidRPr="00A62699">
              <w:rPr>
                <w:rFonts w:hint="eastAsia"/>
              </w:rPr>
              <w:t xml:space="preserve"> any Excepted Information (as defined in GCT 16(4)).</w:t>
            </w:r>
          </w:p>
          <w:p w14:paraId="248C08CB" w14:textId="77777777" w:rsidR="004D15C5" w:rsidRPr="00073162" w:rsidRDefault="004D15C5" w:rsidP="00DE2E76">
            <w:pPr>
              <w:tabs>
                <w:tab w:val="left" w:pos="456"/>
              </w:tabs>
              <w:spacing w:beforeLines="20" w:before="72"/>
              <w:ind w:leftChars="63" w:left="528" w:rightChars="63" w:right="151" w:hangingChars="157" w:hanging="377"/>
              <w:jc w:val="both"/>
              <w:rPr>
                <w:color w:val="0000FF"/>
                <w:spacing w:val="-3"/>
                <w:lang w:eastAsia="zh-HK"/>
              </w:rPr>
            </w:pPr>
            <w:r w:rsidRPr="00073162">
              <w:rPr>
                <w:rFonts w:hint="eastAsia"/>
                <w:color w:val="0000FF"/>
                <w:lang w:eastAsia="zh-HK"/>
              </w:rPr>
              <w:t>* Delete as appropriate.</w:t>
            </w:r>
          </w:p>
        </w:tc>
      </w:tr>
      <w:tr w:rsidR="004D15C5" w:rsidRPr="002F37BF" w14:paraId="0A233661" w14:textId="77777777" w:rsidTr="00DE2E76">
        <w:trPr>
          <w:trHeight w:val="795"/>
        </w:trPr>
        <w:tc>
          <w:tcPr>
            <w:tcW w:w="963" w:type="dxa"/>
            <w:tcBorders>
              <w:left w:val="single" w:sz="4" w:space="0" w:color="auto"/>
              <w:bottom w:val="single" w:sz="4" w:space="0" w:color="auto"/>
              <w:right w:val="nil"/>
            </w:tcBorders>
          </w:tcPr>
          <w:p w14:paraId="6C95A2FB" w14:textId="77777777" w:rsidR="004D15C5" w:rsidRDefault="004D15C5" w:rsidP="00DE2E76">
            <w:pPr>
              <w:spacing w:beforeLines="20" w:before="72" w:afterLines="20" w:after="72"/>
              <w:rPr>
                <w:color w:val="000000"/>
                <w:spacing w:val="-3"/>
              </w:rPr>
            </w:pPr>
            <w:r>
              <w:rPr>
                <w:rFonts w:hint="eastAsia"/>
                <w:color w:val="000000"/>
                <w:spacing w:val="-3"/>
              </w:rPr>
              <w:lastRenderedPageBreak/>
              <w:t>(4)</w:t>
            </w:r>
          </w:p>
        </w:tc>
        <w:tc>
          <w:tcPr>
            <w:tcW w:w="4878" w:type="dxa"/>
            <w:tcBorders>
              <w:left w:val="nil"/>
              <w:bottom w:val="single" w:sz="4" w:space="0" w:color="auto"/>
              <w:right w:val="single" w:sz="4" w:space="0" w:color="auto"/>
            </w:tcBorders>
          </w:tcPr>
          <w:p w14:paraId="439A5DE9" w14:textId="77777777" w:rsidR="004D15C5" w:rsidRDefault="004D15C5" w:rsidP="00DE2E76">
            <w:pPr>
              <w:spacing w:beforeLines="20" w:before="72" w:afterLines="20" w:after="72"/>
              <w:ind w:leftChars="63" w:left="151" w:rightChars="45" w:right="108"/>
              <w:jc w:val="both"/>
              <w:rPr>
                <w:color w:val="000000"/>
                <w:spacing w:val="-3"/>
                <w:lang w:eastAsia="zh-HK"/>
              </w:rPr>
            </w:pPr>
            <w:r>
              <w:rPr>
                <w:rFonts w:hint="eastAsia"/>
                <w:color w:val="000000"/>
                <w:spacing w:val="-3"/>
              </w:rPr>
              <w:t xml:space="preserve">For the purposes of this Clause, "Excepted Information" means the information required to be submitted upon written request by the </w:t>
            </w:r>
            <w:r>
              <w:rPr>
                <w:rFonts w:hint="eastAsia"/>
                <w:i/>
                <w:color w:val="000000"/>
                <w:spacing w:val="-3"/>
                <w:lang w:eastAsia="zh-HK"/>
              </w:rPr>
              <w:t>Service</w:t>
            </w:r>
            <w:r w:rsidRPr="00826F16">
              <w:rPr>
                <w:rFonts w:hint="eastAsia"/>
                <w:i/>
                <w:color w:val="000000"/>
                <w:spacing w:val="-3"/>
                <w:lang w:eastAsia="zh-HK"/>
              </w:rPr>
              <w:t xml:space="preserve"> Manager</w:t>
            </w:r>
            <w:r>
              <w:rPr>
                <w:rFonts w:hint="eastAsia"/>
                <w:color w:val="000000"/>
                <w:spacing w:val="-3"/>
              </w:rPr>
              <w:t xml:space="preserve"> designate under </w:t>
            </w:r>
            <w:r>
              <w:rPr>
                <w:color w:val="000000"/>
                <w:spacing w:val="-3"/>
              </w:rPr>
              <w:t>Clause</w:t>
            </w:r>
            <w:r>
              <w:rPr>
                <w:rFonts w:hint="eastAsia"/>
                <w:color w:val="000000"/>
                <w:spacing w:val="-3"/>
              </w:rPr>
              <w:t xml:space="preserve"> </w:t>
            </w:r>
            <w:r>
              <w:rPr>
                <w:rFonts w:hint="eastAsia"/>
                <w:color w:val="000000"/>
                <w:spacing w:val="-3"/>
                <w:lang w:eastAsia="zh-HK"/>
              </w:rPr>
              <w:t xml:space="preserve">GCT </w:t>
            </w:r>
            <w:r>
              <w:rPr>
                <w:rFonts w:hint="eastAsia"/>
                <w:color w:val="000000"/>
                <w:spacing w:val="-3"/>
              </w:rPr>
              <w:t xml:space="preserve">25 of the General Conditions of Tender and any </w:t>
            </w:r>
            <w:r>
              <w:rPr>
                <w:color w:val="000000"/>
                <w:spacing w:val="-3"/>
              </w:rPr>
              <w:t>information</w:t>
            </w:r>
            <w:r>
              <w:rPr>
                <w:rFonts w:hint="eastAsia"/>
                <w:color w:val="000000"/>
                <w:spacing w:val="-3"/>
              </w:rPr>
              <w:t xml:space="preserve"> for which it is provided that a tenderer's failure to submit on or before close of tender will render its tender invalid or result in its tender not being considered.</w:t>
            </w:r>
          </w:p>
          <w:p w14:paraId="14118EAF" w14:textId="77777777" w:rsidR="004D15C5" w:rsidRDefault="004D15C5" w:rsidP="00DE2E76">
            <w:pPr>
              <w:spacing w:beforeLines="20" w:before="72" w:afterLines="20" w:after="72"/>
              <w:ind w:leftChars="63" w:left="151" w:rightChars="45" w:right="108"/>
              <w:jc w:val="both"/>
              <w:rPr>
                <w:color w:val="000000"/>
                <w:spacing w:val="-3"/>
                <w:lang w:eastAsia="zh-HK"/>
              </w:rPr>
            </w:pPr>
          </w:p>
        </w:tc>
        <w:tc>
          <w:tcPr>
            <w:tcW w:w="3726" w:type="dxa"/>
            <w:tcBorders>
              <w:bottom w:val="single" w:sz="4" w:space="0" w:color="auto"/>
              <w:right w:val="single" w:sz="4" w:space="0" w:color="auto"/>
            </w:tcBorders>
          </w:tcPr>
          <w:p w14:paraId="009B9DA7" w14:textId="77777777" w:rsidR="004D15C5" w:rsidRDefault="004D15C5" w:rsidP="00DE2E76">
            <w:pPr>
              <w:spacing w:beforeLines="20" w:before="72" w:afterLines="20" w:after="72"/>
              <w:ind w:leftChars="63" w:left="151"/>
              <w:rPr>
                <w:color w:val="000000"/>
                <w:spacing w:val="-3"/>
              </w:rPr>
            </w:pPr>
          </w:p>
          <w:p w14:paraId="6CFBCD7B" w14:textId="77777777" w:rsidR="004D15C5" w:rsidRDefault="004D15C5" w:rsidP="00DE2E76">
            <w:pPr>
              <w:spacing w:beforeLines="20" w:before="72" w:afterLines="20" w:after="72"/>
              <w:ind w:leftChars="63" w:left="151"/>
              <w:rPr>
                <w:color w:val="000000"/>
                <w:spacing w:val="-3"/>
              </w:rPr>
            </w:pPr>
          </w:p>
          <w:p w14:paraId="1306E245" w14:textId="77777777" w:rsidR="004D15C5" w:rsidRPr="002F37BF" w:rsidRDefault="004D15C5" w:rsidP="00DE2E76">
            <w:pPr>
              <w:spacing w:beforeLines="40" w:before="144" w:afterLines="20" w:after="72"/>
              <w:ind w:leftChars="63" w:left="151"/>
              <w:rPr>
                <w:color w:val="000000"/>
                <w:spacing w:val="-3"/>
              </w:rPr>
            </w:pPr>
          </w:p>
        </w:tc>
      </w:tr>
    </w:tbl>
    <w:p w14:paraId="527CCDD1" w14:textId="18F0B554" w:rsidR="003642BE" w:rsidRPr="004D15C5" w:rsidRDefault="003642BE" w:rsidP="004D15C5"/>
    <w:sectPr w:rsidR="003642BE" w:rsidRPr="004D15C5" w:rsidSect="00CF7E9E">
      <w:headerReference w:type="even" r:id="rId6"/>
      <w:headerReference w:type="default" r:id="rId7"/>
      <w:footerReference w:type="even" r:id="rId8"/>
      <w:footerReference w:type="default" r:id="rId9"/>
      <w:headerReference w:type="first" r:id="rId10"/>
      <w:footerReference w:type="first" r:id="rId11"/>
      <w:pgSz w:w="11906" w:h="16838"/>
      <w:pgMar w:top="1191" w:right="1247" w:bottom="1418"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0CFC4" w14:textId="77777777" w:rsidR="007C2835" w:rsidRDefault="007C2835" w:rsidP="004568A3">
      <w:r>
        <w:separator/>
      </w:r>
    </w:p>
  </w:endnote>
  <w:endnote w:type="continuationSeparator" w:id="0">
    <w:p w14:paraId="7925A002" w14:textId="77777777" w:rsidR="007C2835" w:rsidRDefault="007C2835" w:rsidP="0045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B1259" w14:textId="77777777" w:rsidR="00A020E4" w:rsidRDefault="00A020E4">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AE999" w14:textId="77777777" w:rsidR="008A26C9" w:rsidRPr="004568A3" w:rsidRDefault="008A26C9" w:rsidP="008A26C9">
    <w:pPr>
      <w:tabs>
        <w:tab w:val="center" w:pos="4153"/>
        <w:tab w:val="right" w:pos="8306"/>
      </w:tabs>
      <w:snapToGrid w:val="0"/>
      <w:ind w:leftChars="-295" w:hangingChars="295" w:hanging="708"/>
      <w:rPr>
        <w:szCs w:val="20"/>
      </w:rPr>
    </w:pPr>
    <w:r>
      <w:rPr>
        <w:rFonts w:hint="eastAsia"/>
        <w:noProof/>
        <w:szCs w:val="20"/>
      </w:rPr>
      <mc:AlternateContent>
        <mc:Choice Requires="wps">
          <w:drawing>
            <wp:anchor distT="0" distB="0" distL="114300" distR="114300" simplePos="0" relativeHeight="251659264" behindDoc="0" locked="0" layoutInCell="1" allowOverlap="1" wp14:anchorId="728F4849" wp14:editId="6CBDE27C">
              <wp:simplePos x="0" y="0"/>
              <wp:positionH relativeFrom="margin">
                <wp:align>center</wp:align>
              </wp:positionH>
              <wp:positionV relativeFrom="paragraph">
                <wp:posOffset>-20955</wp:posOffset>
              </wp:positionV>
              <wp:extent cx="6106601" cy="0"/>
              <wp:effectExtent l="0" t="0" r="27940" b="19050"/>
              <wp:wrapNone/>
              <wp:docPr id="1" name="直線接點 1"/>
              <wp:cNvGraphicFramePr/>
              <a:graphic xmlns:a="http://schemas.openxmlformats.org/drawingml/2006/main">
                <a:graphicData uri="http://schemas.microsoft.com/office/word/2010/wordprocessingShape">
                  <wps:wsp>
                    <wps:cNvCnPr/>
                    <wps:spPr>
                      <a:xfrm>
                        <a:off x="0" y="0"/>
                        <a:ext cx="610660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01185265" id="直線接點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65pt" to="480.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" strokecolor="black [3200]" strokeweight="1.5pt">
              <v:stroke joinstyle="miter"/>
              <w10:wrap anchorx="margin"/>
            </v:line>
          </w:pict>
        </mc:Fallback>
      </mc:AlternateContent>
    </w:r>
  </w:p>
  <w:p w14:paraId="62DC6970" w14:textId="787C1E06" w:rsidR="004568A3" w:rsidRPr="008A26C9" w:rsidRDefault="008A26C9" w:rsidP="00396943">
    <w:pPr>
      <w:tabs>
        <w:tab w:val="left" w:pos="3600"/>
        <w:tab w:val="left" w:pos="7200"/>
      </w:tabs>
      <w:snapToGrid w:val="0"/>
      <w:ind w:leftChars="-1" w:left="-1" w:hanging="1"/>
    </w:pPr>
    <w:r w:rsidRPr="004568A3">
      <w:rPr>
        <w:rFonts w:hint="eastAsia"/>
        <w:b/>
        <w:bCs/>
        <w:i/>
        <w:iCs/>
        <w:lang w:eastAsia="zh-HK"/>
      </w:rPr>
      <w:t>Library of Standard GCT for NEC</w:t>
    </w:r>
    <w:r w:rsidRPr="004568A3">
      <w:rPr>
        <w:b/>
        <w:bCs/>
        <w:i/>
        <w:iCs/>
        <w:lang w:eastAsia="zh-HK"/>
      </w:rPr>
      <w:t>4</w:t>
    </w:r>
    <w:r w:rsidRPr="004568A3">
      <w:rPr>
        <w:rFonts w:hint="eastAsia"/>
        <w:b/>
        <w:bCs/>
        <w:i/>
        <w:iCs/>
        <w:lang w:eastAsia="zh-HK"/>
      </w:rPr>
      <w:t xml:space="preserve"> TSC</w:t>
    </w:r>
    <w:r w:rsidRPr="004568A3">
      <w:rPr>
        <w:b/>
        <w:bCs/>
        <w:i/>
        <w:iCs/>
      </w:rPr>
      <w:t xml:space="preserve"> (</w:t>
    </w:r>
    <w:ins w:id="7" w:author="Admin" w:date="2022-09-09T10:42:00Z">
      <w:r w:rsidR="00A020E4">
        <w:rPr>
          <w:b/>
          <w:bCs/>
          <w:i/>
          <w:iCs/>
          <w:lang w:eastAsia="zh-HK"/>
        </w:rPr>
        <w:t>31.8.2022</w:t>
      </w:r>
    </w:ins>
    <w:bookmarkStart w:id="8" w:name="_GoBack"/>
    <w:bookmarkEnd w:id="8"/>
    <w:del w:id="9" w:author="Admin" w:date="2022-09-09T10:42:00Z">
      <w:r w:rsidRPr="004568A3" w:rsidDel="00A020E4">
        <w:rPr>
          <w:b/>
          <w:bCs/>
          <w:i/>
          <w:iCs/>
          <w:lang w:eastAsia="zh-HK"/>
        </w:rPr>
        <w:delText>29.4</w:delText>
      </w:r>
      <w:r w:rsidRPr="004568A3" w:rsidDel="00A020E4">
        <w:rPr>
          <w:rFonts w:hint="eastAsia"/>
          <w:b/>
          <w:bCs/>
          <w:i/>
          <w:iCs/>
        </w:rPr>
        <w:delText>.</w:delText>
      </w:r>
      <w:r w:rsidRPr="004568A3" w:rsidDel="00A020E4">
        <w:rPr>
          <w:b/>
          <w:bCs/>
          <w:i/>
          <w:iCs/>
        </w:rPr>
        <w:delText>2022</w:delText>
      </w:r>
    </w:del>
    <w:r>
      <w:rPr>
        <w:b/>
        <w:bCs/>
        <w:i/>
        <w:iCs/>
      </w:rPr>
      <w:t>)</w:t>
    </w:r>
    <w:r w:rsidR="002A6A6E">
      <w:rPr>
        <w:b/>
        <w:bCs/>
        <w:i/>
        <w:iCs/>
      </w:rPr>
      <w:tab/>
    </w:r>
    <w:r w:rsidRPr="004568A3">
      <w:rPr>
        <w:b/>
        <w:bCs/>
        <w:i/>
        <w:iCs/>
      </w:rPr>
      <w:t xml:space="preserve">Page GCT </w:t>
    </w:r>
    <w:r w:rsidR="00275AAC">
      <w:rPr>
        <w:b/>
        <w:bCs/>
        <w:i/>
        <w:iCs/>
      </w:rPr>
      <w:t>1</w:t>
    </w:r>
    <w:r w:rsidR="004D15C5">
      <w:rPr>
        <w:b/>
        <w:bCs/>
        <w:i/>
        <w:iCs/>
      </w:rPr>
      <w:t>6</w:t>
    </w:r>
    <w:r w:rsidRPr="004568A3">
      <w:rPr>
        <w:b/>
        <w:bCs/>
        <w:i/>
        <w:iCs/>
      </w:rPr>
      <w:t xml:space="preserve"> - </w:t>
    </w:r>
    <w:r w:rsidRPr="004568A3">
      <w:rPr>
        <w:b/>
        <w:bCs/>
        <w:i/>
        <w:iCs/>
      </w:rPr>
      <w:fldChar w:fldCharType="begin"/>
    </w:r>
    <w:r w:rsidRPr="004568A3">
      <w:rPr>
        <w:b/>
        <w:bCs/>
        <w:i/>
        <w:iCs/>
      </w:rPr>
      <w:instrText xml:space="preserve"> PAGE </w:instrText>
    </w:r>
    <w:r w:rsidRPr="004568A3">
      <w:rPr>
        <w:b/>
        <w:bCs/>
        <w:i/>
        <w:iCs/>
      </w:rPr>
      <w:fldChar w:fldCharType="separate"/>
    </w:r>
    <w:r w:rsidR="00A020E4">
      <w:rPr>
        <w:b/>
        <w:bCs/>
        <w:i/>
        <w:iCs/>
        <w:noProof/>
      </w:rPr>
      <w:t>1</w:t>
    </w:r>
    <w:r w:rsidRPr="004568A3">
      <w:rPr>
        <w:b/>
        <w:bCs/>
        <w:i/>
        <w:iCs/>
      </w:rPr>
      <w:fldChar w:fldCharType="end"/>
    </w:r>
    <w:r w:rsidRPr="004568A3">
      <w:rPr>
        <w:b/>
        <w:bCs/>
        <w:i/>
        <w:iCs/>
      </w:rPr>
      <w:t xml:space="preserve"> of </w:t>
    </w:r>
    <w:r w:rsidRPr="004568A3">
      <w:rPr>
        <w:b/>
        <w:bCs/>
        <w:i/>
        <w:iCs/>
      </w:rPr>
      <w:fldChar w:fldCharType="begin"/>
    </w:r>
    <w:r w:rsidRPr="004568A3">
      <w:rPr>
        <w:b/>
        <w:bCs/>
        <w:i/>
        <w:iCs/>
      </w:rPr>
      <w:instrText xml:space="preserve"> SECTIONPAGES  </w:instrText>
    </w:r>
    <w:r w:rsidRPr="004568A3">
      <w:rPr>
        <w:b/>
        <w:bCs/>
        <w:i/>
        <w:iCs/>
      </w:rPr>
      <w:fldChar w:fldCharType="separate"/>
    </w:r>
    <w:r w:rsidR="00A020E4">
      <w:rPr>
        <w:b/>
        <w:bCs/>
        <w:i/>
        <w:iCs/>
        <w:noProof/>
      </w:rPr>
      <w:t>2</w:t>
    </w:r>
    <w:r w:rsidRPr="004568A3">
      <w:rPr>
        <w:b/>
        <w:bCs/>
        <w:i/>
        <w:iCs/>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20818" w14:textId="77777777" w:rsidR="00A020E4" w:rsidRDefault="00A020E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536BB" w14:textId="77777777" w:rsidR="007C2835" w:rsidRDefault="007C2835" w:rsidP="004568A3">
      <w:r>
        <w:separator/>
      </w:r>
    </w:p>
  </w:footnote>
  <w:footnote w:type="continuationSeparator" w:id="0">
    <w:p w14:paraId="2840728F" w14:textId="77777777" w:rsidR="007C2835" w:rsidRDefault="007C2835" w:rsidP="004568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BDC4B" w14:textId="77777777" w:rsidR="00A020E4" w:rsidRDefault="00A020E4">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4E94C" w14:textId="1D26764A" w:rsidR="004568A3" w:rsidRDefault="004568A3" w:rsidP="00396943">
    <w:pPr>
      <w:keepLines/>
      <w:widowControl/>
      <w:spacing w:before="120" w:after="120"/>
      <w:ind w:left="1801" w:hangingChars="692" w:hanging="1801"/>
      <w:jc w:val="center"/>
    </w:pPr>
    <w:r w:rsidRPr="004568A3">
      <w:rPr>
        <w:b/>
        <w:bCs/>
        <w:kern w:val="0"/>
        <w:sz w:val="26"/>
        <w:szCs w:val="20"/>
      </w:rPr>
      <w:t>General Conditions of Tender</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4EA41" w14:textId="77777777" w:rsidR="00A020E4" w:rsidRDefault="00A020E4">
    <w:pPr>
      <w:pStyle w:val="a3"/>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A3"/>
    <w:rsid w:val="00145D68"/>
    <w:rsid w:val="00170C6A"/>
    <w:rsid w:val="001F0FDB"/>
    <w:rsid w:val="00275AAC"/>
    <w:rsid w:val="002A6A6E"/>
    <w:rsid w:val="003642BE"/>
    <w:rsid w:val="00387EC4"/>
    <w:rsid w:val="00396943"/>
    <w:rsid w:val="003C5C31"/>
    <w:rsid w:val="004568A3"/>
    <w:rsid w:val="004D15C5"/>
    <w:rsid w:val="00543950"/>
    <w:rsid w:val="00583E78"/>
    <w:rsid w:val="005F0C08"/>
    <w:rsid w:val="00647613"/>
    <w:rsid w:val="00656D75"/>
    <w:rsid w:val="007C2835"/>
    <w:rsid w:val="007D7434"/>
    <w:rsid w:val="00800F31"/>
    <w:rsid w:val="00873181"/>
    <w:rsid w:val="008A26C9"/>
    <w:rsid w:val="008A298E"/>
    <w:rsid w:val="00931037"/>
    <w:rsid w:val="00A020E4"/>
    <w:rsid w:val="00AC7B9C"/>
    <w:rsid w:val="00AD4332"/>
    <w:rsid w:val="00B55637"/>
    <w:rsid w:val="00BF7600"/>
    <w:rsid w:val="00C30F83"/>
    <w:rsid w:val="00C63B7A"/>
    <w:rsid w:val="00C74A9D"/>
    <w:rsid w:val="00C95EF6"/>
    <w:rsid w:val="00CC20AB"/>
    <w:rsid w:val="00CF7E9E"/>
    <w:rsid w:val="00D13B87"/>
    <w:rsid w:val="00D62525"/>
    <w:rsid w:val="00E1722F"/>
    <w:rsid w:val="00E34FA5"/>
    <w:rsid w:val="00E66902"/>
    <w:rsid w:val="00EE6BD9"/>
    <w:rsid w:val="00F21ABF"/>
    <w:rsid w:val="00F70F16"/>
    <w:rsid w:val="00F92F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3A16F"/>
  <w15:chartTrackingRefBased/>
  <w15:docId w15:val="{3223384F-418D-4A83-B49D-B9FDDCBD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E9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8A3"/>
    <w:pPr>
      <w:tabs>
        <w:tab w:val="center" w:pos="4153"/>
        <w:tab w:val="right" w:pos="8306"/>
      </w:tabs>
      <w:snapToGrid w:val="0"/>
    </w:pPr>
    <w:rPr>
      <w:sz w:val="20"/>
      <w:szCs w:val="20"/>
    </w:rPr>
  </w:style>
  <w:style w:type="character" w:customStyle="1" w:styleId="a4">
    <w:name w:val="頁首 字元"/>
    <w:basedOn w:val="a0"/>
    <w:link w:val="a3"/>
    <w:uiPriority w:val="99"/>
    <w:rsid w:val="004568A3"/>
    <w:rPr>
      <w:sz w:val="20"/>
      <w:szCs w:val="20"/>
    </w:rPr>
  </w:style>
  <w:style w:type="paragraph" w:styleId="a5">
    <w:name w:val="footer"/>
    <w:basedOn w:val="a"/>
    <w:link w:val="a6"/>
    <w:unhideWhenUsed/>
    <w:rsid w:val="004568A3"/>
    <w:pPr>
      <w:tabs>
        <w:tab w:val="center" w:pos="4153"/>
        <w:tab w:val="right" w:pos="8306"/>
      </w:tabs>
      <w:snapToGrid w:val="0"/>
    </w:pPr>
    <w:rPr>
      <w:sz w:val="20"/>
      <w:szCs w:val="20"/>
    </w:rPr>
  </w:style>
  <w:style w:type="character" w:customStyle="1" w:styleId="a6">
    <w:name w:val="頁尾 字元"/>
    <w:basedOn w:val="a0"/>
    <w:link w:val="a5"/>
    <w:uiPriority w:val="99"/>
    <w:rsid w:val="004568A3"/>
    <w:rPr>
      <w:sz w:val="20"/>
      <w:szCs w:val="20"/>
    </w:rPr>
  </w:style>
  <w:style w:type="paragraph" w:styleId="a7">
    <w:name w:val="Title"/>
    <w:basedOn w:val="a"/>
    <w:link w:val="a8"/>
    <w:qFormat/>
    <w:rsid w:val="00CF7E9E"/>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character" w:customStyle="1" w:styleId="a8">
    <w:name w:val="標題 字元"/>
    <w:basedOn w:val="a0"/>
    <w:link w:val="a7"/>
    <w:rsid w:val="00CF7E9E"/>
    <w:rPr>
      <w:rFonts w:ascii="Times New Roman" w:eastAsia="新細明體" w:hAnsi="Times New Roman" w:cs="Times New Roman"/>
      <w:b/>
      <w:bCs/>
      <w:color w:val="000000"/>
      <w:spacing w:val="-3"/>
      <w:sz w:val="32"/>
      <w:szCs w:val="24"/>
    </w:rPr>
  </w:style>
  <w:style w:type="paragraph" w:styleId="a9">
    <w:name w:val="Balloon Text"/>
    <w:basedOn w:val="a"/>
    <w:link w:val="aa"/>
    <w:uiPriority w:val="99"/>
    <w:semiHidden/>
    <w:unhideWhenUsed/>
    <w:rsid w:val="00A020E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020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364</Words>
  <Characters>2077</Characters>
  <Application>Microsoft Office Word</Application>
  <DocSecurity>0</DocSecurity>
  <Lines>17</Lines>
  <Paragraphs>4</Paragraphs>
  <ScaleCrop>false</ScaleCrop>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Hector Kelu</dc:creator>
  <cp:keywords/>
  <dc:description/>
  <cp:lastModifiedBy>Admin</cp:lastModifiedBy>
  <cp:revision>4</cp:revision>
  <dcterms:created xsi:type="dcterms:W3CDTF">2022-04-12T02:16:00Z</dcterms:created>
  <dcterms:modified xsi:type="dcterms:W3CDTF">2022-09-09T02:43:00Z</dcterms:modified>
</cp:coreProperties>
</file>