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E82F49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C9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F650FA" w:rsidRPr="00F650FA">
              <w:rPr>
                <w:bCs w:val="0"/>
                <w:sz w:val="24"/>
                <w:lang w:eastAsia="zh-HK"/>
              </w:rPr>
              <w:t>MTRC indemnity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F650FA" w:rsidRPr="00900E63" w:rsidTr="00FA0844"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</w:tcPr>
          <w:p w:rsidR="00F650FA" w:rsidRDefault="00F650FA" w:rsidP="00626DBD">
            <w:pPr>
              <w:pStyle w:val="a9"/>
              <w:spacing w:beforeLines="20" w:before="72" w:afterLines="20" w:after="72"/>
              <w:ind w:leftChars="18" w:left="43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Tenderers shall note that part of the </w:t>
            </w:r>
            <w:r w:rsidRPr="00860431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860431">
              <w:rPr>
                <w:b w:val="0"/>
                <w:bCs w:val="0"/>
                <w:i/>
                <w:color w:val="auto"/>
                <w:sz w:val="24"/>
              </w:rPr>
              <w:t>orks</w:t>
            </w:r>
            <w:r>
              <w:rPr>
                <w:b w:val="0"/>
                <w:bCs w:val="0"/>
                <w:sz w:val="24"/>
              </w:rPr>
              <w:t xml:space="preserve"> will take place within the Railway Protection Area and that the </w:t>
            </w:r>
            <w:r w:rsidRPr="00860431">
              <w:rPr>
                <w:b w:val="0"/>
                <w:bCs w:val="0"/>
                <w:i/>
                <w:color w:val="auto"/>
                <w:sz w:val="24"/>
              </w:rPr>
              <w:t>Contractor</w:t>
            </w:r>
            <w:r>
              <w:rPr>
                <w:b w:val="0"/>
                <w:bCs w:val="0"/>
                <w:sz w:val="24"/>
              </w:rPr>
              <w:t xml:space="preserve"> shall be required to complete and return to the </w:t>
            </w:r>
            <w:r>
              <w:rPr>
                <w:rFonts w:hint="eastAsia"/>
                <w:b w:val="0"/>
                <w:bCs w:val="0"/>
                <w:sz w:val="24"/>
              </w:rPr>
              <w:t>MTR</w:t>
            </w:r>
            <w:r>
              <w:rPr>
                <w:b w:val="0"/>
                <w:bCs w:val="0"/>
                <w:sz w:val="24"/>
              </w:rPr>
              <w:t xml:space="preserve"> Corporation Limited an indemnity form and a letter of undertaking in accordance with Clause </w:t>
            </w:r>
            <w:r w:rsidRPr="00F650FA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[</w:t>
            </w:r>
            <w:r w:rsidR="00476430">
              <w:rPr>
                <w:b w:val="0"/>
                <w:bCs w:val="0"/>
                <w:iCs/>
                <w:color w:val="0000FF"/>
                <w:sz w:val="24"/>
                <w:lang w:eastAsia="zh-HK"/>
              </w:rPr>
              <w:t>X</w:t>
            </w:r>
            <w:r w:rsidRPr="00F650FA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]</w:t>
            </w:r>
            <w:r w:rsidRPr="00F650FA">
              <w:rPr>
                <w:rFonts w:hint="eastAsia"/>
                <w:b w:val="0"/>
                <w:bCs w:val="0"/>
                <w:iCs/>
                <w:color w:val="0000FF"/>
                <w:sz w:val="24"/>
                <w:vertAlign w:val="superscript"/>
                <w:lang w:eastAsia="zh-HK"/>
              </w:rPr>
              <w:t>#</w:t>
            </w:r>
            <w:r>
              <w:rPr>
                <w:b w:val="0"/>
                <w:bCs w:val="0"/>
                <w:sz w:val="24"/>
              </w:rPr>
              <w:t xml:space="preserve"> of the Particular Specification before being permitted to enter the Railway Protection Area.  Tenderers shall </w:t>
            </w:r>
            <w:r w:rsidRPr="007F1225">
              <w:rPr>
                <w:b w:val="0"/>
                <w:bCs w:val="0"/>
                <w:sz w:val="24"/>
                <w:lang w:eastAsia="zh-HK"/>
              </w:rPr>
              <w:t xml:space="preserve">approach MTR Corporation Limited to obtain the latest “Rate of Charge for Service/Information Provided by MTR Corporation Limited” and to include the same in the </w:t>
            </w:r>
            <w:del w:id="0" w:author="Administrator" w:date="2022-03-07T15:53:00Z">
              <w:r w:rsidRPr="007F1225" w:rsidDel="00626DBD">
                <w:rPr>
                  <w:b w:val="0"/>
                  <w:bCs w:val="0"/>
                  <w:sz w:val="24"/>
                  <w:lang w:eastAsia="zh-HK"/>
                </w:rPr>
                <w:delText xml:space="preserve">tender price </w:delText>
              </w:r>
            </w:del>
            <w:ins w:id="1" w:author="Administrator" w:date="2022-03-07T15:53:00Z">
              <w:r w:rsidR="00626DBD">
                <w:rPr>
                  <w:b w:val="0"/>
                  <w:bCs w:val="0"/>
                  <w:sz w:val="24"/>
                  <w:lang w:eastAsia="zh-HK"/>
                </w:rPr>
                <w:t xml:space="preserve">forecast total of the Prices </w:t>
              </w:r>
            </w:ins>
            <w:r w:rsidRPr="007F1225">
              <w:rPr>
                <w:b w:val="0"/>
                <w:bCs w:val="0"/>
                <w:sz w:val="24"/>
                <w:lang w:eastAsia="zh-HK"/>
              </w:rPr>
              <w:t>submitted in the tender.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650FA" w:rsidRDefault="00F650FA" w:rsidP="00FA084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DEVB</w:t>
            </w:r>
            <w:r>
              <w:rPr>
                <w:rFonts w:hint="eastAsia"/>
                <w:b w:val="0"/>
                <w:bCs w:val="0"/>
                <w:sz w:val="24"/>
              </w:rPr>
              <w:t xml:space="preserve"> TC</w:t>
            </w: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</w:rPr>
              <w:t>W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rFonts w:hint="eastAsia"/>
                <w:b w:val="0"/>
                <w:bCs w:val="0"/>
                <w:sz w:val="24"/>
              </w:rPr>
              <w:t xml:space="preserve"> No. 1/</w:t>
            </w:r>
            <w:r w:rsidR="009A4BD4">
              <w:rPr>
                <w:rFonts w:hint="eastAsia"/>
                <w:b w:val="0"/>
                <w:bCs w:val="0"/>
                <w:sz w:val="24"/>
              </w:rPr>
              <w:t>20</w:t>
            </w:r>
            <w:r w:rsidR="009A4BD4">
              <w:rPr>
                <w:b w:val="0"/>
                <w:bCs w:val="0"/>
                <w:sz w:val="24"/>
              </w:rPr>
              <w:t>1</w:t>
            </w:r>
            <w:r w:rsidR="009A4BD4">
              <w:rPr>
                <w:rFonts w:hint="eastAsia"/>
                <w:b w:val="0"/>
                <w:bCs w:val="0"/>
                <w:sz w:val="24"/>
              </w:rPr>
              <w:t>9</w:t>
            </w:r>
          </w:p>
          <w:p w:rsidR="008911B0" w:rsidRPr="00F650FA" w:rsidRDefault="008911B0" w:rsidP="008911B0">
            <w:pPr>
              <w:pStyle w:val="a9"/>
              <w:tabs>
                <w:tab w:val="clear" w:pos="904"/>
                <w:tab w:val="left" w:pos="421"/>
              </w:tabs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  <w:r w:rsidRPr="00F650FA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#</w:t>
            </w:r>
            <w:r w:rsidRPr="00F650FA">
              <w:rPr>
                <w:b w:val="0"/>
                <w:bCs w:val="0"/>
                <w:color w:val="0000FF"/>
                <w:sz w:val="24"/>
              </w:rPr>
              <w:tab/>
            </w:r>
            <w:r w:rsidRPr="00F650FA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Please i</w:t>
            </w:r>
            <w:r w:rsidRPr="00F650FA">
              <w:rPr>
                <w:b w:val="0"/>
                <w:bCs w:val="0"/>
                <w:color w:val="0000FF"/>
                <w:sz w:val="24"/>
              </w:rPr>
              <w:t xml:space="preserve">nsert </w:t>
            </w:r>
            <w:r w:rsidR="004D64B7">
              <w:rPr>
                <w:b w:val="0"/>
                <w:bCs w:val="0"/>
                <w:color w:val="0000FF"/>
                <w:sz w:val="24"/>
                <w:lang w:eastAsia="zh-HK"/>
              </w:rPr>
              <w:t>appropriate</w:t>
            </w:r>
            <w:r w:rsidRPr="00F650FA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 </w:t>
            </w:r>
            <w:r w:rsidRPr="00F650FA">
              <w:rPr>
                <w:b w:val="0"/>
                <w:bCs w:val="0"/>
                <w:color w:val="0000FF"/>
                <w:sz w:val="24"/>
              </w:rPr>
              <w:t xml:space="preserve">clause </w:t>
            </w:r>
            <w:r w:rsidRPr="00F650FA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reference</w:t>
            </w:r>
            <w:r w:rsidRPr="00F650FA">
              <w:rPr>
                <w:b w:val="0"/>
                <w:bCs w:val="0"/>
                <w:color w:val="0000FF"/>
                <w:sz w:val="24"/>
              </w:rPr>
              <w:t>.</w:t>
            </w:r>
          </w:p>
          <w:p w:rsidR="008911B0" w:rsidRPr="007D5EA5" w:rsidRDefault="008911B0" w:rsidP="008911B0">
            <w:pPr>
              <w:pStyle w:val="a9"/>
              <w:tabs>
                <w:tab w:val="clear" w:pos="904"/>
                <w:tab w:val="left" w:pos="421"/>
              </w:tabs>
              <w:spacing w:beforeLines="20" w:before="72" w:afterLines="20" w:after="72"/>
              <w:ind w:leftChars="63" w:left="151" w:rightChars="60" w:right="144"/>
              <w:jc w:val="both"/>
              <w:rPr>
                <w:color w:val="0000FF"/>
                <w:lang w:eastAsia="zh-HK"/>
              </w:rPr>
            </w:pPr>
          </w:p>
          <w:p w:rsidR="008911B0" w:rsidRDefault="008911B0" w:rsidP="00FA084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  <w:p w:rsidR="00F650FA" w:rsidRPr="00900E63" w:rsidRDefault="00F650FA" w:rsidP="00FA084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Cs w:val="0"/>
                <w:sz w:val="24"/>
              </w:rPr>
            </w:pPr>
          </w:p>
        </w:tc>
      </w:tr>
    </w:tbl>
    <w:p w:rsidR="00A24422" w:rsidRPr="00F94B4D" w:rsidRDefault="00A24422" w:rsidP="00427391">
      <w:pPr>
        <w:spacing w:line="288" w:lineRule="auto"/>
        <w:ind w:left="360" w:right="28"/>
        <w:jc w:val="both"/>
      </w:pPr>
    </w:p>
    <w:sectPr w:rsidR="00A24422" w:rsidRPr="00F94B4D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78" w:rsidRDefault="00BE5978" w:rsidP="00A24422">
      <w:pPr>
        <w:pStyle w:val="ae"/>
      </w:pPr>
      <w:r>
        <w:separator/>
      </w:r>
    </w:p>
  </w:endnote>
  <w:endnote w:type="continuationSeparator" w:id="0">
    <w:p w:rsidR="00BE5978" w:rsidRDefault="00BE5978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D9" w:rsidRDefault="00AB75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4920E2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4920E2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t>(</w:t>
    </w:r>
    <w:ins w:id="2" w:author="LU Dan Dan" w:date="2022-05-10T10:31:00Z">
      <w:r w:rsidR="00AB75D9">
        <w:rPr>
          <w:b/>
          <w:bCs/>
          <w:i/>
          <w:iCs/>
          <w:sz w:val="24"/>
        </w:rPr>
        <w:t>30.6.2022</w:t>
      </w:r>
    </w:ins>
    <w:bookmarkStart w:id="3" w:name="_GoBack"/>
    <w:bookmarkEnd w:id="3"/>
    <w:del w:id="4" w:author="LU Dan Dan" w:date="2022-05-10T10:31:00Z">
      <w:r w:rsidR="004920E2" w:rsidRPr="004920E2" w:rsidDel="00AB75D9">
        <w:rPr>
          <w:b/>
          <w:bCs/>
          <w:i/>
          <w:iCs/>
          <w:sz w:val="24"/>
        </w:rPr>
        <w:delText>4.10.2021</w:delText>
      </w:r>
    </w:del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4920E2">
      <w:rPr>
        <w:b/>
        <w:bCs/>
        <w:i/>
        <w:iCs/>
        <w:sz w:val="24"/>
      </w:rPr>
      <w:t xml:space="preserve"> NTT C9 -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AB75D9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AB75D9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D9" w:rsidRDefault="00AB75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78" w:rsidRDefault="00BE5978" w:rsidP="00A24422">
      <w:pPr>
        <w:pStyle w:val="ae"/>
      </w:pPr>
      <w:r>
        <w:separator/>
      </w:r>
    </w:p>
  </w:footnote>
  <w:footnote w:type="continuationSeparator" w:id="0">
    <w:p w:rsidR="00BE5978" w:rsidRDefault="00BE5978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D9" w:rsidRDefault="00AB7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D9" w:rsidRDefault="00AB7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  <w15:person w15:author="LU Dan Dan">
    <w15:presenceInfo w15:providerId="AD" w15:userId="S-1-5-21-1547161642-884357618-682003330-14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289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78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E7F43"/>
    <w:rsid w:val="002F14D0"/>
    <w:rsid w:val="002F2D0F"/>
    <w:rsid w:val="002F68DA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95D43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1356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6430"/>
    <w:rsid w:val="00477AF2"/>
    <w:rsid w:val="00484006"/>
    <w:rsid w:val="00485500"/>
    <w:rsid w:val="004869DE"/>
    <w:rsid w:val="00491CB8"/>
    <w:rsid w:val="004920E2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D64B7"/>
    <w:rsid w:val="004E3F43"/>
    <w:rsid w:val="004E6531"/>
    <w:rsid w:val="004F15FA"/>
    <w:rsid w:val="004F72F1"/>
    <w:rsid w:val="00500E5B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6DBD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06DD0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3A4D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431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11B0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4BD4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B75D9"/>
    <w:rsid w:val="00AC2572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5978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3872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7BE6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16CB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D8C"/>
    <w:rsid w:val="00EB2795"/>
    <w:rsid w:val="00EB2F23"/>
    <w:rsid w:val="00EB761E"/>
    <w:rsid w:val="00EC018F"/>
    <w:rsid w:val="00EC1BF9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1BE4C"/>
  <w15:chartTrackingRefBased/>
  <w15:docId w15:val="{76C13FDE-291F-4341-94BC-CEBCFD0B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BF69-1CEC-488B-B2D8-0AD81317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HKSARG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5</cp:revision>
  <cp:lastPrinted>2020-08-04T10:12:00Z</cp:lastPrinted>
  <dcterms:created xsi:type="dcterms:W3CDTF">2022-03-07T07:53:00Z</dcterms:created>
  <dcterms:modified xsi:type="dcterms:W3CDTF">2022-05-10T02:31:00Z</dcterms:modified>
</cp:coreProperties>
</file>