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70815F9D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0EFB0B7D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4FF476E0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1DAB5171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2E3E0DFC" w14:textId="05F71EE3" w:rsidR="008E5326" w:rsidRPr="00070E5A" w:rsidRDefault="00841C78" w:rsidP="002009A2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C</w:t>
            </w:r>
            <w:r w:rsidR="0009685E">
              <w:rPr>
                <w:bCs w:val="0"/>
                <w:sz w:val="24"/>
                <w:lang w:eastAsia="zh-HK"/>
              </w:rPr>
              <w:t>5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BF2D80" w:rsidRPr="00C837D3">
              <w:rPr>
                <w:color w:val="auto"/>
                <w:spacing w:val="0"/>
                <w:sz w:val="24"/>
              </w:rPr>
              <w:t xml:space="preserve">Early Warning </w:t>
            </w:r>
            <w:r w:rsidR="0009685E" w:rsidRPr="00C837D3">
              <w:rPr>
                <w:color w:val="auto"/>
                <w:spacing w:val="0"/>
                <w:sz w:val="24"/>
              </w:rPr>
              <w:t>Register</w:t>
            </w:r>
            <w:r w:rsidR="00760FBD" w:rsidRPr="00C837D3">
              <w:rPr>
                <w:color w:val="auto"/>
                <w:spacing w:val="0"/>
                <w:sz w:val="24"/>
              </w:rPr>
              <w:t xml:space="preserve"> </w:t>
            </w:r>
          </w:p>
        </w:tc>
      </w:tr>
      <w:tr w:rsidR="0009685E" w:rsidRPr="00DB286E" w14:paraId="43EF9627" w14:textId="77777777" w:rsidTr="0082168A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2E2C" w14:textId="3428F028" w:rsidR="0009685E" w:rsidRDefault="0009685E" w:rsidP="0031025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rFonts w:hint="eastAsia"/>
                <w:color w:val="000000"/>
                <w:spacing w:val="-3"/>
                <w:lang w:eastAsia="zh-HK"/>
              </w:rPr>
              <w:t>The t</w:t>
            </w:r>
            <w:r w:rsidRPr="00D34268">
              <w:rPr>
                <w:color w:val="000000"/>
                <w:spacing w:val="-3"/>
                <w:lang w:eastAsia="zh-HK"/>
              </w:rPr>
              <w:t xml:space="preserve">enderer should note that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the </w:t>
            </w:r>
            <w:r w:rsidRPr="00D34268">
              <w:rPr>
                <w:color w:val="000000"/>
                <w:spacing w:val="-3"/>
                <w:lang w:eastAsia="zh-HK"/>
              </w:rPr>
              <w:t xml:space="preserve">matters to be included by the </w:t>
            </w:r>
            <w:r w:rsidR="00FA2629" w:rsidRPr="00C837D3">
              <w:rPr>
                <w:i/>
                <w:spacing w:val="-3"/>
                <w:lang w:eastAsia="zh-HK"/>
              </w:rPr>
              <w:t>Client</w:t>
            </w:r>
            <w:r w:rsidR="00FA2629" w:rsidRPr="00C837D3">
              <w:rPr>
                <w:spacing w:val="-3"/>
                <w:lang w:eastAsia="zh-HK"/>
              </w:rPr>
              <w:t xml:space="preserve"> </w:t>
            </w:r>
            <w:r w:rsidRPr="00D34268">
              <w:rPr>
                <w:color w:val="000000"/>
                <w:spacing w:val="-3"/>
                <w:lang w:eastAsia="zh-HK"/>
              </w:rPr>
              <w:t xml:space="preserve">in the </w:t>
            </w:r>
            <w:r w:rsidR="00BF2D80" w:rsidRPr="00C837D3">
              <w:rPr>
                <w:bCs/>
              </w:rPr>
              <w:t xml:space="preserve">Early Warning </w:t>
            </w:r>
            <w:r w:rsidRPr="00C837D3">
              <w:rPr>
                <w:bCs/>
              </w:rPr>
              <w:t>Register</w:t>
            </w:r>
            <w:r w:rsidRPr="00C837D3">
              <w:rPr>
                <w:bCs/>
                <w:color w:val="0000FF"/>
              </w:rPr>
              <w:t xml:space="preserve"> </w:t>
            </w:r>
            <w:r w:rsidRPr="00D34268">
              <w:rPr>
                <w:color w:val="000000"/>
                <w:spacing w:val="-3"/>
                <w:lang w:eastAsia="zh-HK"/>
              </w:rPr>
              <w:t xml:space="preserve">are included in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the </w:t>
            </w:r>
            <w:r w:rsidRPr="00D34268">
              <w:rPr>
                <w:color w:val="000000"/>
                <w:spacing w:val="-3"/>
                <w:lang w:eastAsia="zh-HK"/>
              </w:rPr>
              <w:t xml:space="preserve">Contract Data Part one.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The tenderer</w:t>
            </w:r>
            <w:r w:rsidRPr="00D34268">
              <w:rPr>
                <w:color w:val="000000"/>
                <w:spacing w:val="-3"/>
                <w:lang w:eastAsia="zh-HK"/>
              </w:rPr>
              <w:t xml:space="preserve"> should list the additional matters </w:t>
            </w:r>
            <w:r w:rsidR="00FA2629" w:rsidRPr="00C837D3">
              <w:rPr>
                <w:bCs/>
              </w:rPr>
              <w:t>it</w:t>
            </w:r>
            <w:r w:rsidR="00FA2629" w:rsidRPr="00C837D3">
              <w:rPr>
                <w:spacing w:val="-3"/>
                <w:lang w:eastAsia="zh-HK"/>
              </w:rPr>
              <w:t xml:space="preserve"> </w:t>
            </w:r>
            <w:r w:rsidRPr="00D34268">
              <w:rPr>
                <w:color w:val="000000"/>
                <w:spacing w:val="-3"/>
                <w:lang w:eastAsia="zh-HK"/>
              </w:rPr>
              <w:t xml:space="preserve">wishes to </w:t>
            </w:r>
            <w:del w:id="0" w:author="Administrator" w:date="2022-03-07T15:45:00Z">
              <w:r w:rsidRPr="00D34268" w:rsidDel="0031025C">
                <w:rPr>
                  <w:color w:val="000000"/>
                  <w:spacing w:val="-3"/>
                  <w:lang w:eastAsia="zh-HK"/>
                </w:rPr>
                <w:delText xml:space="preserve">be </w:delText>
              </w:r>
            </w:del>
            <w:r w:rsidRPr="00D34268">
              <w:rPr>
                <w:color w:val="000000"/>
                <w:spacing w:val="-3"/>
                <w:lang w:eastAsia="zh-HK"/>
              </w:rPr>
              <w:t>include</w:t>
            </w:r>
            <w:del w:id="1" w:author="Administrator" w:date="2022-03-07T15:45:00Z">
              <w:r w:rsidRPr="00D34268" w:rsidDel="0031025C">
                <w:rPr>
                  <w:color w:val="000000"/>
                  <w:spacing w:val="-3"/>
                  <w:lang w:eastAsia="zh-HK"/>
                </w:rPr>
                <w:delText>d</w:delText>
              </w:r>
            </w:del>
            <w:r w:rsidRPr="00D34268">
              <w:rPr>
                <w:color w:val="000000"/>
                <w:spacing w:val="-3"/>
                <w:lang w:eastAsia="zh-HK"/>
              </w:rPr>
              <w:t xml:space="preserve"> in the </w:t>
            </w:r>
            <w:r w:rsidR="00BF2D80" w:rsidRPr="00C837D3">
              <w:rPr>
                <w:bCs/>
              </w:rPr>
              <w:t xml:space="preserve">Early Warning </w:t>
            </w:r>
            <w:r w:rsidRPr="00C837D3">
              <w:rPr>
                <w:bCs/>
              </w:rPr>
              <w:t>Register</w:t>
            </w:r>
            <w:r w:rsidRPr="00D34268">
              <w:rPr>
                <w:color w:val="000000"/>
                <w:spacing w:val="-3"/>
                <w:lang w:eastAsia="zh-HK"/>
              </w:rPr>
              <w:t xml:space="preserve"> in Contract Data Part two.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 The </w:t>
            </w:r>
            <w:r w:rsidR="00BF2D80" w:rsidRPr="00C837D3">
              <w:rPr>
                <w:bCs/>
              </w:rPr>
              <w:t>Early Warning</w:t>
            </w:r>
            <w:r w:rsidR="00BF2D80" w:rsidRPr="00C837D3">
              <w:rPr>
                <w:rFonts w:hint="eastAsia"/>
                <w:bCs/>
              </w:rPr>
              <w:t xml:space="preserve"> </w:t>
            </w:r>
            <w:r w:rsidRPr="00C837D3">
              <w:rPr>
                <w:rFonts w:hint="eastAsia"/>
                <w:bCs/>
              </w:rPr>
              <w:t>Register</w:t>
            </w:r>
            <w:r w:rsidRPr="00C837D3">
              <w:rPr>
                <w:rFonts w:hint="eastAsia"/>
                <w:bCs/>
                <w:color w:val="0000FF"/>
              </w:rPr>
              <w:t xml:space="preserve">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will also </w:t>
            </w:r>
            <w:r>
              <w:rPr>
                <w:color w:val="000000"/>
                <w:spacing w:val="-3"/>
                <w:lang w:eastAsia="zh-HK"/>
              </w:rPr>
              <w:t>include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the risks which the </w:t>
            </w:r>
            <w:r w:rsidRPr="00E5484B">
              <w:rPr>
                <w:rFonts w:hint="eastAsia"/>
                <w:i/>
                <w:color w:val="000000"/>
                <w:spacing w:val="-3"/>
                <w:lang w:eastAsia="zh-HK"/>
              </w:rPr>
              <w:t>Project Manager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or the </w:t>
            </w:r>
            <w:r w:rsidRPr="00E5484B">
              <w:rPr>
                <w:rFonts w:hint="eastAsia"/>
                <w:i/>
                <w:color w:val="000000"/>
                <w:spacing w:val="-3"/>
                <w:lang w:eastAsia="zh-HK"/>
              </w:rPr>
              <w:t>Contractor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has notified as an early warning matter after the award of this contract in accordance with NEC Clause 11.</w:t>
            </w:r>
            <w:r w:rsidRPr="00C837D3">
              <w:rPr>
                <w:rFonts w:hint="eastAsia"/>
                <w:spacing w:val="-3"/>
                <w:lang w:eastAsia="zh-HK"/>
              </w:rPr>
              <w:t>2(</w:t>
            </w:r>
            <w:r w:rsidR="00760FBD" w:rsidRPr="00C837D3">
              <w:rPr>
                <w:bCs/>
              </w:rPr>
              <w:t>8</w:t>
            </w:r>
            <w:r w:rsidRPr="00C837D3">
              <w:rPr>
                <w:rFonts w:hint="eastAsia"/>
                <w:spacing w:val="-3"/>
                <w:lang w:eastAsia="zh-HK"/>
              </w:rPr>
              <w:t>).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AD3" w14:textId="77777777" w:rsidR="0009685E" w:rsidRPr="00BC2E94" w:rsidDel="005B0A2D" w:rsidRDefault="0009685E" w:rsidP="008C39E8">
            <w:pPr>
              <w:ind w:leftChars="58" w:left="139"/>
              <w:rPr>
                <w:b/>
              </w:rPr>
            </w:pPr>
          </w:p>
        </w:tc>
      </w:tr>
    </w:tbl>
    <w:p w14:paraId="5960242B" w14:textId="77777777" w:rsidR="00A24422" w:rsidRPr="002D200A" w:rsidRDefault="00A24422" w:rsidP="00427391">
      <w:pPr>
        <w:spacing w:line="288" w:lineRule="auto"/>
        <w:ind w:left="360" w:right="28"/>
        <w:jc w:val="both"/>
      </w:pPr>
    </w:p>
    <w:sectPr w:rsidR="00A24422" w:rsidRPr="002D200A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F8F87" w14:textId="77777777" w:rsidR="00191EFD" w:rsidRDefault="00191EFD" w:rsidP="00A24422">
      <w:pPr>
        <w:pStyle w:val="ae"/>
      </w:pPr>
      <w:r>
        <w:separator/>
      </w:r>
    </w:p>
  </w:endnote>
  <w:endnote w:type="continuationSeparator" w:id="0">
    <w:p w14:paraId="3B7F4338" w14:textId="77777777" w:rsidR="00191EFD" w:rsidRDefault="00191EFD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F4B05" w14:textId="77777777" w:rsidR="00C91E41" w:rsidRDefault="00C91E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6207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32E893A4" w14:textId="77777777" w:rsidR="00462E23" w:rsidRDefault="00462E23">
    <w:pPr>
      <w:pStyle w:val="a6"/>
      <w:rPr>
        <w:sz w:val="24"/>
      </w:rPr>
    </w:pPr>
  </w:p>
  <w:p w14:paraId="1F74C00A" w14:textId="09368BD4" w:rsidR="00462E23" w:rsidRDefault="00626235" w:rsidP="00F17754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F17754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t>(</w:t>
    </w:r>
    <w:ins w:id="2" w:author="LU Dan Dan" w:date="2022-05-10T10:27:00Z">
      <w:r w:rsidR="00C91E41">
        <w:rPr>
          <w:b/>
          <w:bCs/>
          <w:i/>
          <w:iCs/>
          <w:sz w:val="24"/>
        </w:rPr>
        <w:t>30.6.2022</w:t>
      </w:r>
    </w:ins>
    <w:bookmarkStart w:id="3" w:name="_GoBack"/>
    <w:bookmarkEnd w:id="3"/>
    <w:del w:id="4" w:author="LU Dan Dan" w:date="2022-05-10T10:27:00Z">
      <w:r w:rsidR="00F17754" w:rsidRPr="00F17754" w:rsidDel="00C91E41">
        <w:rPr>
          <w:b/>
          <w:bCs/>
          <w:i/>
          <w:iCs/>
          <w:sz w:val="24"/>
        </w:rPr>
        <w:delText>4.10.2021</w:delText>
      </w:r>
    </w:del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F17754">
      <w:rPr>
        <w:b/>
        <w:bCs/>
        <w:i/>
        <w:iCs/>
        <w:sz w:val="24"/>
      </w:rPr>
      <w:t xml:space="preserve"> NTT C5 -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C91E41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C91E41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07F0C" w14:textId="77777777" w:rsidR="00C91E41" w:rsidRDefault="00C91E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B1246" w14:textId="77777777" w:rsidR="00191EFD" w:rsidRDefault="00191EFD" w:rsidP="00A24422">
      <w:pPr>
        <w:pStyle w:val="ae"/>
      </w:pPr>
      <w:r>
        <w:separator/>
      </w:r>
    </w:p>
  </w:footnote>
  <w:footnote w:type="continuationSeparator" w:id="0">
    <w:p w14:paraId="4DC7F533" w14:textId="77777777" w:rsidR="00191EFD" w:rsidRDefault="00191EFD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B303" w14:textId="77777777" w:rsidR="00C91E41" w:rsidRDefault="00C91E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862D5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51D45DB8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9B2E1" w14:textId="77777777" w:rsidR="00C91E41" w:rsidRDefault="00C91E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  <w15:person w15:author="LU Dan Dan">
    <w15:presenceInfo w15:providerId="AD" w15:userId="S-1-5-21-1547161642-884357618-682003330-14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8DD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9685E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1EFD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09A2"/>
    <w:rsid w:val="00201796"/>
    <w:rsid w:val="00202558"/>
    <w:rsid w:val="00202BA2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C52E1"/>
    <w:rsid w:val="002D11B7"/>
    <w:rsid w:val="002D200A"/>
    <w:rsid w:val="002D41EA"/>
    <w:rsid w:val="002D43E3"/>
    <w:rsid w:val="002E0F2F"/>
    <w:rsid w:val="002E7F43"/>
    <w:rsid w:val="002F2D0F"/>
    <w:rsid w:val="002F6CC5"/>
    <w:rsid w:val="00301B88"/>
    <w:rsid w:val="00304108"/>
    <w:rsid w:val="0031025C"/>
    <w:rsid w:val="0032131C"/>
    <w:rsid w:val="00322C35"/>
    <w:rsid w:val="00322C73"/>
    <w:rsid w:val="00333AC0"/>
    <w:rsid w:val="00342F49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4ADE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392A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3EA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3111"/>
    <w:rsid w:val="006E420A"/>
    <w:rsid w:val="006F6F36"/>
    <w:rsid w:val="006F70BB"/>
    <w:rsid w:val="00702A17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0FBD"/>
    <w:rsid w:val="00761DC2"/>
    <w:rsid w:val="0076254F"/>
    <w:rsid w:val="007639B1"/>
    <w:rsid w:val="00765FC8"/>
    <w:rsid w:val="00770C2B"/>
    <w:rsid w:val="00782AEA"/>
    <w:rsid w:val="00783127"/>
    <w:rsid w:val="00786B6A"/>
    <w:rsid w:val="00786D5D"/>
    <w:rsid w:val="00787BB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168A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605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39E8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679C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2D80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664"/>
    <w:rsid w:val="00C21E84"/>
    <w:rsid w:val="00C24B90"/>
    <w:rsid w:val="00C3154E"/>
    <w:rsid w:val="00C33718"/>
    <w:rsid w:val="00C3385B"/>
    <w:rsid w:val="00C35C28"/>
    <w:rsid w:val="00C366F6"/>
    <w:rsid w:val="00C43BFA"/>
    <w:rsid w:val="00C44272"/>
    <w:rsid w:val="00C46987"/>
    <w:rsid w:val="00C55298"/>
    <w:rsid w:val="00C5722D"/>
    <w:rsid w:val="00C621E0"/>
    <w:rsid w:val="00C642EB"/>
    <w:rsid w:val="00C837D3"/>
    <w:rsid w:val="00C84959"/>
    <w:rsid w:val="00C90D0B"/>
    <w:rsid w:val="00C91E41"/>
    <w:rsid w:val="00C9501C"/>
    <w:rsid w:val="00C95756"/>
    <w:rsid w:val="00C967F5"/>
    <w:rsid w:val="00C973F6"/>
    <w:rsid w:val="00CA0163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17754"/>
    <w:rsid w:val="00F204CE"/>
    <w:rsid w:val="00F22B30"/>
    <w:rsid w:val="00F2730A"/>
    <w:rsid w:val="00F30DF2"/>
    <w:rsid w:val="00F341DF"/>
    <w:rsid w:val="00F368D5"/>
    <w:rsid w:val="00F369A7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2629"/>
    <w:rsid w:val="00FA6DE4"/>
    <w:rsid w:val="00FB1159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1084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CADDF"/>
  <w15:chartTrackingRefBased/>
  <w15:docId w15:val="{64D3D049-9AD0-4411-9131-6A18A04A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C837D3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2DA2-D40A-4603-9B09-10CE9929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HKSARG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5</cp:revision>
  <cp:lastPrinted>2020-08-04T10:12:00Z</cp:lastPrinted>
  <dcterms:created xsi:type="dcterms:W3CDTF">2022-03-07T07:44:00Z</dcterms:created>
  <dcterms:modified xsi:type="dcterms:W3CDTF">2022-05-10T02:27:00Z</dcterms:modified>
</cp:coreProperties>
</file>