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521986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521986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521986" w:rsidRPr="00521986">
              <w:rPr>
                <w:bCs w:val="0"/>
                <w:sz w:val="24"/>
                <w:lang w:eastAsia="zh-HK"/>
              </w:rPr>
              <w:t>Site cleanliness and tidiness – daily cleaning and weekly tidying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521986">
              <w:rPr>
                <w:bCs w:val="0"/>
                <w:lang w:eastAsia="zh-HK"/>
              </w:rPr>
              <w:br/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E13308" w:rsidTr="002F58B3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:rsidR="00E13308" w:rsidRDefault="00E13308" w:rsidP="00EB0759">
            <w:pPr>
              <w:pStyle w:val="a9"/>
              <w:tabs>
                <w:tab w:val="left" w:pos="872"/>
              </w:tabs>
              <w:spacing w:beforeLines="20" w:before="72" w:afterLines="20" w:after="72"/>
              <w:ind w:leftChars="18" w:left="43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 w:rsidRPr="004911E9">
              <w:rPr>
                <w:b w:val="0"/>
                <w:kern w:val="0"/>
                <w:sz w:val="24"/>
              </w:rPr>
              <w:t xml:space="preserve">Tenderers should note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Clause 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[D10]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vertAlign w:val="superscript"/>
                <w:lang w:eastAsia="zh-HK"/>
              </w:rPr>
              <w:t>#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 of </w:t>
            </w:r>
            <w:r w:rsidRPr="004911E9">
              <w:rPr>
                <w:b w:val="0"/>
                <w:kern w:val="0"/>
                <w:sz w:val="24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additional conditions of contract</w:t>
            </w:r>
            <w:r w:rsidRPr="004911E9">
              <w:rPr>
                <w:b w:val="0"/>
                <w:kern w:val="0"/>
                <w:sz w:val="24"/>
              </w:rPr>
              <w:t xml:space="preserve"> and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Clause 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[</w:t>
            </w:r>
            <w:r w:rsidR="008D4FB7">
              <w:rPr>
                <w:b w:val="0"/>
                <w:color w:val="0000FF"/>
                <w:kern w:val="0"/>
                <w:sz w:val="24"/>
                <w:lang w:eastAsia="zh-HK"/>
              </w:rPr>
              <w:t>X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]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vertAlign w:val="superscript"/>
                <w:lang w:eastAsia="zh-HK"/>
              </w:rPr>
              <w:t>#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 xml:space="preserve">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of </w:t>
            </w:r>
            <w:r w:rsidRPr="004911E9">
              <w:rPr>
                <w:b w:val="0"/>
                <w:kern w:val="0"/>
                <w:sz w:val="24"/>
              </w:rPr>
              <w:t>the Particular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Specification on “Site Cleanliness and Tidiness - Daily Cleaning and Weekly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Tidying Up of the Site”. Separate items are stipulated in the </w:t>
            </w:r>
            <w:r w:rsidRPr="00541092">
              <w:rPr>
                <w:b w:val="0"/>
                <w:color w:val="0000FF"/>
                <w:kern w:val="0"/>
                <w:sz w:val="24"/>
              </w:rPr>
              <w:t>*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b</w:t>
            </w:r>
            <w:r w:rsidRPr="00541092">
              <w:rPr>
                <w:b w:val="0"/>
                <w:i/>
                <w:color w:val="0000FF"/>
                <w:kern w:val="0"/>
                <w:sz w:val="24"/>
              </w:rPr>
              <w:t>ill of</w:t>
            </w:r>
            <w:r w:rsidRPr="00541092">
              <w:rPr>
                <w:i/>
                <w:color w:val="0000FF"/>
                <w:kern w:val="0"/>
              </w:rPr>
              <w:t xml:space="preserve"> 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q</w:t>
            </w:r>
            <w:r w:rsidRPr="00541092">
              <w:rPr>
                <w:b w:val="0"/>
                <w:i/>
                <w:color w:val="0000FF"/>
                <w:kern w:val="0"/>
                <w:sz w:val="24"/>
              </w:rPr>
              <w:t>uantities</w:t>
            </w:r>
            <w:r w:rsidRPr="00541092">
              <w:rPr>
                <w:b w:val="0"/>
                <w:color w:val="0000FF"/>
                <w:kern w:val="0"/>
                <w:sz w:val="24"/>
              </w:rPr>
              <w:t>/</w:t>
            </w:r>
            <w:r w:rsidRPr="00541092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*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activity schedule</w:t>
            </w:r>
            <w:r w:rsidRPr="004911E9">
              <w:rPr>
                <w:b w:val="0"/>
                <w:kern w:val="0"/>
                <w:sz w:val="24"/>
              </w:rPr>
              <w:t xml:space="preserve"> for the cleaning and tidying up work of the Site,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including Public Cleaning Areas which </w:t>
            </w:r>
            <w:ins w:id="0" w:author="Administrator" w:date="2022-03-07T15:57:00Z">
              <w:r w:rsidR="00EB0759">
                <w:rPr>
                  <w:b w:val="0"/>
                  <w:kern w:val="0"/>
                  <w:sz w:val="24"/>
                </w:rPr>
                <w:t xml:space="preserve">the </w:t>
              </w:r>
              <w:bookmarkStart w:id="1" w:name="_GoBack"/>
              <w:r w:rsidR="00EB0759" w:rsidRPr="0062733B">
                <w:rPr>
                  <w:b w:val="0"/>
                  <w:i/>
                  <w:kern w:val="0"/>
                  <w:sz w:val="24"/>
                </w:rPr>
                <w:t>Contractor</w:t>
              </w:r>
              <w:bookmarkEnd w:id="1"/>
              <w:r w:rsidR="00EB0759">
                <w:rPr>
                  <w:b w:val="0"/>
                  <w:kern w:val="0"/>
                  <w:sz w:val="24"/>
                </w:rPr>
                <w:t xml:space="preserve"> is solely responsible for cleaning </w:t>
              </w:r>
            </w:ins>
            <w:del w:id="2" w:author="Administrator" w:date="2022-03-07T15:57:00Z">
              <w:r w:rsidRPr="004911E9" w:rsidDel="00EB0759">
                <w:rPr>
                  <w:b w:val="0"/>
                  <w:kern w:val="0"/>
                  <w:sz w:val="24"/>
                </w:rPr>
                <w:delText>are required for cleaning solely by the</w:delText>
              </w:r>
              <w:r w:rsidDel="00EB0759">
                <w:rPr>
                  <w:kern w:val="0"/>
                </w:rPr>
                <w:delText xml:space="preserve"> </w:delText>
              </w:r>
              <w:r w:rsidRPr="003E6554" w:rsidDel="00EB0759">
                <w:rPr>
                  <w:b w:val="0"/>
                  <w:i/>
                  <w:color w:val="auto"/>
                  <w:kern w:val="0"/>
                  <w:sz w:val="24"/>
                </w:rPr>
                <w:delText>Contractor</w:delText>
              </w:r>
              <w:r w:rsidRPr="003E6554" w:rsidDel="00EB0759">
                <w:rPr>
                  <w:b w:val="0"/>
                  <w:color w:val="auto"/>
                  <w:kern w:val="0"/>
                  <w:sz w:val="24"/>
                </w:rPr>
                <w:delText xml:space="preserve"> </w:delText>
              </w:r>
            </w:del>
            <w:r w:rsidRPr="004911E9">
              <w:rPr>
                <w:b w:val="0"/>
                <w:kern w:val="0"/>
                <w:sz w:val="24"/>
              </w:rPr>
              <w:t>and have to be maintained open to the general public throughout the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construction period. The Particular Specification shall be strictly enforced by</w:t>
            </w:r>
            <w:r>
              <w:rPr>
                <w:b w:val="0"/>
                <w:kern w:val="0"/>
                <w:sz w:val="24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DEVB </w:t>
            </w:r>
            <w:r>
              <w:rPr>
                <w:rFonts w:hint="eastAsia"/>
                <w:b w:val="0"/>
                <w:bCs w:val="0"/>
                <w:sz w:val="24"/>
              </w:rPr>
              <w:t>TC</w:t>
            </w:r>
            <w:r>
              <w:rPr>
                <w:b w:val="0"/>
                <w:bCs w:val="0"/>
                <w:sz w:val="24"/>
              </w:rPr>
              <w:t>(W)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No. 8</w:t>
            </w:r>
            <w:r>
              <w:rPr>
                <w:rFonts w:hint="eastAsia"/>
                <w:b w:val="0"/>
                <w:bCs w:val="0"/>
                <w:sz w:val="24"/>
              </w:rPr>
              <w:t>/20</w:t>
            </w:r>
            <w:r>
              <w:rPr>
                <w:b w:val="0"/>
                <w:bCs w:val="0"/>
                <w:sz w:val="24"/>
              </w:rPr>
              <w:t>10 and DEVB memo ref. DEVB(W) 505/91/01 dated 17.5.2017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  <w:p w:rsidR="00E13308" w:rsidRDefault="00E13308" w:rsidP="00E00F07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E13308">
              <w:rPr>
                <w:b w:val="0"/>
                <w:bCs w:val="0"/>
                <w:color w:val="0000FF"/>
                <w:sz w:val="24"/>
              </w:rPr>
              <w:t xml:space="preserve">* </w:t>
            </w:r>
            <w:r w:rsidR="00454568">
              <w:rPr>
                <w:b w:val="0"/>
                <w:bCs w:val="0"/>
                <w:color w:val="0000FF"/>
                <w:sz w:val="24"/>
              </w:rPr>
              <w:t>D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elete </w:t>
            </w:r>
            <w:r w:rsidRPr="00E13308">
              <w:rPr>
                <w:b w:val="0"/>
                <w:bCs w:val="0"/>
                <w:color w:val="0000FF"/>
                <w:sz w:val="24"/>
                <w:lang w:eastAsia="zh-HK"/>
              </w:rPr>
              <w:t>as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 appropriate.</w:t>
            </w:r>
          </w:p>
          <w:p w:rsidR="00980FAE" w:rsidRPr="00E13308" w:rsidRDefault="00980FAE" w:rsidP="00E00F07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># Insert appropriate reference.</w:t>
            </w:r>
          </w:p>
        </w:tc>
      </w:tr>
      <w:tr w:rsidR="00E13308" w:rsidTr="002F58B3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:rsidR="00E13308" w:rsidRPr="004911E9" w:rsidRDefault="00E13308" w:rsidP="00541092">
            <w:pPr>
              <w:pStyle w:val="a9"/>
              <w:tabs>
                <w:tab w:val="clear" w:pos="904"/>
              </w:tabs>
              <w:spacing w:beforeLines="20" w:before="72" w:afterLines="20" w:after="72"/>
              <w:ind w:leftChars="17" w:left="4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(2)   </w:t>
            </w:r>
            <w:r w:rsidRPr="004911E9">
              <w:rPr>
                <w:b w:val="0"/>
                <w:kern w:val="0"/>
                <w:sz w:val="24"/>
              </w:rPr>
              <w:t>Failure to perform satisfactorily on Daily Cleaning and Weekly Tidying as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specified in </w:t>
            </w:r>
            <w:r w:rsidRPr="003E6554">
              <w:rPr>
                <w:b w:val="0"/>
                <w:color w:val="auto"/>
                <w:kern w:val="0"/>
                <w:sz w:val="24"/>
              </w:rPr>
              <w:t>th</w:t>
            </w:r>
            <w:r w:rsidRPr="003E6554">
              <w:rPr>
                <w:rFonts w:hint="eastAsia"/>
                <w:b w:val="0"/>
                <w:color w:val="auto"/>
                <w:kern w:val="0"/>
                <w:sz w:val="24"/>
              </w:rPr>
              <w:t>is</w:t>
            </w:r>
            <w:r w:rsidRPr="003E6554">
              <w:rPr>
                <w:b w:val="0"/>
                <w:color w:val="auto"/>
                <w:kern w:val="0"/>
                <w:sz w:val="24"/>
              </w:rPr>
              <w:t xml:space="preserve"> contract</w:t>
            </w:r>
            <w:r w:rsidRPr="004911E9">
              <w:rPr>
                <w:b w:val="0"/>
                <w:kern w:val="0"/>
                <w:sz w:val="24"/>
              </w:rPr>
              <w:t xml:space="preserve"> with non-payment for two consecutive Cleaning Days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or Cleaning Week Days, OR more than two Cleaning Days or Cleaning Week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Days in any rolling five Cleaning Days or Cleaning Week Days can result in a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verbal warning which shall be recorded in writing. If performance is not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improved, a written warning will be issued which will result in “Poor” rating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 If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performance is still not improved, 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 xml:space="preserve"> may, at his sole discretion, issue further verbal warning which shall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be recorded in writing or issue further written warning which will result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“Very Poor” rating in 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34" w:rsidRDefault="00063D34" w:rsidP="00A24422">
      <w:pPr>
        <w:pStyle w:val="ae"/>
      </w:pPr>
      <w:r>
        <w:separator/>
      </w:r>
    </w:p>
  </w:endnote>
  <w:endnote w:type="continuationSeparator" w:id="0">
    <w:p w:rsidR="00063D34" w:rsidRDefault="00063D3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BB0011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BB001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ins w:id="3" w:author="LU Dan Dan" w:date="2022-05-10T10:33:00Z">
      <w:r w:rsidR="003815A4">
        <w:rPr>
          <w:b/>
          <w:bCs/>
          <w:i/>
          <w:iCs/>
          <w:sz w:val="24"/>
        </w:rPr>
        <w:t>30.6.2022</w:t>
      </w:r>
    </w:ins>
    <w:del w:id="4" w:author="LU Dan Dan" w:date="2022-05-10T10:33:00Z">
      <w:r w:rsidR="00BB0011" w:rsidRPr="00BB0011" w:rsidDel="003815A4">
        <w:rPr>
          <w:b/>
          <w:bCs/>
          <w:i/>
          <w:iCs/>
          <w:sz w:val="24"/>
        </w:rPr>
        <w:delText>4.10.2021</w:delText>
      </w:r>
    </w:del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BB0011">
      <w:rPr>
        <w:b/>
        <w:bCs/>
        <w:i/>
        <w:iCs/>
        <w:sz w:val="24"/>
      </w:rPr>
      <w:t xml:space="preserve"> NTT C13 -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62733B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62733B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34" w:rsidRDefault="00063D34" w:rsidP="00A24422">
      <w:pPr>
        <w:pStyle w:val="ae"/>
      </w:pPr>
      <w:r>
        <w:separator/>
      </w:r>
    </w:p>
  </w:footnote>
  <w:footnote w:type="continuationSeparator" w:id="0">
    <w:p w:rsidR="00063D34" w:rsidRDefault="00063D3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  <w15:person w15:author="LU Dan Dan">
    <w15:presenceInfo w15:providerId="AD" w15:userId="S-1-5-21-1547161642-884357618-682003330-1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3D34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4F54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519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52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543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5A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E6554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22E2"/>
    <w:rsid w:val="004534E4"/>
    <w:rsid w:val="00453EC7"/>
    <w:rsid w:val="00454568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30F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6D76"/>
    <w:rsid w:val="00540B8D"/>
    <w:rsid w:val="00541092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1738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33B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480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584B"/>
    <w:rsid w:val="00806C7F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2B5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4FB7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6987"/>
    <w:rsid w:val="0097769E"/>
    <w:rsid w:val="00977CC7"/>
    <w:rsid w:val="00980FAE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74A44"/>
    <w:rsid w:val="00B80AEE"/>
    <w:rsid w:val="00B92354"/>
    <w:rsid w:val="00B96816"/>
    <w:rsid w:val="00B973DD"/>
    <w:rsid w:val="00B97AC0"/>
    <w:rsid w:val="00BA04C1"/>
    <w:rsid w:val="00BA2192"/>
    <w:rsid w:val="00BA66A2"/>
    <w:rsid w:val="00BB0011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42E0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F07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759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4A3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39B9A-DEF7-4B9C-B59B-535B24C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D350-5BDA-4B6F-8941-92A5E2E3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>HKSARG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YIP Wai Ho</cp:lastModifiedBy>
  <cp:revision>7</cp:revision>
  <cp:lastPrinted>2020-08-04T10:12:00Z</cp:lastPrinted>
  <dcterms:created xsi:type="dcterms:W3CDTF">2022-03-07T07:56:00Z</dcterms:created>
  <dcterms:modified xsi:type="dcterms:W3CDTF">2022-06-20T07:57:00Z</dcterms:modified>
</cp:coreProperties>
</file>