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C4271F" w14:paraId="524FF5D0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6719501" w14:textId="77777777" w:rsidR="00427391" w:rsidRPr="00C4271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C4271F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E6E2360" w14:textId="77777777" w:rsidR="00427391" w:rsidRPr="00C4271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C4271F">
              <w:rPr>
                <w:sz w:val="24"/>
              </w:rPr>
              <w:t>Remarks/Guidelines</w:t>
            </w:r>
          </w:p>
        </w:tc>
      </w:tr>
      <w:tr w:rsidR="008E5326" w:rsidRPr="00C4271F" w14:paraId="75C5977E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0960188" w14:textId="6DDEA266" w:rsidR="008E5326" w:rsidRPr="00C4271F" w:rsidRDefault="0004295E" w:rsidP="00644935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C4271F">
              <w:rPr>
                <w:bCs w:val="0"/>
                <w:sz w:val="24"/>
                <w:lang w:eastAsia="zh-HK"/>
              </w:rPr>
              <w:t>NTT B</w:t>
            </w:r>
            <w:r w:rsidR="00C366F6" w:rsidRPr="00C4271F">
              <w:rPr>
                <w:bCs w:val="0"/>
                <w:sz w:val="24"/>
                <w:lang w:eastAsia="zh-HK"/>
              </w:rPr>
              <w:t xml:space="preserve">1   </w:t>
            </w:r>
            <w:r w:rsidR="00F8569D" w:rsidRPr="00C4271F">
              <w:rPr>
                <w:bCs w:val="0"/>
                <w:sz w:val="24"/>
                <w:lang w:eastAsia="zh-HK"/>
              </w:rPr>
              <w:t xml:space="preserve"> </w:t>
            </w:r>
            <w:r w:rsidRPr="00C4271F">
              <w:rPr>
                <w:bCs w:val="0"/>
                <w:i/>
                <w:sz w:val="24"/>
                <w:lang w:eastAsia="zh-HK"/>
              </w:rPr>
              <w:t>Conditions of contract</w:t>
            </w:r>
            <w:r w:rsidR="00591AED" w:rsidRPr="00C4271F">
              <w:rPr>
                <w:bCs w:val="0"/>
                <w:i/>
                <w:sz w:val="24"/>
                <w:lang w:eastAsia="zh-HK"/>
              </w:rPr>
              <w:t xml:space="preserve"> </w:t>
            </w:r>
          </w:p>
        </w:tc>
      </w:tr>
      <w:tr w:rsidR="0004295E" w:rsidRPr="0025039E" w14:paraId="35BD94DB" w14:textId="77777777" w:rsidTr="0097769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BDA" w14:textId="13685D5B" w:rsidR="0004295E" w:rsidRPr="00C4271F" w:rsidRDefault="0004295E" w:rsidP="009D10F3">
            <w:pPr>
              <w:jc w:val="both"/>
              <w:rPr>
                <w:lang w:eastAsia="zh-HK"/>
              </w:rPr>
            </w:pPr>
            <w:r w:rsidRPr="00C4271F">
              <w:rPr>
                <w:lang w:eastAsia="zh-HK"/>
              </w:rPr>
              <w:t xml:space="preserve">The </w:t>
            </w:r>
            <w:r w:rsidRPr="00C4271F">
              <w:rPr>
                <w:i/>
                <w:lang w:eastAsia="zh-HK"/>
              </w:rPr>
              <w:t>conditions of contract</w:t>
            </w:r>
            <w:r w:rsidRPr="00C4271F">
              <w:rPr>
                <w:lang w:eastAsia="zh-HK"/>
              </w:rPr>
              <w:t xml:space="preserve"> </w:t>
            </w:r>
            <w:r w:rsidRPr="00C4271F">
              <w:rPr>
                <w:rFonts w:hint="eastAsia"/>
                <w:lang w:eastAsia="zh-HK"/>
              </w:rPr>
              <w:t xml:space="preserve">of this contract </w:t>
            </w:r>
            <w:r w:rsidRPr="00C4271F">
              <w:rPr>
                <w:lang w:eastAsia="zh-HK"/>
              </w:rPr>
              <w:t>are the core clauses</w:t>
            </w:r>
            <w:r w:rsidRPr="00C4271F">
              <w:rPr>
                <w:rFonts w:hint="eastAsia"/>
                <w:lang w:eastAsia="zh-HK"/>
              </w:rPr>
              <w:t xml:space="preserve"> and </w:t>
            </w:r>
            <w:r w:rsidRPr="00C4271F">
              <w:rPr>
                <w:lang w:eastAsia="zh-HK"/>
              </w:rPr>
              <w:t xml:space="preserve">the </w:t>
            </w:r>
            <w:r w:rsidRPr="00C4271F">
              <w:rPr>
                <w:rFonts w:hint="eastAsia"/>
                <w:lang w:eastAsia="zh-HK"/>
              </w:rPr>
              <w:t xml:space="preserve">clauses </w:t>
            </w:r>
            <w:r w:rsidRPr="00C4271F">
              <w:rPr>
                <w:lang w:eastAsia="zh-HK"/>
              </w:rPr>
              <w:t xml:space="preserve">for main Option 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[</w:t>
            </w:r>
            <w:r w:rsidR="006A3D5A" w:rsidRPr="00C4271F">
              <w:rPr>
                <w:color w:val="0000FF"/>
                <w:lang w:eastAsia="zh-HK"/>
              </w:rPr>
              <w:t>X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]</w:t>
            </w:r>
            <w:r w:rsidR="006A3D5A" w:rsidRPr="00C4271F">
              <w:rPr>
                <w:color w:val="0000FF"/>
                <w:vertAlign w:val="superscript"/>
                <w:lang w:eastAsia="zh-HK"/>
              </w:rPr>
              <w:t>#</w:t>
            </w:r>
            <w:r w:rsidR="006A3D5A" w:rsidRPr="00C4271F">
              <w:rPr>
                <w:rFonts w:hint="eastAsia"/>
                <w:lang w:eastAsia="zh-HK"/>
              </w:rPr>
              <w:t xml:space="preserve">, </w:t>
            </w:r>
            <w:r w:rsidRPr="00C4271F">
              <w:rPr>
                <w:lang w:eastAsia="zh-HK"/>
              </w:rPr>
              <w:t xml:space="preserve">secondary </w:t>
            </w:r>
            <w:r w:rsidRPr="00C4271F">
              <w:rPr>
                <w:rFonts w:hint="eastAsia"/>
                <w:lang w:eastAsia="zh-HK"/>
              </w:rPr>
              <w:t>Option</w:t>
            </w:r>
            <w:r w:rsidRPr="00C4271F">
              <w:rPr>
                <w:lang w:eastAsia="zh-HK"/>
              </w:rPr>
              <w:t xml:space="preserve">s 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[</w:t>
            </w:r>
            <w:r w:rsidR="006A3D5A" w:rsidRPr="00C4271F">
              <w:rPr>
                <w:color w:val="0000FF"/>
                <w:lang w:eastAsia="zh-HK"/>
              </w:rPr>
              <w:t>X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]</w:t>
            </w:r>
            <w:r w:rsidR="006A3D5A" w:rsidRPr="00C4271F">
              <w:rPr>
                <w:color w:val="0000FF"/>
                <w:vertAlign w:val="superscript"/>
                <w:lang w:eastAsia="zh-HK"/>
              </w:rPr>
              <w:t>##</w:t>
            </w:r>
            <w:r w:rsidR="006A3D5A" w:rsidRPr="00C4271F">
              <w:rPr>
                <w:lang w:eastAsia="zh-HK"/>
              </w:rPr>
              <w:t xml:space="preserve"> </w:t>
            </w:r>
            <w:r w:rsidRPr="00C4271F">
              <w:rPr>
                <w:lang w:eastAsia="zh-HK"/>
              </w:rPr>
              <w:t xml:space="preserve">and Z of the </w:t>
            </w:r>
            <w:r w:rsidR="00D477BA" w:rsidRPr="00C4271F">
              <w:rPr>
                <w:lang w:eastAsia="zh-HK"/>
              </w:rPr>
              <w:t xml:space="preserve">NEC4 </w:t>
            </w:r>
            <w:r w:rsidRPr="00C4271F">
              <w:rPr>
                <w:lang w:eastAsia="zh-HK"/>
              </w:rPr>
              <w:t xml:space="preserve">Engineering and Construction Contract </w:t>
            </w:r>
            <w:r w:rsidR="00346B64" w:rsidRPr="00B65590">
              <w:rPr>
                <w:color w:val="0000FF"/>
                <w:lang w:eastAsia="zh-HK"/>
              </w:rPr>
              <w:t>[</w:t>
            </w:r>
            <w:r w:rsidRPr="00B65590">
              <w:rPr>
                <w:color w:val="0000FF"/>
                <w:lang w:eastAsia="zh-HK"/>
              </w:rPr>
              <w:t>(</w:t>
            </w:r>
            <w:r w:rsidR="00D477BA" w:rsidRPr="00B65590">
              <w:rPr>
                <w:color w:val="0000FF"/>
                <w:lang w:eastAsia="zh-HK"/>
              </w:rPr>
              <w:t>June 2017</w:t>
            </w:r>
            <w:r w:rsidR="00C80CE3" w:rsidRPr="00B65590">
              <w:rPr>
                <w:color w:val="0000FF"/>
                <w:lang w:eastAsia="zh-HK"/>
              </w:rPr>
              <w:t xml:space="preserve">, with amendments </w:t>
            </w:r>
            <w:del w:id="0" w:author="Administrator" w:date="2023-09-05T14:32:00Z">
              <w:r w:rsidR="00C80CE3" w:rsidRPr="00B65590" w:rsidDel="009D10F3">
                <w:rPr>
                  <w:color w:val="0000FF"/>
                  <w:lang w:eastAsia="zh-HK"/>
                </w:rPr>
                <w:delText>October 2020</w:delText>
              </w:r>
            </w:del>
            <w:ins w:id="1" w:author="Administrator" w:date="2023-09-05T14:32:00Z">
              <w:r w:rsidR="009D10F3">
                <w:rPr>
                  <w:color w:val="0000FF"/>
                  <w:lang w:eastAsia="zh-HK"/>
                </w:rPr>
                <w:t>January 2023</w:t>
              </w:r>
            </w:ins>
            <w:r w:rsidRPr="00B65590">
              <w:rPr>
                <w:color w:val="0000FF"/>
                <w:lang w:eastAsia="zh-HK"/>
              </w:rPr>
              <w:t>)</w:t>
            </w:r>
            <w:r w:rsidR="00346B64" w:rsidRPr="00B65590">
              <w:rPr>
                <w:color w:val="0000FF"/>
                <w:lang w:eastAsia="zh-HK"/>
              </w:rPr>
              <w:t>]</w:t>
            </w:r>
            <w:r w:rsidR="00346B64" w:rsidRPr="00B65590">
              <w:rPr>
                <w:color w:val="0000FF"/>
                <w:vertAlign w:val="superscript"/>
                <w:lang w:eastAsia="zh-HK"/>
              </w:rPr>
              <w:t>*</w:t>
            </w:r>
            <w:r w:rsidRPr="00C4271F">
              <w:rPr>
                <w:lang w:eastAsia="zh-HK"/>
              </w:rPr>
              <w:t xml:space="preserve"> published by Thomas Telford Limited, as amended or supplemented by the Schedule to the Articles of Agreement.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66F" w14:textId="66831552" w:rsidR="0004295E" w:rsidRPr="00C4271F" w:rsidRDefault="0004295E" w:rsidP="00E00D0B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#</w:t>
            </w:r>
            <w:r w:rsidRPr="00C4271F">
              <w:rPr>
                <w:color w:val="0000FF"/>
                <w:lang w:eastAsia="zh-HK"/>
              </w:rPr>
              <w:t xml:space="preserve"> </w:t>
            </w:r>
            <w:r w:rsidR="00E00D0B" w:rsidRPr="00C4271F">
              <w:rPr>
                <w:color w:val="0000FF"/>
                <w:lang w:eastAsia="zh-HK"/>
              </w:rPr>
              <w:tab/>
              <w:t xml:space="preserve">Insert </w:t>
            </w:r>
            <w:r w:rsidRPr="00C4271F">
              <w:rPr>
                <w:color w:val="0000FF"/>
                <w:lang w:eastAsia="zh-HK"/>
              </w:rPr>
              <w:t>appropriate main Option</w:t>
            </w:r>
            <w:r w:rsidRPr="00C4271F">
              <w:rPr>
                <w:lang w:eastAsia="zh-HK"/>
              </w:rPr>
              <w:t>.</w:t>
            </w:r>
          </w:p>
          <w:p w14:paraId="50EC4ACD" w14:textId="329B2CBD" w:rsidR="0004295E" w:rsidRPr="00C4271F" w:rsidRDefault="0004295E" w:rsidP="00E00D0B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##</w:t>
            </w:r>
            <w:r w:rsidR="00E00D0B" w:rsidRPr="00C4271F">
              <w:rPr>
                <w:color w:val="0000FF"/>
                <w:vertAlign w:val="superscript"/>
                <w:lang w:eastAsia="zh-HK"/>
              </w:rPr>
              <w:tab/>
            </w:r>
            <w:r w:rsidR="00E00D0B" w:rsidRPr="00C4271F">
              <w:rPr>
                <w:color w:val="0000FF"/>
                <w:lang w:eastAsia="zh-HK"/>
              </w:rPr>
              <w:t xml:space="preserve">Insert </w:t>
            </w:r>
            <w:r w:rsidRPr="00C4271F">
              <w:rPr>
                <w:color w:val="0000FF"/>
                <w:lang w:eastAsia="zh-HK"/>
              </w:rPr>
              <w:t>appropriate</w:t>
            </w:r>
            <w:r w:rsidR="004630F7" w:rsidRPr="00C4271F">
              <w:rPr>
                <w:color w:val="0000FF"/>
                <w:lang w:eastAsia="zh-HK"/>
              </w:rPr>
              <w:t xml:space="preserve"> secondary</w:t>
            </w:r>
            <w:r w:rsidRPr="00C4271F">
              <w:rPr>
                <w:color w:val="0000FF"/>
                <w:lang w:eastAsia="zh-HK"/>
              </w:rPr>
              <w:t xml:space="preserve"> Option </w:t>
            </w:r>
            <w:r w:rsidR="00C80CE3" w:rsidRPr="00C4271F">
              <w:rPr>
                <w:color w:val="0000FF"/>
                <w:lang w:eastAsia="zh-HK"/>
              </w:rPr>
              <w:t>X</w:t>
            </w:r>
            <w:r w:rsidR="00C80CE3" w:rsidRPr="00C4271F">
              <w:rPr>
                <w:lang w:eastAsia="zh-HK"/>
              </w:rPr>
              <w:t>; commonly</w:t>
            </w:r>
            <w:r w:rsidRPr="00C4271F">
              <w:rPr>
                <w:lang w:eastAsia="zh-HK"/>
              </w:rPr>
              <w:t xml:space="preserve"> used options include X1, X5, X7, X15, X16 and X20.</w:t>
            </w:r>
          </w:p>
          <w:p w14:paraId="13FE8972" w14:textId="77777777" w:rsidR="00D477BA" w:rsidRPr="00C4271F" w:rsidRDefault="00D477BA" w:rsidP="0097769E">
            <w:pPr>
              <w:ind w:leftChars="63" w:left="151"/>
              <w:jc w:val="both"/>
              <w:rPr>
                <w:lang w:eastAsia="zh-HK"/>
              </w:rPr>
            </w:pPr>
          </w:p>
          <w:p w14:paraId="46356B6F" w14:textId="2B05E4B6" w:rsidR="00346B64" w:rsidRDefault="00346B64" w:rsidP="00346B64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*</w:t>
            </w:r>
            <w:r w:rsidRPr="00C4271F">
              <w:rPr>
                <w:color w:val="0000FF"/>
                <w:lang w:eastAsia="zh-HK"/>
              </w:rPr>
              <w:t xml:space="preserve"> </w:t>
            </w:r>
            <w:r w:rsidRPr="00C4271F">
              <w:rPr>
                <w:color w:val="0000FF"/>
                <w:lang w:eastAsia="zh-HK"/>
              </w:rPr>
              <w:tab/>
              <w:t>Insert appropriate version</w:t>
            </w:r>
            <w:r w:rsidRPr="00C4271F">
              <w:rPr>
                <w:lang w:eastAsia="zh-HK"/>
              </w:rPr>
              <w:t>.</w:t>
            </w:r>
          </w:p>
          <w:p w14:paraId="26EB8E44" w14:textId="59CA6FF2" w:rsidR="00D477BA" w:rsidRPr="0025039E" w:rsidRDefault="00D477BA" w:rsidP="00B65590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45045A58" w14:textId="77777777" w:rsidR="00A24422" w:rsidRPr="0004295E" w:rsidRDefault="00A24422" w:rsidP="00427391">
      <w:pPr>
        <w:spacing w:line="288" w:lineRule="auto"/>
        <w:ind w:left="360" w:right="28"/>
        <w:jc w:val="both"/>
      </w:pPr>
      <w:bookmarkStart w:id="2" w:name="_GoBack"/>
      <w:bookmarkEnd w:id="2"/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F0CC" w14:textId="77777777" w:rsidR="00A83676" w:rsidRDefault="00A83676" w:rsidP="00A24422">
      <w:pPr>
        <w:pStyle w:val="ae"/>
      </w:pPr>
      <w:r>
        <w:separator/>
      </w:r>
    </w:p>
  </w:endnote>
  <w:endnote w:type="continuationSeparator" w:id="0">
    <w:p w14:paraId="2BF09FB3" w14:textId="77777777" w:rsidR="00A83676" w:rsidRDefault="00A83676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E449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295A8DBA" w14:textId="77777777" w:rsidR="00462E23" w:rsidRDefault="00462E23">
    <w:pPr>
      <w:pStyle w:val="a6"/>
      <w:rPr>
        <w:sz w:val="24"/>
      </w:rPr>
    </w:pPr>
  </w:p>
  <w:p w14:paraId="11FBDDCF" w14:textId="544484FB" w:rsidR="00462E23" w:rsidRDefault="00626235" w:rsidP="00C4271F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C4271F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del w:id="3" w:author="Administrator" w:date="2023-09-05T14:33:00Z">
      <w:r w:rsidR="00C4271F" w:rsidDel="009D10F3">
        <w:rPr>
          <w:b/>
          <w:bCs/>
          <w:i/>
          <w:iCs/>
          <w:sz w:val="24"/>
          <w:lang w:eastAsia="zh-HK"/>
        </w:rPr>
        <w:delText>4.10.2021</w:delText>
      </w:r>
    </w:del>
    <w:ins w:id="4" w:author="Administrator" w:date="2023-09-05T14:33:00Z">
      <w:r w:rsidR="009D10F3">
        <w:rPr>
          <w:b/>
          <w:bCs/>
          <w:i/>
          <w:iCs/>
          <w:sz w:val="24"/>
          <w:lang w:eastAsia="zh-HK"/>
        </w:rPr>
        <w:t>28.9.2023</w:t>
      </w:r>
    </w:ins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C4271F">
      <w:rPr>
        <w:b/>
        <w:bCs/>
        <w:i/>
        <w:iCs/>
        <w:sz w:val="24"/>
      </w:rPr>
      <w:t xml:space="preserve"> NTT B1 -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9D10F3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9D10F3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B2EC" w14:textId="77777777" w:rsidR="00A83676" w:rsidRDefault="00A83676" w:rsidP="00A24422">
      <w:pPr>
        <w:pStyle w:val="ae"/>
      </w:pPr>
      <w:r>
        <w:separator/>
      </w:r>
    </w:p>
  </w:footnote>
  <w:footnote w:type="continuationSeparator" w:id="0">
    <w:p w14:paraId="7A8D8450" w14:textId="77777777" w:rsidR="00A83676" w:rsidRDefault="00A83676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AB211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C5E16AF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3CD5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5BC5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098C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39FF"/>
    <w:rsid w:val="0023606F"/>
    <w:rsid w:val="00236213"/>
    <w:rsid w:val="0024462D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1161A"/>
    <w:rsid w:val="0032131C"/>
    <w:rsid w:val="00322C35"/>
    <w:rsid w:val="00322C73"/>
    <w:rsid w:val="00330DCB"/>
    <w:rsid w:val="00333AC0"/>
    <w:rsid w:val="00335568"/>
    <w:rsid w:val="00343673"/>
    <w:rsid w:val="00344540"/>
    <w:rsid w:val="00345925"/>
    <w:rsid w:val="00345984"/>
    <w:rsid w:val="00346743"/>
    <w:rsid w:val="00346B64"/>
    <w:rsid w:val="00350B24"/>
    <w:rsid w:val="00381BDB"/>
    <w:rsid w:val="00383615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0A80"/>
    <w:rsid w:val="00453EC7"/>
    <w:rsid w:val="0045570F"/>
    <w:rsid w:val="00460045"/>
    <w:rsid w:val="00462E23"/>
    <w:rsid w:val="00463030"/>
    <w:rsid w:val="004630F7"/>
    <w:rsid w:val="0046438B"/>
    <w:rsid w:val="004714F4"/>
    <w:rsid w:val="00472A24"/>
    <w:rsid w:val="00475CD4"/>
    <w:rsid w:val="00477AF2"/>
    <w:rsid w:val="0048275A"/>
    <w:rsid w:val="00484006"/>
    <w:rsid w:val="00485500"/>
    <w:rsid w:val="004869DE"/>
    <w:rsid w:val="00491CB8"/>
    <w:rsid w:val="00492E7F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6FFA"/>
    <w:rsid w:val="005663D1"/>
    <w:rsid w:val="00572D2B"/>
    <w:rsid w:val="00577EBD"/>
    <w:rsid w:val="00581D22"/>
    <w:rsid w:val="0058742A"/>
    <w:rsid w:val="00590D13"/>
    <w:rsid w:val="00591AED"/>
    <w:rsid w:val="0059542E"/>
    <w:rsid w:val="005A325D"/>
    <w:rsid w:val="005A419E"/>
    <w:rsid w:val="005A72FF"/>
    <w:rsid w:val="005A7481"/>
    <w:rsid w:val="005B2AD5"/>
    <w:rsid w:val="005B5AFF"/>
    <w:rsid w:val="005C0268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4935"/>
    <w:rsid w:val="00647640"/>
    <w:rsid w:val="00647F01"/>
    <w:rsid w:val="006502FB"/>
    <w:rsid w:val="00651074"/>
    <w:rsid w:val="0065117E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3D5A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0D88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3F7C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04F5"/>
    <w:rsid w:val="008F185A"/>
    <w:rsid w:val="008F78E3"/>
    <w:rsid w:val="00900BB6"/>
    <w:rsid w:val="009021D8"/>
    <w:rsid w:val="00902B8D"/>
    <w:rsid w:val="009035A6"/>
    <w:rsid w:val="0090544E"/>
    <w:rsid w:val="009059F2"/>
    <w:rsid w:val="00913356"/>
    <w:rsid w:val="009153B8"/>
    <w:rsid w:val="0092383C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10F3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57711"/>
    <w:rsid w:val="00A67709"/>
    <w:rsid w:val="00A7747D"/>
    <w:rsid w:val="00A82A3F"/>
    <w:rsid w:val="00A83676"/>
    <w:rsid w:val="00A83BE2"/>
    <w:rsid w:val="00A8418A"/>
    <w:rsid w:val="00A8539D"/>
    <w:rsid w:val="00AB0032"/>
    <w:rsid w:val="00AB197E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3FBD"/>
    <w:rsid w:val="00B65590"/>
    <w:rsid w:val="00B70681"/>
    <w:rsid w:val="00B7091D"/>
    <w:rsid w:val="00B74857"/>
    <w:rsid w:val="00B80AEE"/>
    <w:rsid w:val="00B843C1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271F"/>
    <w:rsid w:val="00C44272"/>
    <w:rsid w:val="00C46987"/>
    <w:rsid w:val="00C55298"/>
    <w:rsid w:val="00C5722D"/>
    <w:rsid w:val="00C621E0"/>
    <w:rsid w:val="00C642EB"/>
    <w:rsid w:val="00C80CE3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1CF7"/>
    <w:rsid w:val="00CC356D"/>
    <w:rsid w:val="00CC4DA3"/>
    <w:rsid w:val="00CC5289"/>
    <w:rsid w:val="00CC765A"/>
    <w:rsid w:val="00CE5FCC"/>
    <w:rsid w:val="00CF0A33"/>
    <w:rsid w:val="00CF233D"/>
    <w:rsid w:val="00CF2E5C"/>
    <w:rsid w:val="00CF6E34"/>
    <w:rsid w:val="00D001C3"/>
    <w:rsid w:val="00D01647"/>
    <w:rsid w:val="00D04A96"/>
    <w:rsid w:val="00D11A1A"/>
    <w:rsid w:val="00D137CC"/>
    <w:rsid w:val="00D1407C"/>
    <w:rsid w:val="00D2315F"/>
    <w:rsid w:val="00D2432B"/>
    <w:rsid w:val="00D279DA"/>
    <w:rsid w:val="00D312B3"/>
    <w:rsid w:val="00D44D97"/>
    <w:rsid w:val="00D451A6"/>
    <w:rsid w:val="00D477BA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D0B"/>
    <w:rsid w:val="00E02521"/>
    <w:rsid w:val="00E02869"/>
    <w:rsid w:val="00E034A8"/>
    <w:rsid w:val="00E04F0D"/>
    <w:rsid w:val="00E07888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40D80"/>
  <w15:chartTrackingRefBased/>
  <w15:docId w15:val="{2984B1EC-449F-4796-BAB7-B36E77E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450A8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EF16-E92E-4EB3-A898-41D98460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Company>HKSARG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7</cp:revision>
  <cp:lastPrinted>2020-08-04T10:12:00Z</cp:lastPrinted>
  <dcterms:created xsi:type="dcterms:W3CDTF">2021-08-23T10:39:00Z</dcterms:created>
  <dcterms:modified xsi:type="dcterms:W3CDTF">2023-09-05T06:34:00Z</dcterms:modified>
</cp:coreProperties>
</file>