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14:paraId="6A43209D" w14:textId="77777777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14:paraId="2618BB12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1DCD5BB0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8E5326" w:rsidRPr="00070E5A" w14:paraId="3D6EE6BA" w14:textId="77777777" w:rsidTr="00820936">
        <w:tc>
          <w:tcPr>
            <w:tcW w:w="9568" w:type="dxa"/>
            <w:gridSpan w:val="2"/>
            <w:tcBorders>
              <w:top w:val="single" w:sz="4" w:space="0" w:color="auto"/>
              <w:bottom w:val="nil"/>
            </w:tcBorders>
          </w:tcPr>
          <w:p w14:paraId="2C471149" w14:textId="51A07830" w:rsidR="008E5326" w:rsidRPr="00070E5A" w:rsidRDefault="00841C78" w:rsidP="004C4868">
            <w:pPr>
              <w:pStyle w:val="a9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  <w:lang w:eastAsia="zh-HK"/>
              </w:rPr>
              <w:t xml:space="preserve">NTT </w:t>
            </w:r>
            <w:r w:rsidR="00D01FC9">
              <w:rPr>
                <w:bCs w:val="0"/>
                <w:sz w:val="24"/>
                <w:lang w:eastAsia="zh-HK"/>
              </w:rPr>
              <w:t xml:space="preserve">A20    </w:t>
            </w:r>
            <w:r w:rsidR="00CD496E" w:rsidRPr="00CD496E">
              <w:rPr>
                <w:bCs w:val="0"/>
                <w:sz w:val="24"/>
                <w:lang w:eastAsia="zh-HK"/>
              </w:rPr>
              <w:t>Eligibility to Tender and for the Award of Contracts Applicable to Confirmed Group [B]</w:t>
            </w:r>
            <w:r w:rsidR="00CD496E" w:rsidRPr="00CD496E">
              <w:rPr>
                <w:bCs w:val="0"/>
                <w:sz w:val="24"/>
                <w:vertAlign w:val="superscript"/>
                <w:lang w:eastAsia="zh-HK"/>
              </w:rPr>
              <w:t>Note 1</w:t>
            </w:r>
            <w:r w:rsidR="00CD496E" w:rsidRPr="00CD496E">
              <w:rPr>
                <w:bCs w:val="0"/>
                <w:sz w:val="24"/>
                <w:lang w:eastAsia="zh-HK"/>
              </w:rPr>
              <w:t xml:space="preserve"> Contractors </w:t>
            </w:r>
            <w:del w:id="0" w:author="Administrator" w:date="2022-09-08T12:36:00Z">
              <w:r w:rsidR="00CD496E" w:rsidRPr="00CD496E" w:rsidDel="004C4868">
                <w:rPr>
                  <w:bCs w:val="0"/>
                  <w:color w:val="0000FF"/>
                  <w:sz w:val="24"/>
                  <w:highlight w:val="yellow"/>
                  <w:lang w:eastAsia="zh-HK"/>
                </w:rPr>
                <w:delText>[Effective period from 2 October 2020 to 30 September 2022]</w:delText>
              </w:r>
            </w:del>
          </w:p>
        </w:tc>
      </w:tr>
      <w:tr w:rsidR="00B36A01" w:rsidRPr="00F50587" w14:paraId="6B714DF0" w14:textId="77777777" w:rsidTr="00B36A01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044B" w14:textId="5388857F" w:rsidR="00CD496E" w:rsidRPr="00CD496E" w:rsidRDefault="00CD496E" w:rsidP="00CD496E">
            <w:pPr>
              <w:jc w:val="both"/>
              <w:rPr>
                <w:lang w:eastAsia="zh-HK"/>
              </w:rPr>
            </w:pPr>
            <w:r w:rsidRPr="00CD496E">
              <w:rPr>
                <w:lang w:eastAsia="zh-HK"/>
              </w:rPr>
              <w:t>Tenderers’ attention is drawn to General Conditions of Tender Clause</w:t>
            </w:r>
            <w:r w:rsidR="00E008E8" w:rsidRPr="00CD496E">
              <w:rPr>
                <w:lang w:eastAsia="zh-HK"/>
              </w:rPr>
              <w:t xml:space="preserve"> </w:t>
            </w:r>
            <w:r w:rsidR="00E008E8" w:rsidRPr="00B36A01">
              <w:rPr>
                <w:rFonts w:hint="eastAsia"/>
                <w:color w:val="0000FF"/>
                <w:lang w:eastAsia="zh-HK"/>
              </w:rPr>
              <w:t>[</w:t>
            </w:r>
            <w:r w:rsidR="00E008E8">
              <w:rPr>
                <w:color w:val="0000FF"/>
                <w:lang w:eastAsia="zh-HK"/>
              </w:rPr>
              <w:t>31</w:t>
            </w:r>
            <w:proofErr w:type="gramStart"/>
            <w:r w:rsidR="00E008E8">
              <w:rPr>
                <w:color w:val="0000FF"/>
                <w:lang w:eastAsia="zh-HK"/>
              </w:rPr>
              <w:t>A</w:t>
            </w:r>
            <w:r w:rsidR="00E008E8" w:rsidRPr="00B36A01">
              <w:rPr>
                <w:rFonts w:hint="eastAsia"/>
                <w:color w:val="0000FF"/>
                <w:lang w:eastAsia="zh-HK"/>
              </w:rPr>
              <w:t>]</w:t>
            </w:r>
            <w:r w:rsidR="00E008E8" w:rsidRPr="00E41C9F">
              <w:rPr>
                <w:rFonts w:hint="eastAsia"/>
                <w:color w:val="0000FF"/>
                <w:vertAlign w:val="superscript"/>
                <w:lang w:eastAsia="zh-HK"/>
              </w:rPr>
              <w:t>#</w:t>
            </w:r>
            <w:proofErr w:type="gramEnd"/>
            <w:r w:rsidRPr="00CD496E">
              <w:rPr>
                <w:lang w:eastAsia="zh-HK"/>
              </w:rPr>
              <w:t xml:space="preserve"> on “Eligibility to Tender and for the Award of Contracts Applicable to Confirmed Group </w:t>
            </w:r>
            <w:r w:rsidRPr="00B925FB">
              <w:rPr>
                <w:color w:val="0000FF"/>
                <w:kern w:val="0"/>
              </w:rPr>
              <w:t>[B]</w:t>
            </w:r>
            <w:r w:rsidRPr="00B925FB">
              <w:rPr>
                <w:color w:val="0000FF"/>
                <w:kern w:val="0"/>
                <w:vertAlign w:val="superscript"/>
              </w:rPr>
              <w:t>Note 1</w:t>
            </w:r>
            <w:r w:rsidRPr="00774B70">
              <w:rPr>
                <w:kern w:val="0"/>
              </w:rPr>
              <w:t xml:space="preserve"> </w:t>
            </w:r>
            <w:r w:rsidRPr="00CD496E">
              <w:rPr>
                <w:lang w:eastAsia="zh-HK"/>
              </w:rPr>
              <w:t>Contractors”.</w:t>
            </w:r>
          </w:p>
          <w:p w14:paraId="4BE8468E" w14:textId="77777777" w:rsidR="00CD496E" w:rsidRPr="00CD496E" w:rsidRDefault="00CD496E" w:rsidP="00AA207C">
            <w:pPr>
              <w:jc w:val="both"/>
              <w:rPr>
                <w:lang w:eastAsia="zh-HK"/>
              </w:rPr>
            </w:pPr>
          </w:p>
          <w:p w14:paraId="629632CD" w14:textId="6BE109B6" w:rsidR="00AA207C" w:rsidRPr="00CD496E" w:rsidRDefault="00AA207C" w:rsidP="006B5728">
            <w:pPr>
              <w:jc w:val="both"/>
              <w:rPr>
                <w:color w:val="000000"/>
                <w:spacing w:val="-3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D5F9" w14:textId="3EBE2D1E" w:rsidR="00CD496E" w:rsidRPr="00CD496E" w:rsidRDefault="00CD496E" w:rsidP="00CD496E">
            <w:pPr>
              <w:ind w:leftChars="63" w:left="151"/>
              <w:jc w:val="both"/>
            </w:pPr>
            <w:r w:rsidRPr="00CD496E">
              <w:t>DEVB memo</w:t>
            </w:r>
            <w:ins w:id="1" w:author="Administrator" w:date="2022-09-08T12:36:00Z">
              <w:r w:rsidR="004C4868">
                <w:t>s</w:t>
              </w:r>
            </w:ins>
            <w:r w:rsidRPr="00CD496E">
              <w:t xml:space="preserve"> ref. DEVB(W) 510/33/02 dated 31.8.2020</w:t>
            </w:r>
            <w:ins w:id="2" w:author="Administrator" w:date="2022-09-08T12:36:00Z">
              <w:r w:rsidR="004C4868">
                <w:t xml:space="preserve"> and 8.8.2022</w:t>
              </w:r>
            </w:ins>
            <w:r w:rsidRPr="00CD496E">
              <w:t xml:space="preserve">.  </w:t>
            </w:r>
          </w:p>
          <w:p w14:paraId="155925A2" w14:textId="3498DBCC" w:rsidR="00E008E8" w:rsidRPr="00CD496E" w:rsidRDefault="00CD496E" w:rsidP="00E008E8">
            <w:pPr>
              <w:ind w:leftChars="63" w:left="151"/>
              <w:jc w:val="both"/>
              <w:rPr>
                <w:color w:val="0000FF"/>
              </w:rPr>
            </w:pPr>
            <w:del w:id="3" w:author="Administrator" w:date="2022-09-08T12:36:00Z">
              <w:r w:rsidRPr="00CD496E" w:rsidDel="004C4868">
                <w:rPr>
                  <w:color w:val="0000FF"/>
                </w:rPr>
                <w:delText>Effective period from 2 October 2020 to 30 September 2022.</w:delText>
              </w:r>
              <w:r w:rsidR="00E008E8" w:rsidRPr="00CD496E" w:rsidDel="004C4868">
                <w:rPr>
                  <w:color w:val="0000FF"/>
                </w:rPr>
                <w:delText xml:space="preserve"> </w:delText>
              </w:r>
            </w:del>
          </w:p>
          <w:p w14:paraId="18058435" w14:textId="77777777" w:rsidR="00E008E8" w:rsidRPr="00B36A01" w:rsidRDefault="00E008E8" w:rsidP="00E008E8">
            <w:pPr>
              <w:ind w:leftChars="63" w:left="151"/>
              <w:rPr>
                <w:color w:val="0000FF"/>
              </w:rPr>
            </w:pPr>
          </w:p>
          <w:p w14:paraId="1CE345E2" w14:textId="362215DF" w:rsidR="00CD496E" w:rsidRPr="00AA207C" w:rsidRDefault="00E008E8" w:rsidP="00E008E8">
            <w:pPr>
              <w:ind w:leftChars="63" w:left="151"/>
            </w:pPr>
            <w:r w:rsidRPr="00E41C9F">
              <w:rPr>
                <w:i/>
                <w:color w:val="0000FF"/>
                <w:kern w:val="0"/>
                <w:vertAlign w:val="superscript"/>
                <w:lang w:eastAsia="zh-HK"/>
              </w:rPr>
              <w:t>#</w:t>
            </w:r>
            <w:r>
              <w:rPr>
                <w:i/>
                <w:color w:val="0000FF"/>
                <w:kern w:val="0"/>
                <w:lang w:eastAsia="zh-HK"/>
              </w:rPr>
              <w:t xml:space="preserve"> </w:t>
            </w:r>
            <w:r w:rsidRPr="00CE43A2">
              <w:rPr>
                <w:rFonts w:hint="eastAsia"/>
                <w:color w:val="0000FF"/>
                <w:kern w:val="0"/>
                <w:lang w:eastAsia="zh-HK"/>
              </w:rPr>
              <w:t>I</w:t>
            </w:r>
            <w:r w:rsidRPr="00E41C9F">
              <w:rPr>
                <w:rFonts w:hint="eastAsia"/>
                <w:color w:val="0000FF"/>
                <w:kern w:val="0"/>
                <w:lang w:eastAsia="zh-HK"/>
              </w:rPr>
              <w:t>nsert appropriate reference</w:t>
            </w:r>
          </w:p>
          <w:p w14:paraId="6E987FF2" w14:textId="4DD84D0D" w:rsidR="00B36A01" w:rsidRPr="0077785F" w:rsidRDefault="00B36A01" w:rsidP="00B36A01">
            <w:pPr>
              <w:ind w:leftChars="63" w:left="151"/>
            </w:pPr>
          </w:p>
        </w:tc>
      </w:tr>
    </w:tbl>
    <w:p w14:paraId="112586EB" w14:textId="6F9129B7" w:rsidR="00CD496E" w:rsidRDefault="00CD496E" w:rsidP="00CD496E">
      <w:pPr>
        <w:spacing w:line="288" w:lineRule="auto"/>
        <w:ind w:right="28"/>
        <w:jc w:val="both"/>
      </w:pPr>
    </w:p>
    <w:p w14:paraId="2EFA489E" w14:textId="1602F8DA" w:rsidR="00CD496E" w:rsidRDefault="00CD496E" w:rsidP="00CD496E">
      <w:pPr>
        <w:spacing w:line="288" w:lineRule="auto"/>
        <w:ind w:right="28"/>
        <w:jc w:val="both"/>
      </w:pPr>
    </w:p>
    <w:p w14:paraId="0B117A1F" w14:textId="4BFE2487" w:rsidR="00CD496E" w:rsidRDefault="00CD496E" w:rsidP="00CD496E">
      <w:pPr>
        <w:spacing w:line="288" w:lineRule="auto"/>
        <w:ind w:right="28"/>
        <w:jc w:val="both"/>
      </w:pPr>
    </w:p>
    <w:p w14:paraId="6FCC39AA" w14:textId="77777777" w:rsidR="00CD496E" w:rsidRDefault="00CD496E" w:rsidP="00CD496E">
      <w:pPr>
        <w:spacing w:line="288" w:lineRule="auto"/>
        <w:ind w:right="28"/>
        <w:jc w:val="both"/>
      </w:pPr>
    </w:p>
    <w:p w14:paraId="4409FE4C" w14:textId="77777777" w:rsidR="00CD496E" w:rsidRDefault="00CD496E" w:rsidP="00CD496E">
      <w:pPr>
        <w:jc w:val="both"/>
        <w:rPr>
          <w:sz w:val="26"/>
        </w:rPr>
      </w:pPr>
      <w:r w:rsidRPr="000F051D">
        <w:rPr>
          <w:b/>
          <w:sz w:val="26"/>
          <w:szCs w:val="26"/>
        </w:rPr>
        <w:t>Note 1</w:t>
      </w:r>
      <w:r w:rsidRPr="00855413">
        <w:rPr>
          <w:sz w:val="26"/>
          <w:szCs w:val="26"/>
        </w:rPr>
        <w:tab/>
      </w:r>
      <w:r w:rsidRPr="00855413">
        <w:rPr>
          <w:sz w:val="26"/>
        </w:rPr>
        <w:t>Please insert the appropriate group as follows:</w:t>
      </w:r>
    </w:p>
    <w:p w14:paraId="4E6D8AB7" w14:textId="77777777" w:rsidR="00CD496E" w:rsidRPr="00855413" w:rsidRDefault="00CD496E" w:rsidP="00CD496E">
      <w:pPr>
        <w:jc w:val="both"/>
        <w:rPr>
          <w:sz w:val="26"/>
        </w:rPr>
      </w:pPr>
    </w:p>
    <w:tbl>
      <w:tblPr>
        <w:tblW w:w="807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1"/>
        <w:gridCol w:w="2268"/>
      </w:tblGrid>
      <w:tr w:rsidR="00CD496E" w:rsidRPr="00855413" w14:paraId="68B60883" w14:textId="77777777" w:rsidTr="006C2F11">
        <w:trPr>
          <w:tblHeader/>
        </w:trPr>
        <w:tc>
          <w:tcPr>
            <w:tcW w:w="5811" w:type="dxa"/>
            <w:shd w:val="clear" w:color="auto" w:fill="auto"/>
          </w:tcPr>
          <w:p w14:paraId="5B6F77E7" w14:textId="77777777" w:rsidR="00CD496E" w:rsidRPr="006D231F" w:rsidRDefault="00CD496E" w:rsidP="006C2F11">
            <w:pPr>
              <w:jc w:val="center"/>
              <w:rPr>
                <w:b/>
                <w:sz w:val="26"/>
              </w:rPr>
            </w:pPr>
            <w:r w:rsidRPr="006D231F">
              <w:rPr>
                <w:b/>
                <w:sz w:val="26"/>
                <w:szCs w:val="26"/>
              </w:rPr>
              <w:t>Contract</w:t>
            </w:r>
          </w:p>
        </w:tc>
        <w:tc>
          <w:tcPr>
            <w:tcW w:w="2268" w:type="dxa"/>
            <w:shd w:val="clear" w:color="auto" w:fill="auto"/>
          </w:tcPr>
          <w:p w14:paraId="5E57C88F" w14:textId="77777777" w:rsidR="00CD496E" w:rsidRPr="006D231F" w:rsidRDefault="00CD496E" w:rsidP="006C2F11">
            <w:pPr>
              <w:jc w:val="center"/>
              <w:rPr>
                <w:b/>
                <w:sz w:val="26"/>
              </w:rPr>
            </w:pPr>
            <w:r w:rsidRPr="006D231F">
              <w:rPr>
                <w:b/>
                <w:sz w:val="26"/>
                <w:szCs w:val="26"/>
              </w:rPr>
              <w:t>Group</w:t>
            </w:r>
          </w:p>
        </w:tc>
      </w:tr>
      <w:tr w:rsidR="00CD496E" w:rsidRPr="00855413" w14:paraId="60EE1D75" w14:textId="77777777" w:rsidTr="006C2F11">
        <w:tc>
          <w:tcPr>
            <w:tcW w:w="5811" w:type="dxa"/>
            <w:shd w:val="clear" w:color="auto" w:fill="auto"/>
          </w:tcPr>
          <w:p w14:paraId="2A717F61" w14:textId="77777777" w:rsidR="00CD496E" w:rsidRPr="006D231F" w:rsidRDefault="00CD496E" w:rsidP="006C2F11">
            <w:pPr>
              <w:jc w:val="both"/>
              <w:rPr>
                <w:sz w:val="26"/>
              </w:rPr>
            </w:pPr>
            <w:r w:rsidRPr="006D231F">
              <w:rPr>
                <w:sz w:val="26"/>
              </w:rPr>
              <w:t xml:space="preserve">Works </w:t>
            </w:r>
            <w:r w:rsidRPr="006D231F">
              <w:rPr>
                <w:sz w:val="26"/>
                <w:szCs w:val="26"/>
              </w:rPr>
              <w:t>contract</w:t>
            </w:r>
            <w:r w:rsidRPr="006D231F">
              <w:rPr>
                <w:sz w:val="26"/>
              </w:rPr>
              <w:t xml:space="preserve"> (other than term </w:t>
            </w:r>
            <w:r w:rsidRPr="006D231F">
              <w:rPr>
                <w:sz w:val="26"/>
                <w:szCs w:val="26"/>
              </w:rPr>
              <w:t>contract</w:t>
            </w:r>
            <w:r w:rsidRPr="006D231F">
              <w:rPr>
                <w:sz w:val="26"/>
              </w:rPr>
              <w:t xml:space="preserve">) with pre-tender estimate </w:t>
            </w:r>
            <w:r w:rsidRPr="006D231F">
              <w:rPr>
                <w:sz w:val="26"/>
                <w:szCs w:val="26"/>
              </w:rPr>
              <w:t>more than the</w:t>
            </w:r>
            <w:r w:rsidRPr="006D231F">
              <w:rPr>
                <w:sz w:val="26"/>
              </w:rPr>
              <w:t xml:space="preserve"> Group A tender limit </w:t>
            </w:r>
            <w:r w:rsidRPr="006D231F">
              <w:rPr>
                <w:sz w:val="26"/>
                <w:szCs w:val="26"/>
              </w:rPr>
              <w:t>but less than or equivalent to 110%</w:t>
            </w:r>
            <w:r w:rsidRPr="006D231F">
              <w:rPr>
                <w:sz w:val="26"/>
              </w:rPr>
              <w:t xml:space="preserve"> of </w:t>
            </w:r>
            <w:r w:rsidRPr="006D231F">
              <w:rPr>
                <w:sz w:val="26"/>
                <w:szCs w:val="26"/>
              </w:rPr>
              <w:t>the</w:t>
            </w:r>
            <w:r w:rsidRPr="006D231F">
              <w:rPr>
                <w:sz w:val="26"/>
              </w:rPr>
              <w:t xml:space="preserve"> Group A tender limit</w:t>
            </w:r>
          </w:p>
        </w:tc>
        <w:tc>
          <w:tcPr>
            <w:tcW w:w="2268" w:type="dxa"/>
            <w:shd w:val="clear" w:color="auto" w:fill="auto"/>
          </w:tcPr>
          <w:p w14:paraId="5F307465" w14:textId="77777777" w:rsidR="00CD496E" w:rsidRPr="006D231F" w:rsidRDefault="00CD496E" w:rsidP="006C2F11">
            <w:pPr>
              <w:jc w:val="center"/>
              <w:rPr>
                <w:sz w:val="26"/>
              </w:rPr>
            </w:pPr>
            <w:r w:rsidRPr="006D231F">
              <w:rPr>
                <w:sz w:val="26"/>
              </w:rPr>
              <w:t>Group A</w:t>
            </w:r>
          </w:p>
        </w:tc>
      </w:tr>
      <w:tr w:rsidR="00CD496E" w:rsidRPr="00855413" w14:paraId="6D1D45F1" w14:textId="77777777" w:rsidTr="006C2F11">
        <w:tc>
          <w:tcPr>
            <w:tcW w:w="5811" w:type="dxa"/>
            <w:shd w:val="clear" w:color="auto" w:fill="auto"/>
          </w:tcPr>
          <w:p w14:paraId="29ECF862" w14:textId="77777777" w:rsidR="00CD496E" w:rsidRPr="006D231F" w:rsidRDefault="00CD496E" w:rsidP="006C2F11">
            <w:pPr>
              <w:jc w:val="both"/>
              <w:rPr>
                <w:sz w:val="26"/>
              </w:rPr>
            </w:pPr>
            <w:r w:rsidRPr="006D231F">
              <w:rPr>
                <w:sz w:val="26"/>
              </w:rPr>
              <w:t xml:space="preserve">Works </w:t>
            </w:r>
            <w:r w:rsidRPr="006D231F">
              <w:rPr>
                <w:sz w:val="26"/>
                <w:szCs w:val="26"/>
              </w:rPr>
              <w:t>contract</w:t>
            </w:r>
            <w:r w:rsidRPr="006D231F">
              <w:rPr>
                <w:sz w:val="26"/>
              </w:rPr>
              <w:t xml:space="preserve"> (other than term </w:t>
            </w:r>
            <w:r w:rsidRPr="006D231F">
              <w:rPr>
                <w:sz w:val="26"/>
                <w:szCs w:val="26"/>
              </w:rPr>
              <w:t>contract</w:t>
            </w:r>
            <w:r w:rsidRPr="006D231F">
              <w:rPr>
                <w:sz w:val="26"/>
              </w:rPr>
              <w:t xml:space="preserve">) with pre-tender estimate </w:t>
            </w:r>
            <w:r w:rsidRPr="006D231F">
              <w:rPr>
                <w:sz w:val="26"/>
                <w:szCs w:val="26"/>
              </w:rPr>
              <w:t>more than the</w:t>
            </w:r>
            <w:r w:rsidRPr="006D231F">
              <w:rPr>
                <w:sz w:val="26"/>
              </w:rPr>
              <w:t xml:space="preserve"> Group B tender limit </w:t>
            </w:r>
            <w:r w:rsidRPr="006D231F">
              <w:rPr>
                <w:sz w:val="26"/>
                <w:szCs w:val="26"/>
              </w:rPr>
              <w:t>but less than or equivalent to 110%</w:t>
            </w:r>
            <w:r w:rsidRPr="006D231F">
              <w:rPr>
                <w:sz w:val="26"/>
              </w:rPr>
              <w:t xml:space="preserve"> of </w:t>
            </w:r>
            <w:r w:rsidRPr="006D231F">
              <w:rPr>
                <w:sz w:val="26"/>
                <w:szCs w:val="26"/>
              </w:rPr>
              <w:t>the</w:t>
            </w:r>
            <w:r w:rsidRPr="006D231F">
              <w:rPr>
                <w:sz w:val="26"/>
              </w:rPr>
              <w:t xml:space="preserve"> Group B tender limit</w:t>
            </w:r>
          </w:p>
        </w:tc>
        <w:tc>
          <w:tcPr>
            <w:tcW w:w="2268" w:type="dxa"/>
            <w:shd w:val="clear" w:color="auto" w:fill="auto"/>
          </w:tcPr>
          <w:p w14:paraId="03018A24" w14:textId="77777777" w:rsidR="00CD496E" w:rsidRPr="006D231F" w:rsidRDefault="00CD496E" w:rsidP="006C2F11">
            <w:pPr>
              <w:jc w:val="center"/>
              <w:rPr>
                <w:sz w:val="26"/>
              </w:rPr>
            </w:pPr>
            <w:r w:rsidRPr="006D231F">
              <w:rPr>
                <w:sz w:val="26"/>
              </w:rPr>
              <w:t>Group B</w:t>
            </w:r>
          </w:p>
        </w:tc>
      </w:tr>
    </w:tbl>
    <w:p w14:paraId="1711179B" w14:textId="77777777" w:rsidR="00CD496E" w:rsidRPr="00855413" w:rsidRDefault="00CD496E" w:rsidP="00CD496E">
      <w:pPr>
        <w:jc w:val="both"/>
        <w:rPr>
          <w:sz w:val="26"/>
          <w:szCs w:val="26"/>
        </w:rPr>
      </w:pPr>
    </w:p>
    <w:p w14:paraId="4C8F00C2" w14:textId="77777777" w:rsidR="00CD496E" w:rsidRPr="002D200A" w:rsidRDefault="00CD496E" w:rsidP="00CD496E">
      <w:pPr>
        <w:spacing w:line="288" w:lineRule="auto"/>
        <w:ind w:right="28"/>
        <w:jc w:val="both"/>
      </w:pPr>
    </w:p>
    <w:sectPr w:rsidR="00CD496E" w:rsidRPr="002D200A" w:rsidSect="00462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31988" w14:textId="77777777" w:rsidR="003B76BD" w:rsidRDefault="003B76BD" w:rsidP="00A24422">
      <w:pPr>
        <w:pStyle w:val="ae"/>
      </w:pPr>
      <w:r>
        <w:separator/>
      </w:r>
    </w:p>
  </w:endnote>
  <w:endnote w:type="continuationSeparator" w:id="0">
    <w:p w14:paraId="3DBAF20F" w14:textId="77777777" w:rsidR="003B76BD" w:rsidRDefault="003B76BD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C7276" w14:textId="77777777" w:rsidR="004C4868" w:rsidRDefault="004C486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16B7B" w14:textId="77777777" w:rsidR="00462E23" w:rsidRDefault="00462E23">
    <w:pPr>
      <w:pStyle w:val="a6"/>
      <w:pBdr>
        <w:bottom w:val="single" w:sz="12" w:space="1" w:color="auto"/>
      </w:pBdr>
      <w:rPr>
        <w:sz w:val="2"/>
      </w:rPr>
    </w:pPr>
  </w:p>
  <w:p w14:paraId="1CB537DC" w14:textId="77777777" w:rsidR="00462E23" w:rsidRDefault="00462E23">
    <w:pPr>
      <w:pStyle w:val="a6"/>
      <w:rPr>
        <w:sz w:val="24"/>
      </w:rPr>
    </w:pPr>
  </w:p>
  <w:p w14:paraId="6F2CB528" w14:textId="0FBB452F" w:rsidR="00462E23" w:rsidRDefault="00626235" w:rsidP="003A33F2">
    <w:pPr>
      <w:pStyle w:val="a6"/>
      <w:tabs>
        <w:tab w:val="clear" w:pos="4153"/>
        <w:tab w:val="clear" w:pos="8306"/>
        <w:tab w:val="left" w:pos="3600"/>
        <w:tab w:val="left" w:pos="7088"/>
      </w:tabs>
      <w:rPr>
        <w:sz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 xml:space="preserve">Library of Standard </w:t>
    </w:r>
    <w:r w:rsidR="008E5326">
      <w:rPr>
        <w:b/>
        <w:bCs/>
        <w:i/>
        <w:iCs/>
        <w:sz w:val="24"/>
        <w:lang w:eastAsia="zh-HK"/>
      </w:rPr>
      <w:t>NT</w:t>
    </w:r>
    <w:r>
      <w:rPr>
        <w:rFonts w:hint="eastAsia"/>
        <w:b/>
        <w:bCs/>
        <w:i/>
        <w:iCs/>
        <w:sz w:val="24"/>
        <w:lang w:eastAsia="zh-HK"/>
      </w:rPr>
      <w:t>T for NEC</w:t>
    </w:r>
    <w:r w:rsidR="003A33F2"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>
      <w:rPr>
        <w:b/>
        <w:bCs/>
        <w:i/>
        <w:iCs/>
        <w:sz w:val="24"/>
      </w:rPr>
      <w:t xml:space="preserve"> </w:t>
    </w:r>
    <w:r>
      <w:rPr>
        <w:b/>
        <w:bCs/>
        <w:i/>
        <w:iCs/>
        <w:sz w:val="24"/>
      </w:rPr>
      <w:t>(</w:t>
    </w:r>
    <w:del w:id="4" w:author="Administrator" w:date="2022-09-08T12:36:00Z">
      <w:r w:rsidR="003A33F2" w:rsidDel="004C4868">
        <w:rPr>
          <w:b/>
          <w:bCs/>
          <w:i/>
          <w:iCs/>
          <w:sz w:val="24"/>
          <w:lang w:eastAsia="zh-HK"/>
        </w:rPr>
        <w:delText>4.10.2021</w:delText>
      </w:r>
    </w:del>
    <w:ins w:id="5" w:author="Administrator" w:date="2022-09-08T12:36:00Z">
      <w:r w:rsidR="004C4868">
        <w:rPr>
          <w:b/>
          <w:bCs/>
          <w:i/>
          <w:iCs/>
          <w:sz w:val="24"/>
          <w:lang w:eastAsia="zh-HK"/>
        </w:rPr>
        <w:t>30.9.2022</w:t>
      </w:r>
    </w:ins>
    <w:bookmarkStart w:id="6" w:name="_GoBack"/>
    <w:bookmarkEnd w:id="6"/>
    <w:r>
      <w:rPr>
        <w:b/>
        <w:bCs/>
        <w:i/>
        <w:iCs/>
        <w:sz w:val="24"/>
      </w:rPr>
      <w:t>)</w:t>
    </w:r>
    <w:r w:rsidR="00462E23">
      <w:rPr>
        <w:b/>
        <w:bCs/>
        <w:i/>
        <w:iCs/>
        <w:sz w:val="24"/>
      </w:rPr>
      <w:tab/>
      <w:t>Page</w:t>
    </w:r>
    <w:r w:rsidR="003A33F2">
      <w:rPr>
        <w:b/>
        <w:bCs/>
        <w:i/>
        <w:iCs/>
        <w:sz w:val="24"/>
      </w:rPr>
      <w:t xml:space="preserve"> NTT A20 -</w:t>
    </w:r>
    <w:r w:rsidR="00462E23">
      <w:rPr>
        <w:b/>
        <w:bCs/>
        <w:i/>
        <w:iCs/>
        <w:sz w:val="24"/>
      </w:rPr>
      <w:t xml:space="preserve"> </w:t>
    </w:r>
    <w:r w:rsidR="00462E23">
      <w:rPr>
        <w:b/>
        <w:bCs/>
        <w:i/>
        <w:iCs/>
        <w:sz w:val="24"/>
      </w:rPr>
      <w:fldChar w:fldCharType="begin"/>
    </w:r>
    <w:r w:rsidR="00462E23">
      <w:rPr>
        <w:b/>
        <w:bCs/>
        <w:i/>
        <w:iCs/>
        <w:sz w:val="24"/>
      </w:rPr>
      <w:instrText xml:space="preserve"> PAGE </w:instrText>
    </w:r>
    <w:r w:rsidR="00462E23">
      <w:rPr>
        <w:b/>
        <w:bCs/>
        <w:i/>
        <w:iCs/>
        <w:sz w:val="24"/>
      </w:rPr>
      <w:fldChar w:fldCharType="separate"/>
    </w:r>
    <w:r w:rsidR="004C4868">
      <w:rPr>
        <w:b/>
        <w:bCs/>
        <w:i/>
        <w:iCs/>
        <w:noProof/>
        <w:sz w:val="24"/>
      </w:rPr>
      <w:t>1</w:t>
    </w:r>
    <w:r w:rsidR="00462E23">
      <w:rPr>
        <w:b/>
        <w:bCs/>
        <w:i/>
        <w:iCs/>
        <w:sz w:val="24"/>
      </w:rPr>
      <w:fldChar w:fldCharType="end"/>
    </w:r>
    <w:r w:rsidR="00462E23">
      <w:rPr>
        <w:b/>
        <w:bCs/>
        <w:i/>
        <w:iCs/>
        <w:sz w:val="24"/>
      </w:rPr>
      <w:t xml:space="preserve"> of </w:t>
    </w:r>
    <w:r w:rsidR="003E336A">
      <w:rPr>
        <w:b/>
        <w:bCs/>
        <w:i/>
        <w:iCs/>
        <w:sz w:val="24"/>
      </w:rPr>
      <w:fldChar w:fldCharType="begin"/>
    </w:r>
    <w:r w:rsidR="003E336A">
      <w:rPr>
        <w:b/>
        <w:bCs/>
        <w:i/>
        <w:iCs/>
        <w:sz w:val="24"/>
      </w:rPr>
      <w:instrText xml:space="preserve"> NUMPAGES  </w:instrText>
    </w:r>
    <w:r w:rsidR="003E336A">
      <w:rPr>
        <w:b/>
        <w:bCs/>
        <w:i/>
        <w:iCs/>
        <w:sz w:val="24"/>
      </w:rPr>
      <w:fldChar w:fldCharType="separate"/>
    </w:r>
    <w:r w:rsidR="004C4868">
      <w:rPr>
        <w:b/>
        <w:bCs/>
        <w:i/>
        <w:iCs/>
        <w:noProof/>
        <w:sz w:val="24"/>
      </w:rPr>
      <w:t>1</w:t>
    </w:r>
    <w:r w:rsidR="003E336A">
      <w:rPr>
        <w:b/>
        <w:bCs/>
        <w:i/>
        <w:iCs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1AF13" w14:textId="77777777" w:rsidR="004C4868" w:rsidRDefault="004C486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C4B4F" w14:textId="77777777" w:rsidR="003B76BD" w:rsidRDefault="003B76BD" w:rsidP="00A24422">
      <w:pPr>
        <w:pStyle w:val="ae"/>
      </w:pPr>
      <w:r>
        <w:separator/>
      </w:r>
    </w:p>
  </w:footnote>
  <w:footnote w:type="continuationSeparator" w:id="0">
    <w:p w14:paraId="3881B039" w14:textId="77777777" w:rsidR="003B76BD" w:rsidRDefault="003B76BD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8A3D7" w14:textId="77777777" w:rsidR="004C4868" w:rsidRDefault="004C486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6E189" w14:textId="77777777"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14:paraId="63A73888" w14:textId="77777777" w:rsidR="00403AFE" w:rsidRDefault="00403AFE" w:rsidP="00403AFE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EA9C3" w14:textId="77777777" w:rsidR="004C4868" w:rsidRDefault="004C486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3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29"/>
  </w:num>
  <w:num w:numId="7">
    <w:abstractNumId w:val="23"/>
  </w:num>
  <w:num w:numId="8">
    <w:abstractNumId w:val="18"/>
  </w:num>
  <w:num w:numId="9">
    <w:abstractNumId w:val="27"/>
  </w:num>
  <w:num w:numId="10">
    <w:abstractNumId w:val="32"/>
  </w:num>
  <w:num w:numId="11">
    <w:abstractNumId w:val="3"/>
  </w:num>
  <w:num w:numId="12">
    <w:abstractNumId w:val="30"/>
  </w:num>
  <w:num w:numId="13">
    <w:abstractNumId w:val="17"/>
  </w:num>
  <w:num w:numId="14">
    <w:abstractNumId w:val="34"/>
  </w:num>
  <w:num w:numId="15">
    <w:abstractNumId w:val="11"/>
  </w:num>
  <w:num w:numId="16">
    <w:abstractNumId w:val="16"/>
  </w:num>
  <w:num w:numId="17">
    <w:abstractNumId w:val="33"/>
  </w:num>
  <w:num w:numId="18">
    <w:abstractNumId w:val="19"/>
  </w:num>
  <w:num w:numId="19">
    <w:abstractNumId w:val="2"/>
  </w:num>
  <w:num w:numId="20">
    <w:abstractNumId w:val="28"/>
  </w:num>
  <w:num w:numId="21">
    <w:abstractNumId w:val="9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4"/>
  </w:num>
  <w:num w:numId="28">
    <w:abstractNumId w:val="8"/>
  </w:num>
  <w:num w:numId="29">
    <w:abstractNumId w:val="14"/>
  </w:num>
  <w:num w:numId="30">
    <w:abstractNumId w:val="7"/>
  </w:num>
  <w:num w:numId="31">
    <w:abstractNumId w:val="35"/>
  </w:num>
  <w:num w:numId="32">
    <w:abstractNumId w:val="25"/>
  </w:num>
  <w:num w:numId="33">
    <w:abstractNumId w:val="26"/>
  </w:num>
  <w:num w:numId="34">
    <w:abstractNumId w:val="10"/>
  </w:num>
  <w:num w:numId="35">
    <w:abstractNumId w:val="13"/>
  </w:num>
  <w:num w:numId="36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0ABF"/>
    <w:rsid w:val="00013815"/>
    <w:rsid w:val="00021A9B"/>
    <w:rsid w:val="00025FE0"/>
    <w:rsid w:val="00027B93"/>
    <w:rsid w:val="00033A8D"/>
    <w:rsid w:val="0004172B"/>
    <w:rsid w:val="00042229"/>
    <w:rsid w:val="00054FD5"/>
    <w:rsid w:val="0006112A"/>
    <w:rsid w:val="00067F20"/>
    <w:rsid w:val="00070107"/>
    <w:rsid w:val="000727BF"/>
    <w:rsid w:val="00074E49"/>
    <w:rsid w:val="0008076D"/>
    <w:rsid w:val="000814D4"/>
    <w:rsid w:val="00082D1E"/>
    <w:rsid w:val="00084F85"/>
    <w:rsid w:val="000858FA"/>
    <w:rsid w:val="00091724"/>
    <w:rsid w:val="000945B5"/>
    <w:rsid w:val="0009685E"/>
    <w:rsid w:val="000A2B49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4B6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74B13"/>
    <w:rsid w:val="001866A6"/>
    <w:rsid w:val="00194B83"/>
    <w:rsid w:val="00196499"/>
    <w:rsid w:val="00197D40"/>
    <w:rsid w:val="001B3A8B"/>
    <w:rsid w:val="001B4465"/>
    <w:rsid w:val="001C07F9"/>
    <w:rsid w:val="001C226D"/>
    <w:rsid w:val="001C49C4"/>
    <w:rsid w:val="001C56C1"/>
    <w:rsid w:val="001C6BD5"/>
    <w:rsid w:val="001D407A"/>
    <w:rsid w:val="001D45C9"/>
    <w:rsid w:val="001D78DE"/>
    <w:rsid w:val="001E342D"/>
    <w:rsid w:val="001F13CA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303E3"/>
    <w:rsid w:val="00230979"/>
    <w:rsid w:val="0023606F"/>
    <w:rsid w:val="00236213"/>
    <w:rsid w:val="00246FC8"/>
    <w:rsid w:val="00251549"/>
    <w:rsid w:val="00252812"/>
    <w:rsid w:val="00267486"/>
    <w:rsid w:val="00267B8D"/>
    <w:rsid w:val="00273F6A"/>
    <w:rsid w:val="00275E24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B63E9"/>
    <w:rsid w:val="002D11B7"/>
    <w:rsid w:val="002D200A"/>
    <w:rsid w:val="002D41EA"/>
    <w:rsid w:val="002E7F43"/>
    <w:rsid w:val="002F2D0F"/>
    <w:rsid w:val="002F6CC5"/>
    <w:rsid w:val="00301B88"/>
    <w:rsid w:val="00304108"/>
    <w:rsid w:val="00305ED5"/>
    <w:rsid w:val="0031618D"/>
    <w:rsid w:val="0032131C"/>
    <w:rsid w:val="00322C35"/>
    <w:rsid w:val="00322C73"/>
    <w:rsid w:val="00333AC0"/>
    <w:rsid w:val="00343673"/>
    <w:rsid w:val="00344540"/>
    <w:rsid w:val="00344FEC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25E7"/>
    <w:rsid w:val="003A09E4"/>
    <w:rsid w:val="003A30C2"/>
    <w:rsid w:val="003A33F2"/>
    <w:rsid w:val="003A3686"/>
    <w:rsid w:val="003A4CC9"/>
    <w:rsid w:val="003A6BF1"/>
    <w:rsid w:val="003B1932"/>
    <w:rsid w:val="003B1AAD"/>
    <w:rsid w:val="003B51E7"/>
    <w:rsid w:val="003B76BD"/>
    <w:rsid w:val="003B7AF4"/>
    <w:rsid w:val="003C0D43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27391"/>
    <w:rsid w:val="0043062A"/>
    <w:rsid w:val="0043456F"/>
    <w:rsid w:val="004411A6"/>
    <w:rsid w:val="004425EA"/>
    <w:rsid w:val="004440A9"/>
    <w:rsid w:val="00445D80"/>
    <w:rsid w:val="00446CEF"/>
    <w:rsid w:val="004506F2"/>
    <w:rsid w:val="00453EC7"/>
    <w:rsid w:val="00455969"/>
    <w:rsid w:val="00460045"/>
    <w:rsid w:val="0046277A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4868"/>
    <w:rsid w:val="004C6C21"/>
    <w:rsid w:val="004D0ACB"/>
    <w:rsid w:val="004D5112"/>
    <w:rsid w:val="004D6433"/>
    <w:rsid w:val="004E3F43"/>
    <w:rsid w:val="004E6531"/>
    <w:rsid w:val="004F15FA"/>
    <w:rsid w:val="004F72F1"/>
    <w:rsid w:val="0050305E"/>
    <w:rsid w:val="005067C3"/>
    <w:rsid w:val="00511920"/>
    <w:rsid w:val="005129D7"/>
    <w:rsid w:val="00512FD0"/>
    <w:rsid w:val="00517E98"/>
    <w:rsid w:val="00531BD8"/>
    <w:rsid w:val="00536D76"/>
    <w:rsid w:val="00540B8D"/>
    <w:rsid w:val="0054412E"/>
    <w:rsid w:val="0054799A"/>
    <w:rsid w:val="005663D1"/>
    <w:rsid w:val="00572D2B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1F83"/>
    <w:rsid w:val="00687314"/>
    <w:rsid w:val="00694469"/>
    <w:rsid w:val="006958CA"/>
    <w:rsid w:val="006A0349"/>
    <w:rsid w:val="006A1A32"/>
    <w:rsid w:val="006A56E1"/>
    <w:rsid w:val="006B0251"/>
    <w:rsid w:val="006B2691"/>
    <w:rsid w:val="006B35E7"/>
    <w:rsid w:val="006B5728"/>
    <w:rsid w:val="006B7325"/>
    <w:rsid w:val="006C55FF"/>
    <w:rsid w:val="006D3BCE"/>
    <w:rsid w:val="006E420A"/>
    <w:rsid w:val="006E594A"/>
    <w:rsid w:val="006F6F36"/>
    <w:rsid w:val="006F70BB"/>
    <w:rsid w:val="007065F7"/>
    <w:rsid w:val="00715C52"/>
    <w:rsid w:val="00720747"/>
    <w:rsid w:val="00726457"/>
    <w:rsid w:val="0072736A"/>
    <w:rsid w:val="007278B4"/>
    <w:rsid w:val="00730EE3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87BB8"/>
    <w:rsid w:val="00790503"/>
    <w:rsid w:val="00794932"/>
    <w:rsid w:val="007A794E"/>
    <w:rsid w:val="007B2AEE"/>
    <w:rsid w:val="007B2ED9"/>
    <w:rsid w:val="007B3815"/>
    <w:rsid w:val="007B4404"/>
    <w:rsid w:val="007B4CB5"/>
    <w:rsid w:val="007B7082"/>
    <w:rsid w:val="007C50FC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5C1A"/>
    <w:rsid w:val="007F75B7"/>
    <w:rsid w:val="00810CAB"/>
    <w:rsid w:val="00820936"/>
    <w:rsid w:val="0082168A"/>
    <w:rsid w:val="0082428C"/>
    <w:rsid w:val="0082443E"/>
    <w:rsid w:val="008266D5"/>
    <w:rsid w:val="00826F16"/>
    <w:rsid w:val="0083027A"/>
    <w:rsid w:val="0083718C"/>
    <w:rsid w:val="00841C78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5326"/>
    <w:rsid w:val="008E5C13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34D0C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711E5"/>
    <w:rsid w:val="00975FAA"/>
    <w:rsid w:val="00977CC7"/>
    <w:rsid w:val="00987B59"/>
    <w:rsid w:val="00990117"/>
    <w:rsid w:val="00990990"/>
    <w:rsid w:val="0099483B"/>
    <w:rsid w:val="00996970"/>
    <w:rsid w:val="009A0914"/>
    <w:rsid w:val="009A27FA"/>
    <w:rsid w:val="009A3516"/>
    <w:rsid w:val="009A72DC"/>
    <w:rsid w:val="009A7850"/>
    <w:rsid w:val="009B405B"/>
    <w:rsid w:val="009B6BBC"/>
    <w:rsid w:val="009B7A95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727ED"/>
    <w:rsid w:val="00A82A3F"/>
    <w:rsid w:val="00A83BE2"/>
    <w:rsid w:val="00A8418A"/>
    <w:rsid w:val="00A8539D"/>
    <w:rsid w:val="00AA207C"/>
    <w:rsid w:val="00AB0032"/>
    <w:rsid w:val="00AB3105"/>
    <w:rsid w:val="00AB316A"/>
    <w:rsid w:val="00AB6EA5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0781A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36A01"/>
    <w:rsid w:val="00B37543"/>
    <w:rsid w:val="00B404C1"/>
    <w:rsid w:val="00B42B4B"/>
    <w:rsid w:val="00B50113"/>
    <w:rsid w:val="00B70681"/>
    <w:rsid w:val="00B7091D"/>
    <w:rsid w:val="00B74857"/>
    <w:rsid w:val="00B80AEE"/>
    <w:rsid w:val="00B92354"/>
    <w:rsid w:val="00B96816"/>
    <w:rsid w:val="00B973DD"/>
    <w:rsid w:val="00B97AC0"/>
    <w:rsid w:val="00B97F4B"/>
    <w:rsid w:val="00BA04C1"/>
    <w:rsid w:val="00BA2192"/>
    <w:rsid w:val="00BA66A2"/>
    <w:rsid w:val="00BA759F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5DE4"/>
    <w:rsid w:val="00C1617B"/>
    <w:rsid w:val="00C166C1"/>
    <w:rsid w:val="00C1731A"/>
    <w:rsid w:val="00C20387"/>
    <w:rsid w:val="00C21E84"/>
    <w:rsid w:val="00C24B90"/>
    <w:rsid w:val="00C3154E"/>
    <w:rsid w:val="00C33718"/>
    <w:rsid w:val="00C3385B"/>
    <w:rsid w:val="00C35C28"/>
    <w:rsid w:val="00C361E6"/>
    <w:rsid w:val="00C366F6"/>
    <w:rsid w:val="00C44272"/>
    <w:rsid w:val="00C46987"/>
    <w:rsid w:val="00C53E11"/>
    <w:rsid w:val="00C55298"/>
    <w:rsid w:val="00C5722D"/>
    <w:rsid w:val="00C60E6E"/>
    <w:rsid w:val="00C621E0"/>
    <w:rsid w:val="00C642EB"/>
    <w:rsid w:val="00C84959"/>
    <w:rsid w:val="00C84F4D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D496E"/>
    <w:rsid w:val="00CE43A2"/>
    <w:rsid w:val="00CE5156"/>
    <w:rsid w:val="00CE5FCC"/>
    <w:rsid w:val="00CF0A33"/>
    <w:rsid w:val="00CF2E5C"/>
    <w:rsid w:val="00CF6E34"/>
    <w:rsid w:val="00D01647"/>
    <w:rsid w:val="00D01FC9"/>
    <w:rsid w:val="00D04A96"/>
    <w:rsid w:val="00D11A1A"/>
    <w:rsid w:val="00D137CC"/>
    <w:rsid w:val="00D1407C"/>
    <w:rsid w:val="00D2315F"/>
    <w:rsid w:val="00D279DA"/>
    <w:rsid w:val="00D44D97"/>
    <w:rsid w:val="00D451A6"/>
    <w:rsid w:val="00D47BA5"/>
    <w:rsid w:val="00D50120"/>
    <w:rsid w:val="00D52BAA"/>
    <w:rsid w:val="00D55C99"/>
    <w:rsid w:val="00D57F53"/>
    <w:rsid w:val="00D617EB"/>
    <w:rsid w:val="00D85566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1CB3"/>
    <w:rsid w:val="00DB46B2"/>
    <w:rsid w:val="00DB703A"/>
    <w:rsid w:val="00DB7C84"/>
    <w:rsid w:val="00DC1E8C"/>
    <w:rsid w:val="00DC304F"/>
    <w:rsid w:val="00DC4F50"/>
    <w:rsid w:val="00DD1294"/>
    <w:rsid w:val="00DD1751"/>
    <w:rsid w:val="00DD2EE7"/>
    <w:rsid w:val="00DE1019"/>
    <w:rsid w:val="00DE2579"/>
    <w:rsid w:val="00DE7241"/>
    <w:rsid w:val="00DF0501"/>
    <w:rsid w:val="00DF5F80"/>
    <w:rsid w:val="00E008E8"/>
    <w:rsid w:val="00E02521"/>
    <w:rsid w:val="00E02869"/>
    <w:rsid w:val="00E034A8"/>
    <w:rsid w:val="00E04F0D"/>
    <w:rsid w:val="00E12810"/>
    <w:rsid w:val="00E16ECF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86E99"/>
    <w:rsid w:val="00EA2488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4347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5DDB"/>
    <w:rsid w:val="00F2730A"/>
    <w:rsid w:val="00F30DF2"/>
    <w:rsid w:val="00F341DF"/>
    <w:rsid w:val="00F368D5"/>
    <w:rsid w:val="00F51723"/>
    <w:rsid w:val="00F5686B"/>
    <w:rsid w:val="00F632B0"/>
    <w:rsid w:val="00F633CA"/>
    <w:rsid w:val="00F7095B"/>
    <w:rsid w:val="00F726CC"/>
    <w:rsid w:val="00F75BC8"/>
    <w:rsid w:val="00F82E7D"/>
    <w:rsid w:val="00F8569D"/>
    <w:rsid w:val="00F8626E"/>
    <w:rsid w:val="00F90C66"/>
    <w:rsid w:val="00F90ED7"/>
    <w:rsid w:val="00FA6DE4"/>
    <w:rsid w:val="00FB1159"/>
    <w:rsid w:val="00FB20A2"/>
    <w:rsid w:val="00FB5480"/>
    <w:rsid w:val="00FB6991"/>
    <w:rsid w:val="00FB7604"/>
    <w:rsid w:val="00FC2E43"/>
    <w:rsid w:val="00FC3B5E"/>
    <w:rsid w:val="00FC5FB4"/>
    <w:rsid w:val="00FD02E9"/>
    <w:rsid w:val="00FD0F24"/>
    <w:rsid w:val="00FD4951"/>
    <w:rsid w:val="00FE3460"/>
    <w:rsid w:val="00FE57F1"/>
    <w:rsid w:val="00FE7293"/>
    <w:rsid w:val="00FE7333"/>
    <w:rsid w:val="00FF06EF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87578D"/>
  <w15:chartTrackingRefBased/>
  <w15:docId w15:val="{3C6FE208-1B1B-4451-90E9-705D28DF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  <w:style w:type="character" w:styleId="af3">
    <w:name w:val="annotation reference"/>
    <w:basedOn w:val="a1"/>
    <w:rsid w:val="00A727ED"/>
    <w:rPr>
      <w:sz w:val="16"/>
      <w:szCs w:val="16"/>
    </w:rPr>
  </w:style>
  <w:style w:type="paragraph" w:styleId="af4">
    <w:name w:val="annotation text"/>
    <w:basedOn w:val="a0"/>
    <w:link w:val="af5"/>
    <w:rsid w:val="00A727ED"/>
    <w:rPr>
      <w:sz w:val="20"/>
      <w:szCs w:val="20"/>
    </w:rPr>
  </w:style>
  <w:style w:type="character" w:customStyle="1" w:styleId="af5">
    <w:name w:val="註解文字 字元"/>
    <w:basedOn w:val="a1"/>
    <w:link w:val="af4"/>
    <w:rsid w:val="00A727ED"/>
    <w:rPr>
      <w:kern w:val="2"/>
      <w:lang w:val="en-US"/>
    </w:rPr>
  </w:style>
  <w:style w:type="paragraph" w:styleId="af6">
    <w:name w:val="annotation subject"/>
    <w:basedOn w:val="af4"/>
    <w:next w:val="af4"/>
    <w:link w:val="af7"/>
    <w:rsid w:val="00A727ED"/>
    <w:rPr>
      <w:b/>
      <w:bCs/>
    </w:rPr>
  </w:style>
  <w:style w:type="character" w:customStyle="1" w:styleId="af7">
    <w:name w:val="註解主旨 字元"/>
    <w:basedOn w:val="af5"/>
    <w:link w:val="af6"/>
    <w:rsid w:val="00A727ED"/>
    <w:rPr>
      <w:b/>
      <w:bCs/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E375C-ACA1-402B-B9DC-45E2351C8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835</Characters>
  <Application>Microsoft Office Word</Application>
  <DocSecurity>0</DocSecurity>
  <Lines>6</Lines>
  <Paragraphs>1</Paragraphs>
  <ScaleCrop>false</ScaleCrop>
  <Company>HKSARG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Administrator</cp:lastModifiedBy>
  <cp:revision>15</cp:revision>
  <cp:lastPrinted>2020-08-04T10:12:00Z</cp:lastPrinted>
  <dcterms:created xsi:type="dcterms:W3CDTF">2021-04-20T09:13:00Z</dcterms:created>
  <dcterms:modified xsi:type="dcterms:W3CDTF">2022-09-08T04:37:00Z</dcterms:modified>
</cp:coreProperties>
</file>