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2BFC8" w14:textId="6D25F2AC" w:rsidR="00626235" w:rsidRPr="00C94134" w:rsidRDefault="00626235" w:rsidP="00C94134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C94134">
        <w:rPr>
          <w:b/>
          <w:sz w:val="26"/>
          <w:szCs w:val="26"/>
        </w:rPr>
        <w:t>DEVELOPMENT BUREAU</w:t>
      </w:r>
    </w:p>
    <w:p w14:paraId="154445AF" w14:textId="77777777" w:rsidR="00626235" w:rsidRPr="00C94134" w:rsidRDefault="00626235" w:rsidP="00626235">
      <w:pPr>
        <w:spacing w:line="288" w:lineRule="auto"/>
        <w:ind w:right="28"/>
        <w:jc w:val="center"/>
        <w:rPr>
          <w:b/>
          <w:sz w:val="26"/>
          <w:szCs w:val="26"/>
        </w:rPr>
      </w:pPr>
      <w:r w:rsidRPr="00C94134">
        <w:rPr>
          <w:b/>
          <w:sz w:val="26"/>
          <w:szCs w:val="26"/>
        </w:rPr>
        <w:t>LIBRARY OF</w:t>
      </w:r>
    </w:p>
    <w:p w14:paraId="7731FEDF" w14:textId="74AD9431" w:rsidR="00626235" w:rsidRPr="00C94134" w:rsidRDefault="00626235" w:rsidP="00626235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C94134">
        <w:rPr>
          <w:b/>
          <w:sz w:val="26"/>
          <w:szCs w:val="26"/>
        </w:rPr>
        <w:t>STANDARD SPECIAL CONDITIONS OF TENDER</w:t>
      </w:r>
    </w:p>
    <w:p w14:paraId="540BA8F9" w14:textId="77777777" w:rsidR="00626235" w:rsidRPr="00C94134" w:rsidRDefault="00626235" w:rsidP="00626235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p w14:paraId="5E5E2AF4" w14:textId="77777777" w:rsidR="00BC04E1" w:rsidRPr="00C94134" w:rsidRDefault="00BC04E1" w:rsidP="00BC04E1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C94134">
        <w:rPr>
          <w:b/>
          <w:sz w:val="26"/>
          <w:szCs w:val="26"/>
          <w:lang w:eastAsia="zh-HK"/>
        </w:rPr>
        <w:t>Important Notes:</w:t>
      </w:r>
    </w:p>
    <w:p w14:paraId="5DA2ABF4" w14:textId="0987DC25" w:rsidR="00BC04E1" w:rsidRPr="00C94134" w:rsidRDefault="00BC04E1" w:rsidP="00BC04E1">
      <w:pPr>
        <w:spacing w:line="288" w:lineRule="auto"/>
        <w:ind w:right="28"/>
        <w:rPr>
          <w:color w:val="C00000"/>
          <w:sz w:val="26"/>
          <w:szCs w:val="26"/>
          <w:lang w:eastAsia="zh-HK"/>
        </w:rPr>
      </w:pPr>
    </w:p>
    <w:p w14:paraId="44AB9D43" w14:textId="15F38E40" w:rsidR="000D39A4" w:rsidRPr="00C94134" w:rsidRDefault="00BC04E1" w:rsidP="000D39A4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C94134">
        <w:rPr>
          <w:sz w:val="26"/>
          <w:szCs w:val="26"/>
          <w:lang w:eastAsia="zh-HK"/>
        </w:rPr>
        <w:t xml:space="preserve">This set of Special Conditions of Tender (“SCT”) is applicable to contracts using </w:t>
      </w:r>
      <w:r w:rsidR="000C3E77" w:rsidRPr="00C94134">
        <w:rPr>
          <w:sz w:val="26"/>
          <w:szCs w:val="26"/>
          <w:lang w:eastAsia="zh-HK"/>
        </w:rPr>
        <w:t>NEC4</w:t>
      </w:r>
      <w:r w:rsidR="00C76CE0" w:rsidRPr="00C94134">
        <w:rPr>
          <w:sz w:val="26"/>
          <w:szCs w:val="26"/>
          <w:lang w:eastAsia="zh-HK"/>
        </w:rPr>
        <w:t xml:space="preserve"> (June 2017, with amendments </w:t>
      </w:r>
      <w:r w:rsidR="007777F4">
        <w:rPr>
          <w:sz w:val="26"/>
          <w:szCs w:val="26"/>
          <w:lang w:eastAsia="zh-HK"/>
        </w:rPr>
        <w:t>January 2023</w:t>
      </w:r>
      <w:r w:rsidR="00C76CE0" w:rsidRPr="00C94134">
        <w:rPr>
          <w:sz w:val="26"/>
          <w:szCs w:val="26"/>
          <w:lang w:eastAsia="zh-HK"/>
        </w:rPr>
        <w:t>)</w:t>
      </w:r>
      <w:r w:rsidR="000C3E77" w:rsidRPr="00C94134">
        <w:rPr>
          <w:sz w:val="26"/>
          <w:szCs w:val="26"/>
          <w:lang w:eastAsia="zh-HK"/>
        </w:rPr>
        <w:t xml:space="preserve"> ECC</w:t>
      </w:r>
      <w:r w:rsidRPr="00C94134">
        <w:rPr>
          <w:sz w:val="26"/>
          <w:szCs w:val="26"/>
          <w:lang w:eastAsia="zh-HK"/>
        </w:rPr>
        <w:t xml:space="preserve"> form.  </w:t>
      </w:r>
    </w:p>
    <w:p w14:paraId="06BCE338" w14:textId="77777777" w:rsidR="006A5235" w:rsidRPr="00C94134" w:rsidRDefault="006A5235" w:rsidP="00F455CE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17658096" w14:textId="77777777" w:rsidR="005C162F" w:rsidRPr="00C94134" w:rsidRDefault="005C162F" w:rsidP="005C162F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C94134">
        <w:rPr>
          <w:sz w:val="26"/>
          <w:szCs w:val="26"/>
          <w:lang w:eastAsia="zh-HK"/>
        </w:rPr>
        <w:t>Project officers should refer to the latest technical circulars/memos on DEVB’s website and Works Group Intranet Portal during their preparation of tender documents.</w:t>
      </w:r>
    </w:p>
    <w:p w14:paraId="2C02B889" w14:textId="77777777" w:rsidR="005C162F" w:rsidRPr="00C94134" w:rsidRDefault="005C162F" w:rsidP="0011188A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7F6E2287" w14:textId="0BB9E705" w:rsidR="005D5560" w:rsidRPr="00C94134" w:rsidRDefault="005D5560" w:rsidP="005C162F">
      <w:pPr>
        <w:numPr>
          <w:ilvl w:val="0"/>
          <w:numId w:val="35"/>
        </w:numPr>
        <w:spacing w:line="288" w:lineRule="auto"/>
        <w:ind w:right="28"/>
        <w:jc w:val="both"/>
        <w:rPr>
          <w:color w:val="C00000"/>
          <w:sz w:val="26"/>
          <w:szCs w:val="26"/>
          <w:lang w:eastAsia="zh-HK"/>
        </w:rPr>
      </w:pPr>
      <w:r w:rsidRPr="00C94134">
        <w:rPr>
          <w:sz w:val="26"/>
          <w:szCs w:val="26"/>
          <w:lang w:eastAsia="zh-HK"/>
        </w:rPr>
        <w:t>Project officers should use the library with caution and, if any anomalies are found, notify their departmental contract advisors for clarification</w:t>
      </w:r>
      <w:r w:rsidR="00761034">
        <w:rPr>
          <w:sz w:val="26"/>
          <w:szCs w:val="26"/>
          <w:lang w:eastAsia="zh-HK"/>
        </w:rPr>
        <w:t xml:space="preserve"> and, if necessary, seek further clarification</w:t>
      </w:r>
      <w:r w:rsidRPr="00C94134">
        <w:rPr>
          <w:sz w:val="26"/>
          <w:szCs w:val="26"/>
          <w:lang w:eastAsia="zh-HK"/>
        </w:rPr>
        <w:t xml:space="preserve"> with the DEVB subject officer [AS(WP4)8, telephone no. 3509 7308].</w:t>
      </w:r>
    </w:p>
    <w:p w14:paraId="3F2F8F2D" w14:textId="77777777" w:rsidR="005D5560" w:rsidRPr="00C94134" w:rsidRDefault="005D5560" w:rsidP="00F455CE">
      <w:pPr>
        <w:spacing w:line="288" w:lineRule="auto"/>
        <w:ind w:left="360" w:right="28"/>
        <w:jc w:val="both"/>
        <w:rPr>
          <w:color w:val="C00000"/>
          <w:sz w:val="26"/>
          <w:szCs w:val="26"/>
          <w:lang w:eastAsia="zh-HK"/>
        </w:rPr>
      </w:pPr>
    </w:p>
    <w:p w14:paraId="1E948E30" w14:textId="0AF5C895" w:rsidR="00BC04E1" w:rsidRPr="00C94134" w:rsidRDefault="00BC04E1" w:rsidP="00BC04E1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C94134">
        <w:rPr>
          <w:sz w:val="26"/>
          <w:szCs w:val="26"/>
          <w:lang w:eastAsia="zh-HK"/>
        </w:rPr>
        <w:t>Double check the correct references are inserted in the relevant spaces.</w:t>
      </w:r>
    </w:p>
    <w:p w14:paraId="441F7CF0" w14:textId="77777777" w:rsidR="00BC04E1" w:rsidRPr="00016B6A" w:rsidRDefault="00BC04E1" w:rsidP="00626235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1"/>
        <w:gridCol w:w="4661"/>
        <w:gridCol w:w="1849"/>
        <w:gridCol w:w="1837"/>
      </w:tblGrid>
      <w:tr w:rsidR="001B7E64" w:rsidRPr="00F62835" w14:paraId="249C85FC" w14:textId="77777777" w:rsidTr="00C94134">
        <w:trPr>
          <w:cantSplit/>
          <w:tblHeader/>
        </w:trPr>
        <w:tc>
          <w:tcPr>
            <w:tcW w:w="1151" w:type="dxa"/>
          </w:tcPr>
          <w:p w14:paraId="0708D131" w14:textId="77777777" w:rsidR="001B7E64" w:rsidRPr="00761034" w:rsidRDefault="001B7E64" w:rsidP="00977CC7">
            <w:pPr>
              <w:spacing w:beforeLines="20" w:before="72" w:afterLines="30" w:after="10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61" w:type="dxa"/>
          </w:tcPr>
          <w:p w14:paraId="784DFBA5" w14:textId="77777777" w:rsidR="001B7E64" w:rsidRPr="00C94134" w:rsidRDefault="001B7E64" w:rsidP="00977CC7">
            <w:pPr>
              <w:spacing w:beforeLines="20" w:before="72" w:afterLines="30" w:after="108"/>
              <w:rPr>
                <w:b/>
                <w:bCs/>
                <w:sz w:val="26"/>
                <w:szCs w:val="26"/>
              </w:rPr>
            </w:pPr>
            <w:r w:rsidRPr="00C94134">
              <w:rPr>
                <w:b/>
                <w:bCs/>
                <w:sz w:val="26"/>
                <w:szCs w:val="26"/>
              </w:rPr>
              <w:t>Index</w:t>
            </w:r>
          </w:p>
        </w:tc>
        <w:tc>
          <w:tcPr>
            <w:tcW w:w="1849" w:type="dxa"/>
          </w:tcPr>
          <w:p w14:paraId="62BBE7A5" w14:textId="77777777" w:rsidR="001B7E64" w:rsidRPr="00C94134" w:rsidRDefault="001B7E64" w:rsidP="0011188A">
            <w:pPr>
              <w:spacing w:beforeLines="20" w:before="72" w:afterLines="30" w:after="108"/>
              <w:rPr>
                <w:b/>
                <w:bCs/>
                <w:sz w:val="26"/>
                <w:szCs w:val="26"/>
              </w:rPr>
            </w:pPr>
            <w:r w:rsidRPr="00C94134">
              <w:rPr>
                <w:b/>
                <w:bCs/>
                <w:sz w:val="26"/>
                <w:szCs w:val="26"/>
              </w:rPr>
              <w:t>Last Update</w:t>
            </w:r>
          </w:p>
        </w:tc>
        <w:tc>
          <w:tcPr>
            <w:tcW w:w="1837" w:type="dxa"/>
          </w:tcPr>
          <w:p w14:paraId="5DB284C6" w14:textId="77777777" w:rsidR="001B7E64" w:rsidRPr="00C94134" w:rsidRDefault="001B7E64" w:rsidP="0011188A">
            <w:pPr>
              <w:spacing w:beforeLines="20" w:before="72" w:afterLines="30" w:after="108"/>
              <w:rPr>
                <w:b/>
                <w:bCs/>
                <w:sz w:val="26"/>
                <w:szCs w:val="26"/>
              </w:rPr>
            </w:pPr>
            <w:r w:rsidRPr="00C94134"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1B7E64" w:rsidRPr="00F62835" w14:paraId="0DA7F649" w14:textId="77777777" w:rsidTr="00C94134">
        <w:trPr>
          <w:cantSplit/>
        </w:trPr>
        <w:tc>
          <w:tcPr>
            <w:tcW w:w="1151" w:type="dxa"/>
          </w:tcPr>
          <w:p w14:paraId="23CCD729" w14:textId="77777777" w:rsidR="001B7E64" w:rsidRPr="00761034" w:rsidRDefault="001B7E64" w:rsidP="001B7E64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512867F8" w14:textId="08DE7637" w:rsidR="001B7E64" w:rsidRPr="00713A9E" w:rsidRDefault="001B7E64" w:rsidP="00713A9E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Programme of </w:t>
            </w:r>
            <w:r w:rsidRPr="00C94134">
              <w:rPr>
                <w:i/>
                <w:color w:val="000000"/>
                <w:sz w:val="26"/>
                <w:szCs w:val="26"/>
                <w:lang w:eastAsia="zh-HK"/>
              </w:rPr>
              <w:t>w</w:t>
            </w:r>
            <w:r w:rsidRPr="00C94134">
              <w:rPr>
                <w:i/>
                <w:color w:val="000000"/>
                <w:sz w:val="26"/>
                <w:szCs w:val="26"/>
              </w:rPr>
              <w:t>orks</w:t>
            </w:r>
            <w:r w:rsidRPr="00C9413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9" w:type="dxa"/>
          </w:tcPr>
          <w:p w14:paraId="7F53957F" w14:textId="75E066E8" w:rsidR="001B7E64" w:rsidRPr="00761034" w:rsidRDefault="007A7DFF" w:rsidP="0011188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837" w:type="dxa"/>
          </w:tcPr>
          <w:p w14:paraId="449B1CAD" w14:textId="77777777" w:rsidR="001B7E64" w:rsidRPr="00C94134" w:rsidRDefault="001B7E64" w:rsidP="001B7E64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1B7E64" w:rsidRPr="00F62835" w14:paraId="7D23D757" w14:textId="77777777" w:rsidTr="00C94134">
        <w:trPr>
          <w:cantSplit/>
        </w:trPr>
        <w:tc>
          <w:tcPr>
            <w:tcW w:w="1151" w:type="dxa"/>
          </w:tcPr>
          <w:p w14:paraId="7FA01566" w14:textId="77777777" w:rsidR="001B7E64" w:rsidRPr="00761034" w:rsidRDefault="001B7E64" w:rsidP="001B7E64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55972CB4" w14:textId="02BCCEE5" w:rsidR="001B7E64" w:rsidRPr="00713A9E" w:rsidRDefault="001B7E64" w:rsidP="00713A9E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  <w:lang w:eastAsia="zh-HK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Alternative </w:t>
            </w:r>
            <w:r w:rsidR="00C8289D">
              <w:rPr>
                <w:color w:val="000000"/>
                <w:sz w:val="26"/>
                <w:szCs w:val="26"/>
              </w:rPr>
              <w:t>d</w:t>
            </w:r>
            <w:r w:rsidRPr="00C94134">
              <w:rPr>
                <w:color w:val="000000"/>
                <w:sz w:val="26"/>
                <w:szCs w:val="26"/>
              </w:rPr>
              <w:t xml:space="preserve">esign invited for part of the </w:t>
            </w:r>
            <w:r w:rsidRPr="00C94134">
              <w:rPr>
                <w:i/>
                <w:color w:val="000000"/>
                <w:sz w:val="26"/>
                <w:szCs w:val="26"/>
              </w:rPr>
              <w:t>works</w:t>
            </w:r>
            <w:r w:rsidRPr="00C94134">
              <w:rPr>
                <w:color w:val="000000"/>
                <w:sz w:val="26"/>
                <w:szCs w:val="26"/>
              </w:rPr>
              <w:t xml:space="preserve"> covered by the </w:t>
            </w:r>
            <w:r w:rsidRPr="00C94134">
              <w:rPr>
                <w:i/>
                <w:color w:val="000000"/>
                <w:sz w:val="26"/>
                <w:szCs w:val="26"/>
              </w:rPr>
              <w:t>Client’s</w:t>
            </w:r>
            <w:r w:rsidRPr="00C94134">
              <w:rPr>
                <w:color w:val="000000"/>
                <w:sz w:val="26"/>
                <w:szCs w:val="26"/>
              </w:rPr>
              <w:t xml:space="preserve"> </w:t>
            </w:r>
            <w:r w:rsidRPr="00C94134">
              <w:rPr>
                <w:color w:val="000000"/>
                <w:sz w:val="26"/>
                <w:szCs w:val="26"/>
                <w:lang w:eastAsia="zh-HK"/>
              </w:rPr>
              <w:t>d</w:t>
            </w:r>
            <w:r w:rsidRPr="00C94134">
              <w:rPr>
                <w:color w:val="000000"/>
                <w:sz w:val="26"/>
                <w:szCs w:val="26"/>
              </w:rPr>
              <w:t>esign</w:t>
            </w:r>
          </w:p>
        </w:tc>
        <w:tc>
          <w:tcPr>
            <w:tcW w:w="1849" w:type="dxa"/>
          </w:tcPr>
          <w:p w14:paraId="356D82D9" w14:textId="63328643" w:rsidR="001B7E64" w:rsidRPr="00C94134" w:rsidRDefault="007A7DFF" w:rsidP="0011188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837" w:type="dxa"/>
          </w:tcPr>
          <w:p w14:paraId="454181F8" w14:textId="77777777" w:rsidR="001B7E64" w:rsidRPr="00C94134" w:rsidRDefault="001B7E64" w:rsidP="001B7E64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75B1A263" w14:textId="77777777" w:rsidTr="00C94134">
        <w:trPr>
          <w:cantSplit/>
        </w:trPr>
        <w:tc>
          <w:tcPr>
            <w:tcW w:w="1151" w:type="dxa"/>
          </w:tcPr>
          <w:p w14:paraId="6309130C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1456E254" w14:textId="532C102D" w:rsidR="00F62835" w:rsidRPr="00713A9E" w:rsidRDefault="00F62835" w:rsidP="00713A9E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  <w:lang w:eastAsia="zh-HK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Design required for part of the </w:t>
            </w:r>
            <w:r w:rsidRPr="00C94134">
              <w:rPr>
                <w:i/>
                <w:color w:val="000000"/>
                <w:sz w:val="26"/>
                <w:szCs w:val="26"/>
              </w:rPr>
              <w:t>works</w:t>
            </w:r>
            <w:r w:rsidRPr="00C94134">
              <w:rPr>
                <w:color w:val="000000"/>
                <w:sz w:val="26"/>
                <w:szCs w:val="26"/>
              </w:rPr>
              <w:t xml:space="preserve"> not covered by the </w:t>
            </w:r>
            <w:r w:rsidRPr="00C94134">
              <w:rPr>
                <w:i/>
                <w:color w:val="000000"/>
                <w:sz w:val="26"/>
                <w:szCs w:val="26"/>
              </w:rPr>
              <w:t>Client’s</w:t>
            </w:r>
            <w:r w:rsidRPr="00C94134">
              <w:rPr>
                <w:color w:val="000000"/>
                <w:sz w:val="26"/>
                <w:szCs w:val="26"/>
              </w:rPr>
              <w:t xml:space="preserve"> </w:t>
            </w:r>
            <w:r w:rsidRPr="00C94134">
              <w:rPr>
                <w:color w:val="000000"/>
                <w:sz w:val="26"/>
                <w:szCs w:val="26"/>
                <w:lang w:eastAsia="zh-HK"/>
              </w:rPr>
              <w:t>d</w:t>
            </w:r>
            <w:r w:rsidRPr="00C94134">
              <w:rPr>
                <w:color w:val="000000"/>
                <w:sz w:val="26"/>
                <w:szCs w:val="26"/>
              </w:rPr>
              <w:t>esign</w:t>
            </w:r>
          </w:p>
        </w:tc>
        <w:tc>
          <w:tcPr>
            <w:tcW w:w="1849" w:type="dxa"/>
          </w:tcPr>
          <w:p w14:paraId="4275FE0E" w14:textId="24559241" w:rsidR="00F62835" w:rsidRPr="00C94134" w:rsidRDefault="007A7DFF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837" w:type="dxa"/>
          </w:tcPr>
          <w:p w14:paraId="43A03F85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36488530" w14:textId="77777777" w:rsidTr="00C94134">
        <w:trPr>
          <w:cantSplit/>
        </w:trPr>
        <w:tc>
          <w:tcPr>
            <w:tcW w:w="1151" w:type="dxa"/>
          </w:tcPr>
          <w:p w14:paraId="3AAF9E56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  <w:shd w:val="clear" w:color="auto" w:fill="auto"/>
          </w:tcPr>
          <w:p w14:paraId="147CB492" w14:textId="1CBEB633" w:rsidR="00F62835" w:rsidRPr="00713A9E" w:rsidRDefault="00F62835" w:rsidP="00713A9E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Submission of Temporary Works design</w:t>
            </w:r>
          </w:p>
        </w:tc>
        <w:tc>
          <w:tcPr>
            <w:tcW w:w="1849" w:type="dxa"/>
          </w:tcPr>
          <w:p w14:paraId="60770B87" w14:textId="01D8A042" w:rsidR="00F62835" w:rsidRPr="00C94134" w:rsidRDefault="007A7DFF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837" w:type="dxa"/>
          </w:tcPr>
          <w:p w14:paraId="52021E12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2D9EAE53" w14:textId="77777777" w:rsidTr="00C94134">
        <w:trPr>
          <w:cantSplit/>
        </w:trPr>
        <w:tc>
          <w:tcPr>
            <w:tcW w:w="1151" w:type="dxa"/>
          </w:tcPr>
          <w:p w14:paraId="172A4474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761034">
              <w:rPr>
                <w:sz w:val="26"/>
                <w:szCs w:val="26"/>
              </w:rPr>
              <w:t>*</w:t>
            </w:r>
          </w:p>
        </w:tc>
        <w:tc>
          <w:tcPr>
            <w:tcW w:w="4661" w:type="dxa"/>
            <w:shd w:val="clear" w:color="auto" w:fill="auto"/>
          </w:tcPr>
          <w:p w14:paraId="5903C84A" w14:textId="27BF3201" w:rsidR="00F62835" w:rsidRPr="00713A9E" w:rsidRDefault="00F62835" w:rsidP="00713A9E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  <w:highlight w:val="yellow"/>
              </w:rPr>
            </w:pPr>
            <w:r w:rsidRPr="00C94134">
              <w:rPr>
                <w:color w:val="000000"/>
                <w:sz w:val="26"/>
                <w:szCs w:val="26"/>
              </w:rPr>
              <w:t>Contractors’ Joint Venture</w:t>
            </w:r>
          </w:p>
        </w:tc>
        <w:tc>
          <w:tcPr>
            <w:tcW w:w="1849" w:type="dxa"/>
          </w:tcPr>
          <w:p w14:paraId="0CB8E264" w14:textId="0F7FE9F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2BD1E082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  <w:highlight w:val="yellow"/>
              </w:rPr>
            </w:pPr>
            <w:r w:rsidRPr="00C94134">
              <w:rPr>
                <w:sz w:val="26"/>
                <w:szCs w:val="26"/>
              </w:rPr>
              <w:t>Alternative for prequalified tendering not adopted and Joint Venture not allowed</w:t>
            </w:r>
          </w:p>
        </w:tc>
      </w:tr>
      <w:tr w:rsidR="00F62835" w:rsidRPr="00F62835" w14:paraId="14E24BE8" w14:textId="77777777" w:rsidTr="00C94134">
        <w:trPr>
          <w:cantSplit/>
        </w:trPr>
        <w:tc>
          <w:tcPr>
            <w:tcW w:w="1151" w:type="dxa"/>
          </w:tcPr>
          <w:p w14:paraId="3B926A7D" w14:textId="77777777" w:rsidR="00F62835" w:rsidRPr="00761034" w:rsidRDefault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761034">
              <w:rPr>
                <w:sz w:val="26"/>
                <w:szCs w:val="26"/>
              </w:rPr>
              <w:lastRenderedPageBreak/>
              <w:t>SCT 5 *</w:t>
            </w:r>
          </w:p>
        </w:tc>
        <w:tc>
          <w:tcPr>
            <w:tcW w:w="4661" w:type="dxa"/>
            <w:shd w:val="clear" w:color="auto" w:fill="auto"/>
          </w:tcPr>
          <w:p w14:paraId="7B0C0A0F" w14:textId="0D4356B5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Contractors’ </w:t>
            </w:r>
            <w:r w:rsidR="00C8289D">
              <w:rPr>
                <w:color w:val="000000"/>
                <w:sz w:val="26"/>
                <w:szCs w:val="26"/>
              </w:rPr>
              <w:t>j</w:t>
            </w:r>
            <w:r w:rsidRPr="00C94134">
              <w:rPr>
                <w:color w:val="000000"/>
                <w:sz w:val="26"/>
                <w:szCs w:val="26"/>
              </w:rPr>
              <w:t xml:space="preserve">oint </w:t>
            </w:r>
            <w:r w:rsidR="00C8289D">
              <w:rPr>
                <w:color w:val="000000"/>
                <w:sz w:val="26"/>
                <w:szCs w:val="26"/>
              </w:rPr>
              <w:t>v</w:t>
            </w:r>
            <w:r w:rsidRPr="00C94134">
              <w:rPr>
                <w:color w:val="000000"/>
                <w:sz w:val="26"/>
                <w:szCs w:val="26"/>
              </w:rPr>
              <w:t>enture</w:t>
            </w:r>
          </w:p>
        </w:tc>
        <w:tc>
          <w:tcPr>
            <w:tcW w:w="1849" w:type="dxa"/>
          </w:tcPr>
          <w:p w14:paraId="17EADAB0" w14:textId="32F32B21" w:rsidR="00F62835" w:rsidRPr="00C94134" w:rsidRDefault="007A7DFF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  <w:r w:rsidR="00E7098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1837" w:type="dxa"/>
          </w:tcPr>
          <w:p w14:paraId="27D44185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  <w:highlight w:val="yellow"/>
              </w:rPr>
            </w:pPr>
            <w:r w:rsidRPr="00C94134">
              <w:rPr>
                <w:sz w:val="26"/>
                <w:szCs w:val="26"/>
              </w:rPr>
              <w:t>Alternative for prequalified tendering not adopted</w:t>
            </w:r>
          </w:p>
        </w:tc>
      </w:tr>
      <w:tr w:rsidR="00F62835" w:rsidRPr="00F62835" w14:paraId="0FD1C770" w14:textId="77777777" w:rsidTr="00C94134">
        <w:trPr>
          <w:cantSplit/>
        </w:trPr>
        <w:tc>
          <w:tcPr>
            <w:tcW w:w="1151" w:type="dxa"/>
          </w:tcPr>
          <w:p w14:paraId="4886CCC9" w14:textId="77777777" w:rsidR="00F62835" w:rsidRPr="007610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761034">
              <w:rPr>
                <w:sz w:val="26"/>
                <w:szCs w:val="26"/>
              </w:rPr>
              <w:t>SCT 5 *</w:t>
            </w:r>
          </w:p>
        </w:tc>
        <w:tc>
          <w:tcPr>
            <w:tcW w:w="4661" w:type="dxa"/>
            <w:shd w:val="clear" w:color="auto" w:fill="auto"/>
          </w:tcPr>
          <w:p w14:paraId="766B1C20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Contractors’ Joint Venture</w:t>
            </w:r>
          </w:p>
        </w:tc>
        <w:tc>
          <w:tcPr>
            <w:tcW w:w="1849" w:type="dxa"/>
          </w:tcPr>
          <w:p w14:paraId="0622E10E" w14:textId="4E3A1501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03207915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  <w:highlight w:val="yellow"/>
              </w:rPr>
            </w:pPr>
            <w:r w:rsidRPr="00C94134">
              <w:rPr>
                <w:sz w:val="26"/>
                <w:szCs w:val="26"/>
              </w:rPr>
              <w:t>Alternative for prequalified tendering adopted</w:t>
            </w:r>
          </w:p>
        </w:tc>
      </w:tr>
      <w:tr w:rsidR="00F62835" w:rsidRPr="00F62835" w14:paraId="3E8AED78" w14:textId="77777777" w:rsidTr="00C94134">
        <w:trPr>
          <w:cantSplit/>
        </w:trPr>
        <w:tc>
          <w:tcPr>
            <w:tcW w:w="1151" w:type="dxa"/>
          </w:tcPr>
          <w:p w14:paraId="7DDCDEFD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1D6395CF" w14:textId="792840BC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Outline </w:t>
            </w:r>
            <w:r w:rsidR="00A179CB">
              <w:rPr>
                <w:color w:val="000000"/>
                <w:sz w:val="26"/>
                <w:szCs w:val="26"/>
              </w:rPr>
              <w:t>q</w:t>
            </w:r>
            <w:r w:rsidRPr="00C94134">
              <w:rPr>
                <w:color w:val="000000"/>
                <w:sz w:val="26"/>
                <w:szCs w:val="26"/>
              </w:rPr>
              <w:t xml:space="preserve">uality </w:t>
            </w:r>
            <w:r w:rsidR="00A179CB">
              <w:rPr>
                <w:color w:val="000000"/>
                <w:sz w:val="26"/>
                <w:szCs w:val="26"/>
              </w:rPr>
              <w:t>s</w:t>
            </w:r>
            <w:r w:rsidRPr="00C94134">
              <w:rPr>
                <w:color w:val="000000"/>
                <w:sz w:val="26"/>
                <w:szCs w:val="26"/>
              </w:rPr>
              <w:t xml:space="preserve">ystem for </w:t>
            </w:r>
            <w:r w:rsidR="00A179CB">
              <w:rPr>
                <w:color w:val="000000"/>
                <w:sz w:val="26"/>
                <w:szCs w:val="26"/>
              </w:rPr>
              <w:t>p</w:t>
            </w:r>
            <w:r w:rsidRPr="00C94134">
              <w:rPr>
                <w:color w:val="000000"/>
                <w:sz w:val="26"/>
                <w:szCs w:val="26"/>
              </w:rPr>
              <w:t xml:space="preserve">roduction and </w:t>
            </w:r>
            <w:r w:rsidR="00A179CB">
              <w:rPr>
                <w:color w:val="000000"/>
                <w:sz w:val="26"/>
                <w:szCs w:val="26"/>
              </w:rPr>
              <w:t>s</w:t>
            </w:r>
            <w:r w:rsidRPr="00C94134">
              <w:rPr>
                <w:color w:val="000000"/>
                <w:sz w:val="26"/>
                <w:szCs w:val="26"/>
              </w:rPr>
              <w:t xml:space="preserve">upply of </w:t>
            </w:r>
            <w:r w:rsidR="00A179CB">
              <w:rPr>
                <w:color w:val="000000"/>
                <w:sz w:val="26"/>
                <w:szCs w:val="26"/>
              </w:rPr>
              <w:t>s</w:t>
            </w:r>
            <w:r w:rsidRPr="00C94134">
              <w:rPr>
                <w:color w:val="000000"/>
                <w:sz w:val="26"/>
                <w:szCs w:val="26"/>
              </w:rPr>
              <w:t xml:space="preserve">tructural </w:t>
            </w:r>
            <w:r w:rsidR="00A179CB">
              <w:rPr>
                <w:color w:val="000000"/>
                <w:sz w:val="26"/>
                <w:szCs w:val="26"/>
              </w:rPr>
              <w:t>c</w:t>
            </w:r>
            <w:r w:rsidRPr="00C94134">
              <w:rPr>
                <w:color w:val="000000"/>
                <w:sz w:val="26"/>
                <w:szCs w:val="26"/>
              </w:rPr>
              <w:t>oncrete</w:t>
            </w:r>
          </w:p>
        </w:tc>
        <w:tc>
          <w:tcPr>
            <w:tcW w:w="1849" w:type="dxa"/>
          </w:tcPr>
          <w:p w14:paraId="1076F075" w14:textId="18485E6A" w:rsidR="00F62835" w:rsidRPr="00C94134" w:rsidRDefault="007A7DFF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837" w:type="dxa"/>
          </w:tcPr>
          <w:p w14:paraId="3DF36C34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7D402E1C" w14:textId="77777777" w:rsidTr="00C94134">
        <w:trPr>
          <w:cantSplit/>
        </w:trPr>
        <w:tc>
          <w:tcPr>
            <w:tcW w:w="1151" w:type="dxa"/>
          </w:tcPr>
          <w:p w14:paraId="72C4E19E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0610601D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ISO 9000</w:t>
            </w:r>
          </w:p>
        </w:tc>
        <w:tc>
          <w:tcPr>
            <w:tcW w:w="1849" w:type="dxa"/>
          </w:tcPr>
          <w:p w14:paraId="3D43F9CC" w14:textId="2B5AD490" w:rsidR="00F62835" w:rsidRPr="00C94134" w:rsidRDefault="007A7DFF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837" w:type="dxa"/>
          </w:tcPr>
          <w:p w14:paraId="73D2E8F6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5008E813" w14:textId="77777777" w:rsidTr="00C94134">
        <w:trPr>
          <w:cantSplit/>
        </w:trPr>
        <w:tc>
          <w:tcPr>
            <w:tcW w:w="1151" w:type="dxa"/>
          </w:tcPr>
          <w:p w14:paraId="2235D50B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063ADDFE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Outline Environmental Management Plan</w:t>
            </w:r>
          </w:p>
        </w:tc>
        <w:tc>
          <w:tcPr>
            <w:tcW w:w="1849" w:type="dxa"/>
          </w:tcPr>
          <w:p w14:paraId="1B630855" w14:textId="569959CC" w:rsidR="00F62835" w:rsidRPr="00C94134" w:rsidRDefault="007A7DFF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837" w:type="dxa"/>
          </w:tcPr>
          <w:p w14:paraId="41435B0D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7F1A6AE7" w14:textId="77777777" w:rsidTr="00C94134">
        <w:trPr>
          <w:cantSplit/>
        </w:trPr>
        <w:tc>
          <w:tcPr>
            <w:tcW w:w="1151" w:type="dxa"/>
          </w:tcPr>
          <w:p w14:paraId="00BBFF64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474154AD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Disclosure of Information (bid challenges)</w:t>
            </w:r>
          </w:p>
        </w:tc>
        <w:tc>
          <w:tcPr>
            <w:tcW w:w="1849" w:type="dxa"/>
          </w:tcPr>
          <w:p w14:paraId="305A5747" w14:textId="3AFAF578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14D30959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0B6140C3" w14:textId="77777777" w:rsidTr="00C94134">
        <w:trPr>
          <w:cantSplit/>
        </w:trPr>
        <w:tc>
          <w:tcPr>
            <w:tcW w:w="1151" w:type="dxa"/>
          </w:tcPr>
          <w:p w14:paraId="33841C60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6E415D79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Funding Approval</w:t>
            </w:r>
          </w:p>
        </w:tc>
        <w:tc>
          <w:tcPr>
            <w:tcW w:w="1849" w:type="dxa"/>
          </w:tcPr>
          <w:p w14:paraId="5CABD98D" w14:textId="48A7D229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47C5D3F5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3FB861D7" w14:textId="77777777" w:rsidTr="00C94134">
        <w:trPr>
          <w:cantSplit/>
        </w:trPr>
        <w:tc>
          <w:tcPr>
            <w:tcW w:w="1151" w:type="dxa"/>
          </w:tcPr>
          <w:p w14:paraId="2CFE3BC1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30471675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Drawings </w:t>
            </w:r>
          </w:p>
        </w:tc>
        <w:tc>
          <w:tcPr>
            <w:tcW w:w="1849" w:type="dxa"/>
          </w:tcPr>
          <w:p w14:paraId="32355AF3" w14:textId="6936595E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43EEEAF4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18A39A2B" w14:textId="77777777" w:rsidTr="00C94134">
        <w:trPr>
          <w:cantSplit/>
        </w:trPr>
        <w:tc>
          <w:tcPr>
            <w:tcW w:w="1151" w:type="dxa"/>
          </w:tcPr>
          <w:p w14:paraId="1F8E4EB9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316ECBFA" w14:textId="650F4942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Statement of Convictions under the Factories and Industrial Undertakings Ordinance (Cap. 59),</w:t>
            </w:r>
            <w:r w:rsidRPr="00C94134">
              <w:rPr>
                <w:color w:val="000000"/>
                <w:sz w:val="26"/>
                <w:szCs w:val="26"/>
              </w:rPr>
              <w:br/>
              <w:t>The Occupational Safety And Health Ordinance (Cap. 509),</w:t>
            </w:r>
            <w:r w:rsidRPr="00C94134">
              <w:rPr>
                <w:color w:val="000000"/>
                <w:sz w:val="26"/>
                <w:szCs w:val="26"/>
              </w:rPr>
              <w:br/>
              <w:t>The Shipping And Port Control Ordinance (Cap. 313),</w:t>
            </w:r>
            <w:r w:rsidRPr="00C94134">
              <w:rPr>
                <w:color w:val="000000"/>
                <w:sz w:val="26"/>
                <w:szCs w:val="26"/>
              </w:rPr>
              <w:br/>
              <w:t>The Merchant Shipping (Local Vessels) Ordinance (Cap. 548)</w:t>
            </w:r>
            <w:r w:rsidRPr="00C94134">
              <w:rPr>
                <w:color w:val="000000"/>
                <w:sz w:val="26"/>
                <w:szCs w:val="26"/>
              </w:rPr>
              <w:br/>
              <w:t>The Air Pollution Control Ordinance (Cap. 311),</w:t>
            </w:r>
            <w:r w:rsidRPr="00C94134">
              <w:rPr>
                <w:color w:val="000000"/>
                <w:sz w:val="26"/>
                <w:szCs w:val="26"/>
              </w:rPr>
              <w:br/>
              <w:t>The Noise Control Ordinance (Cap. 400),</w:t>
            </w:r>
            <w:r w:rsidRPr="00C94134">
              <w:rPr>
                <w:color w:val="000000"/>
                <w:sz w:val="26"/>
                <w:szCs w:val="26"/>
              </w:rPr>
              <w:br/>
              <w:t>The Waste Disposal Ordinance (Cap. 354),</w:t>
            </w:r>
            <w:r w:rsidRPr="00C94134">
              <w:rPr>
                <w:color w:val="000000"/>
                <w:sz w:val="26"/>
                <w:szCs w:val="26"/>
              </w:rPr>
              <w:br/>
              <w:t>The Water Pollution Control Ordinance (Cap. 358),</w:t>
            </w:r>
            <w:r w:rsidRPr="00C94134">
              <w:rPr>
                <w:color w:val="000000"/>
                <w:sz w:val="26"/>
                <w:szCs w:val="26"/>
              </w:rPr>
              <w:br/>
              <w:t>The Dumping At Sea Ordinance (Cap. 466),</w:t>
            </w:r>
            <w:r w:rsidRPr="00C94134">
              <w:rPr>
                <w:color w:val="000000"/>
                <w:sz w:val="26"/>
                <w:szCs w:val="26"/>
              </w:rPr>
              <w:br/>
              <w:t>The Ozone Layer Protection Ordinance (Cap. 403),</w:t>
            </w:r>
            <w:r w:rsidRPr="00C94134" w:rsidDel="00BA367A">
              <w:rPr>
                <w:color w:val="000000"/>
                <w:sz w:val="26"/>
                <w:szCs w:val="26"/>
              </w:rPr>
              <w:t xml:space="preserve"> </w:t>
            </w:r>
            <w:r w:rsidRPr="00C94134">
              <w:rPr>
                <w:color w:val="000000"/>
                <w:sz w:val="26"/>
                <w:szCs w:val="26"/>
              </w:rPr>
              <w:br/>
              <w:t>The Land (Miscellaneous Provisions) Ordinance (Cap. 28),</w:t>
            </w:r>
            <w:r w:rsidRPr="00C94134">
              <w:rPr>
                <w:color w:val="000000"/>
                <w:sz w:val="26"/>
                <w:szCs w:val="26"/>
              </w:rPr>
              <w:br/>
              <w:t>The Environmental Impact Assessment Ordinance (Cap. 499), and</w:t>
            </w:r>
            <w:r w:rsidRPr="00C94134">
              <w:rPr>
                <w:color w:val="000000"/>
                <w:sz w:val="26"/>
                <w:szCs w:val="26"/>
              </w:rPr>
              <w:br/>
              <w:t>The Hazardous Chemicals Control Ordinance (Cap. 595)</w:t>
            </w:r>
            <w:bookmarkStart w:id="0" w:name="_GoBack"/>
            <w:bookmarkEnd w:id="0"/>
          </w:p>
        </w:tc>
        <w:tc>
          <w:tcPr>
            <w:tcW w:w="1849" w:type="dxa"/>
          </w:tcPr>
          <w:p w14:paraId="0293F537" w14:textId="642C8D0A" w:rsidR="00F62835" w:rsidRPr="00C94134" w:rsidRDefault="00F62835" w:rsidP="005B4045">
            <w:pPr>
              <w:snapToGrid w:val="0"/>
              <w:jc w:val="both"/>
              <w:rPr>
                <w:sz w:val="26"/>
                <w:szCs w:val="26"/>
              </w:rPr>
            </w:pPr>
            <w:del w:id="1" w:author="WP4" w:date="2024-04-23T11:21:00Z">
              <w:r w:rsidDel="005B4045">
                <w:rPr>
                  <w:sz w:val="26"/>
                  <w:szCs w:val="26"/>
                </w:rPr>
                <w:delText>4</w:delText>
              </w:r>
            </w:del>
            <w:ins w:id="2" w:author="WP4" w:date="2024-04-23T11:21:00Z">
              <w:r w:rsidR="005B4045">
                <w:rPr>
                  <w:sz w:val="26"/>
                  <w:szCs w:val="26"/>
                </w:rPr>
                <w:t>22</w:t>
              </w:r>
            </w:ins>
            <w:r>
              <w:rPr>
                <w:sz w:val="26"/>
                <w:szCs w:val="26"/>
              </w:rPr>
              <w:t>.</w:t>
            </w:r>
            <w:del w:id="3" w:author="WP4" w:date="2024-04-23T11:21:00Z">
              <w:r w:rsidDel="005B4045">
                <w:rPr>
                  <w:sz w:val="26"/>
                  <w:szCs w:val="26"/>
                </w:rPr>
                <w:delText>10</w:delText>
              </w:r>
            </w:del>
            <w:ins w:id="4" w:author="WP4" w:date="2024-04-23T11:21:00Z">
              <w:r w:rsidR="005B4045">
                <w:rPr>
                  <w:sz w:val="26"/>
                  <w:szCs w:val="26"/>
                </w:rPr>
                <w:t>4</w:t>
              </w:r>
            </w:ins>
            <w:r>
              <w:rPr>
                <w:sz w:val="26"/>
                <w:szCs w:val="26"/>
              </w:rPr>
              <w:t>.</w:t>
            </w:r>
            <w:del w:id="5" w:author="WP4" w:date="2024-04-23T11:21:00Z">
              <w:r w:rsidDel="005B4045">
                <w:rPr>
                  <w:sz w:val="26"/>
                  <w:szCs w:val="26"/>
                </w:rPr>
                <w:delText>2021</w:delText>
              </w:r>
            </w:del>
            <w:ins w:id="6" w:author="WP4" w:date="2024-04-23T11:21:00Z">
              <w:r w:rsidR="005B4045">
                <w:rPr>
                  <w:sz w:val="26"/>
                  <w:szCs w:val="26"/>
                </w:rPr>
                <w:t>202</w:t>
              </w:r>
              <w:r w:rsidR="005B4045">
                <w:rPr>
                  <w:sz w:val="26"/>
                  <w:szCs w:val="26"/>
                </w:rPr>
                <w:t>4</w:t>
              </w:r>
            </w:ins>
          </w:p>
        </w:tc>
        <w:tc>
          <w:tcPr>
            <w:tcW w:w="1837" w:type="dxa"/>
          </w:tcPr>
          <w:p w14:paraId="0132E5B9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31C9AC99" w14:textId="77777777" w:rsidTr="00C94134">
        <w:trPr>
          <w:cantSplit/>
        </w:trPr>
        <w:tc>
          <w:tcPr>
            <w:tcW w:w="1151" w:type="dxa"/>
          </w:tcPr>
          <w:p w14:paraId="575E1152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4ECB5C39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Statement of Convictions under section 27 of the Public Health and Municipal Services Ordinance (Cap. 132)</w:t>
            </w:r>
          </w:p>
        </w:tc>
        <w:tc>
          <w:tcPr>
            <w:tcW w:w="1849" w:type="dxa"/>
          </w:tcPr>
          <w:p w14:paraId="6A9DD62A" w14:textId="6C311449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442DF2D5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7BD5261F" w14:textId="77777777" w:rsidTr="00C94134">
        <w:trPr>
          <w:cantSplit/>
        </w:trPr>
        <w:tc>
          <w:tcPr>
            <w:tcW w:w="1151" w:type="dxa"/>
          </w:tcPr>
          <w:p w14:paraId="20EF2D8B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12B2FDAC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</w:rPr>
            </w:pPr>
            <w:r w:rsidRPr="00F62835">
              <w:rPr>
                <w:color w:val="000000"/>
                <w:sz w:val="26"/>
                <w:szCs w:val="26"/>
              </w:rPr>
              <w:t>Outline Safety Plan</w:t>
            </w:r>
          </w:p>
        </w:tc>
        <w:tc>
          <w:tcPr>
            <w:tcW w:w="1849" w:type="dxa"/>
          </w:tcPr>
          <w:p w14:paraId="77BA7098" w14:textId="5416DDDF" w:rsidR="00F62835" w:rsidRPr="00F62835" w:rsidRDefault="007A7DFF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837" w:type="dxa"/>
          </w:tcPr>
          <w:p w14:paraId="467E7180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</w:tr>
      <w:tr w:rsidR="00F62835" w:rsidRPr="00F62835" w14:paraId="758785BC" w14:textId="77777777" w:rsidTr="00C94134">
        <w:trPr>
          <w:cantSplit/>
        </w:trPr>
        <w:tc>
          <w:tcPr>
            <w:tcW w:w="1151" w:type="dxa"/>
          </w:tcPr>
          <w:p w14:paraId="3B245F4F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7D6930D6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</w:rPr>
            </w:pPr>
            <w:r w:rsidRPr="00F62835">
              <w:rPr>
                <w:color w:val="000000"/>
                <w:sz w:val="26"/>
                <w:szCs w:val="26"/>
              </w:rPr>
              <w:t>Reduction of Contingency Sums for Compensation Events</w:t>
            </w:r>
          </w:p>
        </w:tc>
        <w:tc>
          <w:tcPr>
            <w:tcW w:w="1849" w:type="dxa"/>
          </w:tcPr>
          <w:p w14:paraId="47838B76" w14:textId="167D605C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1C8A0250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</w:tr>
      <w:tr w:rsidR="00F62835" w:rsidRPr="00F62835" w14:paraId="2C5687E5" w14:textId="77777777" w:rsidTr="00C94134">
        <w:trPr>
          <w:cantSplit/>
        </w:trPr>
        <w:tc>
          <w:tcPr>
            <w:tcW w:w="1151" w:type="dxa"/>
          </w:tcPr>
          <w:p w14:paraId="6B2272DB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239D3B9D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</w:rPr>
            </w:pPr>
            <w:r w:rsidRPr="00F62835">
              <w:rPr>
                <w:color w:val="000000"/>
                <w:sz w:val="26"/>
                <w:szCs w:val="26"/>
              </w:rPr>
              <w:t>Award to Trading Fund</w:t>
            </w:r>
          </w:p>
        </w:tc>
        <w:tc>
          <w:tcPr>
            <w:tcW w:w="1849" w:type="dxa"/>
          </w:tcPr>
          <w:p w14:paraId="6204B9D8" w14:textId="62E664C3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6A5A7C11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</w:tr>
      <w:tr w:rsidR="00F62835" w:rsidRPr="00F62835" w14:paraId="7C7AC363" w14:textId="77777777" w:rsidTr="00C94134">
        <w:trPr>
          <w:cantSplit/>
        </w:trPr>
        <w:tc>
          <w:tcPr>
            <w:tcW w:w="1151" w:type="dxa"/>
          </w:tcPr>
          <w:p w14:paraId="0EA82F5D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652DCE16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F62835">
              <w:rPr>
                <w:color w:val="000000"/>
                <w:sz w:val="26"/>
                <w:szCs w:val="26"/>
                <w:lang w:eastAsia="zh-HK"/>
              </w:rPr>
              <w:t>Activity Schedule</w:t>
            </w:r>
          </w:p>
        </w:tc>
        <w:tc>
          <w:tcPr>
            <w:tcW w:w="1849" w:type="dxa"/>
          </w:tcPr>
          <w:p w14:paraId="294810E3" w14:textId="00A99486" w:rsidR="00F62835" w:rsidRPr="00F62835" w:rsidRDefault="00692F81" w:rsidP="005B4045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  <w:pPrChange w:id="7" w:author="WP4" w:date="2024-04-23T11:21:00Z">
                <w:pPr>
                  <w:snapToGrid w:val="0"/>
                  <w:spacing w:beforeLines="20" w:before="72" w:afterLines="20" w:after="72"/>
                </w:pPr>
              </w:pPrChange>
            </w:pPr>
            <w:del w:id="8" w:author="WP4" w:date="2024-04-23T11:21:00Z">
              <w:r w:rsidDel="005B4045">
                <w:rPr>
                  <w:sz w:val="26"/>
                  <w:szCs w:val="26"/>
                </w:rPr>
                <w:delText>5</w:delText>
              </w:r>
            </w:del>
            <w:ins w:id="9" w:author="WP4" w:date="2024-04-23T11:21:00Z">
              <w:r w:rsidR="005B4045">
                <w:rPr>
                  <w:sz w:val="26"/>
                  <w:szCs w:val="26"/>
                </w:rPr>
                <w:t>18</w:t>
              </w:r>
            </w:ins>
            <w:r>
              <w:rPr>
                <w:sz w:val="26"/>
                <w:szCs w:val="26"/>
              </w:rPr>
              <w:t>.</w:t>
            </w:r>
            <w:del w:id="10" w:author="WP4" w:date="2024-04-23T11:21:00Z">
              <w:r w:rsidDel="005B4045">
                <w:rPr>
                  <w:sz w:val="26"/>
                  <w:szCs w:val="26"/>
                </w:rPr>
                <w:delText>2</w:delText>
              </w:r>
            </w:del>
            <w:ins w:id="11" w:author="WP4" w:date="2024-04-23T11:21:00Z">
              <w:r w:rsidR="005B4045">
                <w:rPr>
                  <w:sz w:val="26"/>
                  <w:szCs w:val="26"/>
                </w:rPr>
                <w:t>3</w:t>
              </w:r>
            </w:ins>
            <w:r>
              <w:rPr>
                <w:sz w:val="26"/>
                <w:szCs w:val="26"/>
              </w:rPr>
              <w:t>.2024</w:t>
            </w:r>
          </w:p>
        </w:tc>
        <w:tc>
          <w:tcPr>
            <w:tcW w:w="1837" w:type="dxa"/>
          </w:tcPr>
          <w:p w14:paraId="4CBCA7B6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F62835" w:rsidRPr="00F62835" w14:paraId="628FB079" w14:textId="77777777" w:rsidTr="00C94134">
        <w:trPr>
          <w:cantSplit/>
        </w:trPr>
        <w:tc>
          <w:tcPr>
            <w:tcW w:w="1151" w:type="dxa"/>
          </w:tcPr>
          <w:p w14:paraId="0CA697BE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6E18015A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F62835">
              <w:rPr>
                <w:color w:val="000000"/>
                <w:sz w:val="26"/>
                <w:szCs w:val="26"/>
                <w:lang w:eastAsia="zh-HK"/>
              </w:rPr>
              <w:t>Pre-bid Arrangement under Target Contract</w:t>
            </w:r>
          </w:p>
        </w:tc>
        <w:tc>
          <w:tcPr>
            <w:tcW w:w="1849" w:type="dxa"/>
          </w:tcPr>
          <w:p w14:paraId="29F8D5C7" w14:textId="3BA4E8F8" w:rsidR="00F62835" w:rsidRPr="00C94134" w:rsidRDefault="007777F4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20.3.2023</w:t>
            </w:r>
          </w:p>
        </w:tc>
        <w:tc>
          <w:tcPr>
            <w:tcW w:w="1837" w:type="dxa"/>
          </w:tcPr>
          <w:p w14:paraId="4A2E0557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BA332C" w:rsidRPr="00F62835" w14:paraId="4F52D1CC" w14:textId="77777777" w:rsidTr="00C94134">
        <w:trPr>
          <w:cantSplit/>
        </w:trPr>
        <w:tc>
          <w:tcPr>
            <w:tcW w:w="1151" w:type="dxa"/>
          </w:tcPr>
          <w:p w14:paraId="5FDA5595" w14:textId="77777777" w:rsidR="00BA332C" w:rsidRPr="00F62835" w:rsidRDefault="00BA332C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5612132A" w14:textId="0B115C65" w:rsidR="00BA332C" w:rsidRPr="00C94134" w:rsidRDefault="00BA332C" w:rsidP="00F62835">
            <w:pPr>
              <w:snapToGrid w:val="0"/>
              <w:spacing w:beforeLines="20" w:before="72" w:afterLines="20" w:after="72"/>
              <w:rPr>
                <w:i/>
                <w:color w:val="000000"/>
                <w:sz w:val="26"/>
                <w:szCs w:val="26"/>
                <w:lang w:eastAsia="zh-HK"/>
              </w:rPr>
            </w:pPr>
            <w:r w:rsidRPr="00C94134">
              <w:rPr>
                <w:i/>
                <w:color w:val="000000"/>
                <w:sz w:val="26"/>
                <w:szCs w:val="26"/>
                <w:lang w:eastAsia="zh-HK"/>
              </w:rPr>
              <w:t>Fee Percentage</w:t>
            </w:r>
          </w:p>
        </w:tc>
        <w:tc>
          <w:tcPr>
            <w:tcW w:w="1849" w:type="dxa"/>
          </w:tcPr>
          <w:p w14:paraId="0E760A87" w14:textId="50BF3EAD" w:rsidR="00BA332C" w:rsidRDefault="00BA332C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617E8F78" w14:textId="77777777" w:rsidR="00BA332C" w:rsidRPr="00F62835" w:rsidRDefault="00BA332C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DA7941" w:rsidRPr="00F62835" w14:paraId="457074A5" w14:textId="77777777" w:rsidTr="00C94134">
        <w:trPr>
          <w:cantSplit/>
        </w:trPr>
        <w:tc>
          <w:tcPr>
            <w:tcW w:w="1151" w:type="dxa"/>
          </w:tcPr>
          <w:p w14:paraId="1B451A1D" w14:textId="77777777" w:rsidR="00DA7941" w:rsidRPr="00F62835" w:rsidRDefault="00DA7941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45078DE5" w14:textId="5C3FF887" w:rsidR="00DA7941" w:rsidRPr="00DA7941" w:rsidRDefault="00DA7941" w:rsidP="00F62835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DA7941">
              <w:rPr>
                <w:color w:val="000000"/>
                <w:sz w:val="26"/>
                <w:szCs w:val="26"/>
                <w:lang w:eastAsia="zh-HK"/>
              </w:rPr>
              <w:t>Estimates for Tender Price Index (ETPI)</w:t>
            </w:r>
          </w:p>
        </w:tc>
        <w:tc>
          <w:tcPr>
            <w:tcW w:w="1849" w:type="dxa"/>
          </w:tcPr>
          <w:p w14:paraId="4DDB6F58" w14:textId="25DAA29C" w:rsidR="00DA7941" w:rsidRDefault="00DA7941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1837" w:type="dxa"/>
          </w:tcPr>
          <w:p w14:paraId="764B650C" w14:textId="408A4304" w:rsidR="00DA7941" w:rsidRPr="00F62835" w:rsidRDefault="00DA7941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BF2C18" w:rsidRPr="00F62835" w14:paraId="53F9A1EC" w14:textId="77777777" w:rsidTr="00C94134">
        <w:trPr>
          <w:cantSplit/>
        </w:trPr>
        <w:tc>
          <w:tcPr>
            <w:tcW w:w="1151" w:type="dxa"/>
          </w:tcPr>
          <w:p w14:paraId="4AC88EA1" w14:textId="77777777" w:rsidR="00BF2C18" w:rsidRPr="00F62835" w:rsidRDefault="00BF2C18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0B1497F9" w14:textId="483118AF" w:rsidR="00BF2C18" w:rsidRPr="00DA7941" w:rsidRDefault="007777F4" w:rsidP="007777F4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7777F4">
              <w:rPr>
                <w:color w:val="000000"/>
                <w:sz w:val="26"/>
                <w:szCs w:val="26"/>
                <w:lang w:eastAsia="zh-HK"/>
              </w:rPr>
              <w:t>Bonus for joint venture with listed contractor in lower group or with probationary status</w:t>
            </w:r>
          </w:p>
        </w:tc>
        <w:tc>
          <w:tcPr>
            <w:tcW w:w="1849" w:type="dxa"/>
          </w:tcPr>
          <w:p w14:paraId="3016EAFF" w14:textId="6C114098" w:rsidR="00BF2C18" w:rsidRDefault="00BF2C18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="00B62AAE">
              <w:rPr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.</w:t>
            </w:r>
            <w:r w:rsidR="00B62AAE">
              <w:rPr>
                <w:sz w:val="26"/>
                <w:szCs w:val="26"/>
              </w:rPr>
              <w:t>9</w:t>
            </w:r>
            <w:r>
              <w:rPr>
                <w:rFonts w:hint="eastAsia"/>
                <w:sz w:val="26"/>
                <w:szCs w:val="26"/>
              </w:rPr>
              <w:t>.2023</w:t>
            </w:r>
          </w:p>
        </w:tc>
        <w:tc>
          <w:tcPr>
            <w:tcW w:w="1837" w:type="dxa"/>
          </w:tcPr>
          <w:p w14:paraId="7A4213AC" w14:textId="4E4E0D5E" w:rsidR="00BF2C18" w:rsidRDefault="00BF2C18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5B4045" w:rsidRPr="00F62835" w14:paraId="44BE77E8" w14:textId="77777777" w:rsidTr="00C94134">
        <w:trPr>
          <w:cantSplit/>
          <w:ins w:id="12" w:author="WP4" w:date="2024-04-23T11:21:00Z"/>
        </w:trPr>
        <w:tc>
          <w:tcPr>
            <w:tcW w:w="1151" w:type="dxa"/>
          </w:tcPr>
          <w:p w14:paraId="2AA9C265" w14:textId="77777777" w:rsidR="005B4045" w:rsidRPr="00F62835" w:rsidRDefault="005B4045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ins w:id="13" w:author="WP4" w:date="2024-04-23T11:21:00Z"/>
                <w:sz w:val="26"/>
                <w:szCs w:val="26"/>
              </w:rPr>
            </w:pPr>
          </w:p>
        </w:tc>
        <w:tc>
          <w:tcPr>
            <w:tcW w:w="4661" w:type="dxa"/>
          </w:tcPr>
          <w:p w14:paraId="4D93575C" w14:textId="226BE2E1" w:rsidR="005B4045" w:rsidRPr="007777F4" w:rsidRDefault="005B4045" w:rsidP="007777F4">
            <w:pPr>
              <w:snapToGrid w:val="0"/>
              <w:spacing w:beforeLines="20" w:before="72" w:afterLines="20" w:after="72"/>
              <w:rPr>
                <w:ins w:id="14" w:author="WP4" w:date="2024-04-23T11:21:00Z"/>
                <w:color w:val="000000"/>
                <w:sz w:val="26"/>
                <w:szCs w:val="26"/>
                <w:lang w:eastAsia="zh-HK"/>
              </w:rPr>
            </w:pPr>
            <w:ins w:id="15" w:author="WP4" w:date="2024-04-23T11:22:00Z">
              <w:r w:rsidRPr="005B4045">
                <w:rPr>
                  <w:color w:val="000000"/>
                  <w:sz w:val="26"/>
                  <w:szCs w:val="26"/>
                  <w:lang w:eastAsia="zh-HK"/>
                </w:rPr>
                <w:t>Information on On-going Works Contracts for Assessment of “Merit/Demerit Point for Safety”</w:t>
              </w:r>
            </w:ins>
          </w:p>
        </w:tc>
        <w:tc>
          <w:tcPr>
            <w:tcW w:w="1849" w:type="dxa"/>
          </w:tcPr>
          <w:p w14:paraId="288B46E1" w14:textId="6AAD7376" w:rsidR="005B4045" w:rsidRDefault="005B4045" w:rsidP="00F62835">
            <w:pPr>
              <w:snapToGrid w:val="0"/>
              <w:spacing w:beforeLines="20" w:before="72" w:afterLines="20" w:after="72"/>
              <w:rPr>
                <w:ins w:id="16" w:author="WP4" w:date="2024-04-23T11:21:00Z"/>
                <w:rFonts w:hint="eastAsia"/>
                <w:sz w:val="26"/>
                <w:szCs w:val="26"/>
              </w:rPr>
            </w:pPr>
            <w:ins w:id="17" w:author="WP4" w:date="2024-04-23T11:21:00Z">
              <w:r>
                <w:rPr>
                  <w:rFonts w:hint="eastAsia"/>
                  <w:sz w:val="26"/>
                  <w:szCs w:val="26"/>
                </w:rPr>
                <w:t>21.11.2023</w:t>
              </w:r>
            </w:ins>
          </w:p>
        </w:tc>
        <w:tc>
          <w:tcPr>
            <w:tcW w:w="1837" w:type="dxa"/>
          </w:tcPr>
          <w:p w14:paraId="022AF325" w14:textId="77777777" w:rsidR="005B4045" w:rsidRDefault="005B4045" w:rsidP="00F62835">
            <w:pPr>
              <w:snapToGrid w:val="0"/>
              <w:spacing w:beforeLines="20" w:before="72" w:afterLines="20" w:after="72"/>
              <w:rPr>
                <w:ins w:id="18" w:author="WP4" w:date="2024-04-23T11:21:00Z"/>
                <w:sz w:val="26"/>
                <w:szCs w:val="26"/>
                <w:lang w:eastAsia="zh-HK"/>
              </w:rPr>
            </w:pPr>
          </w:p>
        </w:tc>
      </w:tr>
      <w:tr w:rsidR="00F62835" w:rsidRPr="00F62835" w14:paraId="3F39E0A7" w14:textId="77777777" w:rsidTr="00C94134">
        <w:trPr>
          <w:cantSplit/>
        </w:trPr>
        <w:tc>
          <w:tcPr>
            <w:tcW w:w="1151" w:type="dxa"/>
          </w:tcPr>
          <w:p w14:paraId="3D71F1F1" w14:textId="77777777" w:rsidR="00F62835" w:rsidRPr="00C94134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761034">
              <w:rPr>
                <w:sz w:val="26"/>
                <w:szCs w:val="26"/>
              </w:rPr>
              <w:t>Appendix []</w:t>
            </w:r>
          </w:p>
        </w:tc>
        <w:tc>
          <w:tcPr>
            <w:tcW w:w="4661" w:type="dxa"/>
          </w:tcPr>
          <w:p w14:paraId="575B782D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F62835">
              <w:rPr>
                <w:color w:val="000000"/>
                <w:sz w:val="26"/>
                <w:szCs w:val="26"/>
                <w:lang w:eastAsia="zh-HK"/>
              </w:rPr>
              <w:t>Sample JV Proforma</w:t>
            </w:r>
          </w:p>
        </w:tc>
        <w:tc>
          <w:tcPr>
            <w:tcW w:w="1849" w:type="dxa"/>
          </w:tcPr>
          <w:p w14:paraId="6B1E3714" w14:textId="711FA161" w:rsidR="00F62835" w:rsidRPr="00C94134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0133E737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DA7941" w:rsidRPr="00F62835" w14:paraId="518CE8DF" w14:textId="77777777" w:rsidTr="00C94134">
        <w:trPr>
          <w:cantSplit/>
        </w:trPr>
        <w:tc>
          <w:tcPr>
            <w:tcW w:w="1151" w:type="dxa"/>
          </w:tcPr>
          <w:p w14:paraId="71DEC4F1" w14:textId="72E861A2" w:rsidR="00DA7941" w:rsidRPr="00761034" w:rsidRDefault="00DA7941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Appendix []</w:t>
            </w:r>
          </w:p>
        </w:tc>
        <w:tc>
          <w:tcPr>
            <w:tcW w:w="4661" w:type="dxa"/>
          </w:tcPr>
          <w:p w14:paraId="0A3654FB" w14:textId="6887DAD4" w:rsidR="00DA7941" w:rsidRPr="00F62835" w:rsidRDefault="00DA7941" w:rsidP="00F62835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>
              <w:rPr>
                <w:color w:val="000000"/>
                <w:sz w:val="26"/>
                <w:szCs w:val="26"/>
                <w:lang w:eastAsia="zh-HK"/>
              </w:rPr>
              <w:t xml:space="preserve">Sample </w:t>
            </w:r>
            <w:r w:rsidRPr="00DA7941">
              <w:rPr>
                <w:color w:val="000000"/>
                <w:sz w:val="26"/>
                <w:szCs w:val="26"/>
                <w:lang w:eastAsia="zh-HK"/>
              </w:rPr>
              <w:t>Estimates for Tender Price Index (ETPI) with</w:t>
            </w:r>
            <w:r>
              <w:rPr>
                <w:color w:val="000000"/>
                <w:sz w:val="26"/>
                <w:szCs w:val="26"/>
                <w:lang w:eastAsia="zh-HK"/>
              </w:rPr>
              <w:t xml:space="preserve"> </w:t>
            </w:r>
            <w:r w:rsidRPr="00DA7941">
              <w:rPr>
                <w:color w:val="000000"/>
                <w:sz w:val="26"/>
                <w:szCs w:val="26"/>
                <w:lang w:eastAsia="zh-HK"/>
              </w:rPr>
              <w:t>General Preambles and Particular Preambles</w:t>
            </w:r>
          </w:p>
        </w:tc>
        <w:tc>
          <w:tcPr>
            <w:tcW w:w="1849" w:type="dxa"/>
          </w:tcPr>
          <w:p w14:paraId="6166C55F" w14:textId="157E938D" w:rsidR="00DA7941" w:rsidRDefault="00DA7941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1837" w:type="dxa"/>
          </w:tcPr>
          <w:p w14:paraId="3EAEC373" w14:textId="77777777" w:rsidR="00DA7941" w:rsidRPr="00F62835" w:rsidRDefault="00DA7941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</w:tbl>
    <w:p w14:paraId="2A6C3EF0" w14:textId="77777777" w:rsidR="00A24422" w:rsidRPr="00C94134" w:rsidRDefault="00A24422" w:rsidP="00626235">
      <w:pPr>
        <w:rPr>
          <w:sz w:val="26"/>
          <w:szCs w:val="26"/>
        </w:rPr>
      </w:pPr>
    </w:p>
    <w:sectPr w:rsidR="00A24422" w:rsidRPr="00C94134" w:rsidSect="00F20692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0F1F5" w14:textId="77777777" w:rsidR="001212E1" w:rsidRDefault="001212E1" w:rsidP="00A24422">
      <w:pPr>
        <w:pStyle w:val="ad"/>
      </w:pPr>
      <w:r>
        <w:separator/>
      </w:r>
    </w:p>
  </w:endnote>
  <w:endnote w:type="continuationSeparator" w:id="0">
    <w:p w14:paraId="714EF542" w14:textId="77777777" w:rsidR="001212E1" w:rsidRDefault="001212E1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C328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3F538B1B" w14:textId="77777777" w:rsidR="00462E23" w:rsidRDefault="00462E23">
    <w:pPr>
      <w:pStyle w:val="a6"/>
      <w:rPr>
        <w:sz w:val="24"/>
      </w:rPr>
    </w:pPr>
  </w:p>
  <w:p w14:paraId="030C5FC8" w14:textId="51472E31" w:rsidR="00462E23" w:rsidRDefault="00626235" w:rsidP="004E2D1C">
    <w:pPr>
      <w:pStyle w:val="a6"/>
      <w:tabs>
        <w:tab w:val="clear" w:pos="4153"/>
        <w:tab w:val="clear" w:pos="8306"/>
        <w:tab w:val="left" w:pos="3600"/>
        <w:tab w:val="left" w:pos="7655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Pr="0011188A">
      <w:rPr>
        <w:rFonts w:hint="eastAsia"/>
        <w:b/>
        <w:bCs/>
        <w:i/>
        <w:iCs/>
        <w:sz w:val="24"/>
        <w:lang w:eastAsia="zh-HK"/>
      </w:rPr>
      <w:t>S</w:t>
    </w:r>
    <w:r w:rsidR="004E2D1C">
      <w:rPr>
        <w:b/>
        <w:bCs/>
        <w:i/>
        <w:iCs/>
        <w:sz w:val="24"/>
        <w:lang w:eastAsia="zh-HK"/>
      </w:rPr>
      <w:t>CT for NEC4 ECC (</w:t>
    </w:r>
    <w:del w:id="19" w:author="WP4" w:date="2024-04-23T11:22:00Z">
      <w:r w:rsidR="00692F81" w:rsidDel="005B4045">
        <w:rPr>
          <w:b/>
          <w:bCs/>
          <w:i/>
          <w:iCs/>
          <w:sz w:val="24"/>
          <w:lang w:eastAsia="zh-HK"/>
        </w:rPr>
        <w:delText>5</w:delText>
      </w:r>
    </w:del>
    <w:ins w:id="20" w:author="WP4" w:date="2024-04-23T11:22:00Z">
      <w:r w:rsidR="005B4045">
        <w:rPr>
          <w:b/>
          <w:bCs/>
          <w:i/>
          <w:iCs/>
          <w:sz w:val="24"/>
          <w:lang w:eastAsia="zh-HK"/>
        </w:rPr>
        <w:t>22</w:t>
      </w:r>
    </w:ins>
    <w:r w:rsidR="00692F81">
      <w:rPr>
        <w:b/>
        <w:bCs/>
        <w:i/>
        <w:iCs/>
        <w:sz w:val="24"/>
        <w:lang w:eastAsia="zh-HK"/>
      </w:rPr>
      <w:t>.</w:t>
    </w:r>
    <w:del w:id="21" w:author="WP4" w:date="2024-04-23T11:22:00Z">
      <w:r w:rsidR="00692F81" w:rsidDel="005B4045">
        <w:rPr>
          <w:b/>
          <w:bCs/>
          <w:i/>
          <w:iCs/>
          <w:sz w:val="24"/>
          <w:lang w:eastAsia="zh-HK"/>
        </w:rPr>
        <w:delText>2</w:delText>
      </w:r>
    </w:del>
    <w:ins w:id="22" w:author="WP4" w:date="2024-04-23T11:22:00Z">
      <w:r w:rsidR="005B4045">
        <w:rPr>
          <w:b/>
          <w:bCs/>
          <w:i/>
          <w:iCs/>
          <w:sz w:val="24"/>
          <w:lang w:eastAsia="zh-HK"/>
        </w:rPr>
        <w:t>4</w:t>
      </w:r>
    </w:ins>
    <w:r w:rsidR="00692F81">
      <w:rPr>
        <w:b/>
        <w:bCs/>
        <w:i/>
        <w:iCs/>
        <w:sz w:val="24"/>
        <w:lang w:eastAsia="zh-HK"/>
      </w:rPr>
      <w:t>.2024</w:t>
    </w:r>
    <w:r w:rsidR="004E2D1C">
      <w:rPr>
        <w:b/>
        <w:bCs/>
        <w:i/>
        <w:iCs/>
        <w:sz w:val="24"/>
        <w:lang w:eastAsia="zh-HK"/>
      </w:rPr>
      <w:t>)</w:t>
    </w:r>
    <w:r w:rsidR="00462E23">
      <w:rPr>
        <w:b/>
        <w:bCs/>
        <w:i/>
        <w:iCs/>
        <w:sz w:val="24"/>
      </w:rPr>
      <w:tab/>
      <w:t>Page</w:t>
    </w:r>
    <w:r w:rsidR="004E2D1C">
      <w:rPr>
        <w:b/>
        <w:bCs/>
        <w:i/>
        <w:iCs/>
        <w:sz w:val="24"/>
      </w:rPr>
      <w:t xml:space="preserve"> Index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5B4045">
      <w:rPr>
        <w:b/>
        <w:bCs/>
        <w:i/>
        <w:iCs/>
        <w:noProof/>
        <w:sz w:val="24"/>
      </w:rPr>
      <w:t>3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5B4045">
      <w:rPr>
        <w:b/>
        <w:bCs/>
        <w:i/>
        <w:iCs/>
        <w:noProof/>
        <w:sz w:val="24"/>
      </w:rPr>
      <w:t>3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278C3" w14:textId="77777777" w:rsidR="001212E1" w:rsidRDefault="001212E1" w:rsidP="00A24422">
      <w:pPr>
        <w:pStyle w:val="ad"/>
      </w:pPr>
      <w:r>
        <w:separator/>
      </w:r>
    </w:p>
  </w:footnote>
  <w:footnote w:type="continuationSeparator" w:id="0">
    <w:p w14:paraId="5EFE5D5E" w14:textId="77777777" w:rsidR="001212E1" w:rsidRDefault="001212E1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3B15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96EAE"/>
    <w:multiLevelType w:val="hybridMultilevel"/>
    <w:tmpl w:val="B6E2974C"/>
    <w:lvl w:ilvl="0" w:tplc="3912BBF6">
      <w:start w:val="1"/>
      <w:numFmt w:val="bullet"/>
      <w:lvlText w:val="˙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4" w15:restartNumberingAfterBreak="0">
    <w:nsid w:val="30352203"/>
    <w:multiLevelType w:val="hybridMultilevel"/>
    <w:tmpl w:val="2A98965E"/>
    <w:lvl w:ilvl="0" w:tplc="0A1A019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5D3CF0"/>
    <w:multiLevelType w:val="hybridMultilevel"/>
    <w:tmpl w:val="C2F230B0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6"/>
  </w:num>
  <w:num w:numId="5">
    <w:abstractNumId w:val="22"/>
  </w:num>
  <w:num w:numId="6">
    <w:abstractNumId w:val="30"/>
  </w:num>
  <w:num w:numId="7">
    <w:abstractNumId w:val="24"/>
  </w:num>
  <w:num w:numId="8">
    <w:abstractNumId w:val="19"/>
  </w:num>
  <w:num w:numId="9">
    <w:abstractNumId w:val="28"/>
  </w:num>
  <w:num w:numId="10">
    <w:abstractNumId w:val="32"/>
  </w:num>
  <w:num w:numId="11">
    <w:abstractNumId w:val="3"/>
  </w:num>
  <w:num w:numId="12">
    <w:abstractNumId w:val="31"/>
  </w:num>
  <w:num w:numId="13">
    <w:abstractNumId w:val="18"/>
  </w:num>
  <w:num w:numId="14">
    <w:abstractNumId w:val="34"/>
  </w:num>
  <w:num w:numId="15">
    <w:abstractNumId w:val="12"/>
  </w:num>
  <w:num w:numId="16">
    <w:abstractNumId w:val="17"/>
  </w:num>
  <w:num w:numId="17">
    <w:abstractNumId w:val="33"/>
  </w:num>
  <w:num w:numId="18">
    <w:abstractNumId w:val="20"/>
  </w:num>
  <w:num w:numId="19">
    <w:abstractNumId w:val="2"/>
  </w:num>
  <w:num w:numId="20">
    <w:abstractNumId w:val="29"/>
  </w:num>
  <w:num w:numId="21">
    <w:abstractNumId w:val="10"/>
  </w:num>
  <w:num w:numId="22">
    <w:abstractNumId w:val="23"/>
  </w:num>
  <w:num w:numId="23">
    <w:abstractNumId w:val="21"/>
  </w:num>
  <w:num w:numId="24">
    <w:abstractNumId w:val="4"/>
  </w:num>
  <w:num w:numId="25">
    <w:abstractNumId w:val="7"/>
  </w:num>
  <w:num w:numId="26">
    <w:abstractNumId w:val="6"/>
  </w:num>
  <w:num w:numId="27">
    <w:abstractNumId w:val="25"/>
  </w:num>
  <w:num w:numId="28">
    <w:abstractNumId w:val="9"/>
  </w:num>
  <w:num w:numId="29">
    <w:abstractNumId w:val="15"/>
  </w:num>
  <w:num w:numId="30">
    <w:abstractNumId w:val="8"/>
  </w:num>
  <w:num w:numId="31">
    <w:abstractNumId w:val="35"/>
  </w:num>
  <w:num w:numId="32">
    <w:abstractNumId w:val="26"/>
  </w:num>
  <w:num w:numId="33">
    <w:abstractNumId w:val="27"/>
  </w:num>
  <w:num w:numId="34">
    <w:abstractNumId w:val="11"/>
  </w:num>
  <w:num w:numId="35">
    <w:abstractNumId w:val="14"/>
  </w:num>
  <w:num w:numId="3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16B6A"/>
    <w:rsid w:val="00021A9B"/>
    <w:rsid w:val="00025FE0"/>
    <w:rsid w:val="00027B93"/>
    <w:rsid w:val="00033A8D"/>
    <w:rsid w:val="0004172B"/>
    <w:rsid w:val="00050625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863E3"/>
    <w:rsid w:val="00086681"/>
    <w:rsid w:val="000945B5"/>
    <w:rsid w:val="000A1F76"/>
    <w:rsid w:val="000A2B49"/>
    <w:rsid w:val="000C3E77"/>
    <w:rsid w:val="000C6058"/>
    <w:rsid w:val="000D28CE"/>
    <w:rsid w:val="000D2B42"/>
    <w:rsid w:val="000D39A4"/>
    <w:rsid w:val="000D3FED"/>
    <w:rsid w:val="000D74B4"/>
    <w:rsid w:val="000E21B6"/>
    <w:rsid w:val="000E3C6D"/>
    <w:rsid w:val="000E54EE"/>
    <w:rsid w:val="000F6B69"/>
    <w:rsid w:val="0010047E"/>
    <w:rsid w:val="00100AF6"/>
    <w:rsid w:val="00105B30"/>
    <w:rsid w:val="00106187"/>
    <w:rsid w:val="0011188A"/>
    <w:rsid w:val="001118E0"/>
    <w:rsid w:val="00115AA9"/>
    <w:rsid w:val="00115FB2"/>
    <w:rsid w:val="0011633F"/>
    <w:rsid w:val="00116B98"/>
    <w:rsid w:val="001212E1"/>
    <w:rsid w:val="00121F6F"/>
    <w:rsid w:val="00122F8A"/>
    <w:rsid w:val="001236B8"/>
    <w:rsid w:val="00125EC7"/>
    <w:rsid w:val="00136EF9"/>
    <w:rsid w:val="0014037C"/>
    <w:rsid w:val="00141E26"/>
    <w:rsid w:val="00142007"/>
    <w:rsid w:val="00142896"/>
    <w:rsid w:val="00144CD5"/>
    <w:rsid w:val="00146A88"/>
    <w:rsid w:val="00146B3C"/>
    <w:rsid w:val="00151BCB"/>
    <w:rsid w:val="0015224A"/>
    <w:rsid w:val="00155BB9"/>
    <w:rsid w:val="00165AF8"/>
    <w:rsid w:val="00170897"/>
    <w:rsid w:val="00180034"/>
    <w:rsid w:val="001866A6"/>
    <w:rsid w:val="00194B83"/>
    <w:rsid w:val="00196499"/>
    <w:rsid w:val="001975C9"/>
    <w:rsid w:val="00197D40"/>
    <w:rsid w:val="00197E3B"/>
    <w:rsid w:val="001B3A8B"/>
    <w:rsid w:val="001B4465"/>
    <w:rsid w:val="001B7E64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7CC"/>
    <w:rsid w:val="00227108"/>
    <w:rsid w:val="002303E3"/>
    <w:rsid w:val="002315D6"/>
    <w:rsid w:val="0023606F"/>
    <w:rsid w:val="00236213"/>
    <w:rsid w:val="00245EA7"/>
    <w:rsid w:val="00246FC8"/>
    <w:rsid w:val="00251549"/>
    <w:rsid w:val="00252812"/>
    <w:rsid w:val="0025396D"/>
    <w:rsid w:val="00255445"/>
    <w:rsid w:val="00257E8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C7240"/>
    <w:rsid w:val="003D0C83"/>
    <w:rsid w:val="003D37B9"/>
    <w:rsid w:val="003D3E0E"/>
    <w:rsid w:val="003D7E2B"/>
    <w:rsid w:val="003E1D16"/>
    <w:rsid w:val="003E336A"/>
    <w:rsid w:val="003E6362"/>
    <w:rsid w:val="003E7B69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4AB9"/>
    <w:rsid w:val="00445D80"/>
    <w:rsid w:val="00446CEF"/>
    <w:rsid w:val="004506F2"/>
    <w:rsid w:val="00460045"/>
    <w:rsid w:val="00462E23"/>
    <w:rsid w:val="00463030"/>
    <w:rsid w:val="0046438B"/>
    <w:rsid w:val="00464BE6"/>
    <w:rsid w:val="004714F4"/>
    <w:rsid w:val="00472A24"/>
    <w:rsid w:val="00473745"/>
    <w:rsid w:val="00475CD4"/>
    <w:rsid w:val="00477AF2"/>
    <w:rsid w:val="00484006"/>
    <w:rsid w:val="00485500"/>
    <w:rsid w:val="004869DE"/>
    <w:rsid w:val="00491A2A"/>
    <w:rsid w:val="00491CB8"/>
    <w:rsid w:val="00491F8D"/>
    <w:rsid w:val="00492C33"/>
    <w:rsid w:val="00495080"/>
    <w:rsid w:val="004A0777"/>
    <w:rsid w:val="004A0CDC"/>
    <w:rsid w:val="004A1B23"/>
    <w:rsid w:val="004A39E8"/>
    <w:rsid w:val="004A5830"/>
    <w:rsid w:val="004A67E1"/>
    <w:rsid w:val="004B1BE5"/>
    <w:rsid w:val="004B2002"/>
    <w:rsid w:val="004B4EF2"/>
    <w:rsid w:val="004C00B4"/>
    <w:rsid w:val="004C27D5"/>
    <w:rsid w:val="004C6C21"/>
    <w:rsid w:val="004D0ACB"/>
    <w:rsid w:val="004D5112"/>
    <w:rsid w:val="004D6433"/>
    <w:rsid w:val="004E2D1C"/>
    <w:rsid w:val="004E3DF1"/>
    <w:rsid w:val="004E3F43"/>
    <w:rsid w:val="004E6531"/>
    <w:rsid w:val="004F15FA"/>
    <w:rsid w:val="004F62D3"/>
    <w:rsid w:val="004F72F1"/>
    <w:rsid w:val="0050305E"/>
    <w:rsid w:val="005067C3"/>
    <w:rsid w:val="00507F21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97CA1"/>
    <w:rsid w:val="005A325D"/>
    <w:rsid w:val="005A419E"/>
    <w:rsid w:val="005A72FF"/>
    <w:rsid w:val="005A7481"/>
    <w:rsid w:val="005B24DB"/>
    <w:rsid w:val="005B2AD5"/>
    <w:rsid w:val="005B4045"/>
    <w:rsid w:val="005B5AFF"/>
    <w:rsid w:val="005C0EEA"/>
    <w:rsid w:val="005C162F"/>
    <w:rsid w:val="005C1E48"/>
    <w:rsid w:val="005C35FC"/>
    <w:rsid w:val="005C37F9"/>
    <w:rsid w:val="005C3F07"/>
    <w:rsid w:val="005C435F"/>
    <w:rsid w:val="005C69AB"/>
    <w:rsid w:val="005C7761"/>
    <w:rsid w:val="005D0E99"/>
    <w:rsid w:val="005D1963"/>
    <w:rsid w:val="005D3037"/>
    <w:rsid w:val="005D5560"/>
    <w:rsid w:val="005D7178"/>
    <w:rsid w:val="005E7DB0"/>
    <w:rsid w:val="005F0643"/>
    <w:rsid w:val="005F191C"/>
    <w:rsid w:val="005F3979"/>
    <w:rsid w:val="005F42C4"/>
    <w:rsid w:val="005F4C76"/>
    <w:rsid w:val="00600BA6"/>
    <w:rsid w:val="00601F21"/>
    <w:rsid w:val="0060349A"/>
    <w:rsid w:val="0060410C"/>
    <w:rsid w:val="00606F75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2F81"/>
    <w:rsid w:val="00694469"/>
    <w:rsid w:val="006958CA"/>
    <w:rsid w:val="006A0349"/>
    <w:rsid w:val="006A1A32"/>
    <w:rsid w:val="006A5235"/>
    <w:rsid w:val="006A56E1"/>
    <w:rsid w:val="006B0251"/>
    <w:rsid w:val="006B35E7"/>
    <w:rsid w:val="006B7325"/>
    <w:rsid w:val="006C55FF"/>
    <w:rsid w:val="006D27B6"/>
    <w:rsid w:val="006D3BCE"/>
    <w:rsid w:val="006E420A"/>
    <w:rsid w:val="006E4E9C"/>
    <w:rsid w:val="006F6F36"/>
    <w:rsid w:val="006F70BB"/>
    <w:rsid w:val="00713A9E"/>
    <w:rsid w:val="00715C52"/>
    <w:rsid w:val="00720747"/>
    <w:rsid w:val="0072736A"/>
    <w:rsid w:val="007278B4"/>
    <w:rsid w:val="00730EE3"/>
    <w:rsid w:val="00734401"/>
    <w:rsid w:val="00741239"/>
    <w:rsid w:val="00742FD3"/>
    <w:rsid w:val="007468ED"/>
    <w:rsid w:val="00747810"/>
    <w:rsid w:val="00751C3A"/>
    <w:rsid w:val="00752EFE"/>
    <w:rsid w:val="007606EF"/>
    <w:rsid w:val="00761034"/>
    <w:rsid w:val="00761DC2"/>
    <w:rsid w:val="0076254F"/>
    <w:rsid w:val="007639B1"/>
    <w:rsid w:val="007641BF"/>
    <w:rsid w:val="00765FC8"/>
    <w:rsid w:val="00770C2B"/>
    <w:rsid w:val="007777F4"/>
    <w:rsid w:val="00782AEA"/>
    <w:rsid w:val="00783127"/>
    <w:rsid w:val="00786B6A"/>
    <w:rsid w:val="00790503"/>
    <w:rsid w:val="00794932"/>
    <w:rsid w:val="007A794E"/>
    <w:rsid w:val="007A7DFF"/>
    <w:rsid w:val="007B2AEE"/>
    <w:rsid w:val="007B2ED9"/>
    <w:rsid w:val="007B413D"/>
    <w:rsid w:val="007B4404"/>
    <w:rsid w:val="007B4CB5"/>
    <w:rsid w:val="007B7082"/>
    <w:rsid w:val="007B72F2"/>
    <w:rsid w:val="007C50FC"/>
    <w:rsid w:val="007C5CC0"/>
    <w:rsid w:val="007D5B44"/>
    <w:rsid w:val="007D6D8C"/>
    <w:rsid w:val="007D7CC4"/>
    <w:rsid w:val="007E07B0"/>
    <w:rsid w:val="007E2744"/>
    <w:rsid w:val="007E33FF"/>
    <w:rsid w:val="007E41A2"/>
    <w:rsid w:val="007E6715"/>
    <w:rsid w:val="007E7713"/>
    <w:rsid w:val="007E7AC9"/>
    <w:rsid w:val="007F234E"/>
    <w:rsid w:val="007F2D93"/>
    <w:rsid w:val="007F494E"/>
    <w:rsid w:val="007F75B7"/>
    <w:rsid w:val="00804116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2D68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5620"/>
    <w:rsid w:val="008B669E"/>
    <w:rsid w:val="008C0EF5"/>
    <w:rsid w:val="008C1D01"/>
    <w:rsid w:val="008C2792"/>
    <w:rsid w:val="008C28AF"/>
    <w:rsid w:val="008C3342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2751"/>
    <w:rsid w:val="008F78E3"/>
    <w:rsid w:val="00900BB6"/>
    <w:rsid w:val="009021D8"/>
    <w:rsid w:val="00902B8D"/>
    <w:rsid w:val="0090544E"/>
    <w:rsid w:val="009059F2"/>
    <w:rsid w:val="00905F2E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45D2"/>
    <w:rsid w:val="00952409"/>
    <w:rsid w:val="00952935"/>
    <w:rsid w:val="009535BD"/>
    <w:rsid w:val="0095518B"/>
    <w:rsid w:val="00956E55"/>
    <w:rsid w:val="0096062F"/>
    <w:rsid w:val="009616C6"/>
    <w:rsid w:val="00962770"/>
    <w:rsid w:val="00963412"/>
    <w:rsid w:val="009711E5"/>
    <w:rsid w:val="00975FAA"/>
    <w:rsid w:val="00977CC7"/>
    <w:rsid w:val="009877B2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179CB"/>
    <w:rsid w:val="00A24422"/>
    <w:rsid w:val="00A25C0D"/>
    <w:rsid w:val="00A270B6"/>
    <w:rsid w:val="00A3175E"/>
    <w:rsid w:val="00A32ADC"/>
    <w:rsid w:val="00A34F6F"/>
    <w:rsid w:val="00A35FBB"/>
    <w:rsid w:val="00A44ABB"/>
    <w:rsid w:val="00A45E30"/>
    <w:rsid w:val="00A45EA3"/>
    <w:rsid w:val="00A5184E"/>
    <w:rsid w:val="00A54EEF"/>
    <w:rsid w:val="00A56E71"/>
    <w:rsid w:val="00A616D4"/>
    <w:rsid w:val="00A67709"/>
    <w:rsid w:val="00A77AF7"/>
    <w:rsid w:val="00A801C9"/>
    <w:rsid w:val="00A82A3F"/>
    <w:rsid w:val="00A83BE2"/>
    <w:rsid w:val="00A8418A"/>
    <w:rsid w:val="00A8539D"/>
    <w:rsid w:val="00A927AD"/>
    <w:rsid w:val="00AB0032"/>
    <w:rsid w:val="00AB316A"/>
    <w:rsid w:val="00AB6EA5"/>
    <w:rsid w:val="00AC39B6"/>
    <w:rsid w:val="00AC5EA2"/>
    <w:rsid w:val="00AD224D"/>
    <w:rsid w:val="00AD39E3"/>
    <w:rsid w:val="00AD4BD8"/>
    <w:rsid w:val="00AD706E"/>
    <w:rsid w:val="00AE0087"/>
    <w:rsid w:val="00AE028E"/>
    <w:rsid w:val="00AE1AD2"/>
    <w:rsid w:val="00AE2E27"/>
    <w:rsid w:val="00AF176C"/>
    <w:rsid w:val="00AF3755"/>
    <w:rsid w:val="00AF6599"/>
    <w:rsid w:val="00B10ECC"/>
    <w:rsid w:val="00B12E0B"/>
    <w:rsid w:val="00B15273"/>
    <w:rsid w:val="00B15AB7"/>
    <w:rsid w:val="00B169C0"/>
    <w:rsid w:val="00B17658"/>
    <w:rsid w:val="00B21D80"/>
    <w:rsid w:val="00B272AF"/>
    <w:rsid w:val="00B32942"/>
    <w:rsid w:val="00B3614E"/>
    <w:rsid w:val="00B404C1"/>
    <w:rsid w:val="00B427A3"/>
    <w:rsid w:val="00B42B4B"/>
    <w:rsid w:val="00B50113"/>
    <w:rsid w:val="00B57FD9"/>
    <w:rsid w:val="00B62AAE"/>
    <w:rsid w:val="00B70681"/>
    <w:rsid w:val="00B7091D"/>
    <w:rsid w:val="00B74857"/>
    <w:rsid w:val="00B80AEE"/>
    <w:rsid w:val="00B92354"/>
    <w:rsid w:val="00B96610"/>
    <w:rsid w:val="00B96816"/>
    <w:rsid w:val="00B973DD"/>
    <w:rsid w:val="00B97AC0"/>
    <w:rsid w:val="00BA04C1"/>
    <w:rsid w:val="00BA2192"/>
    <w:rsid w:val="00BA332C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128"/>
    <w:rsid w:val="00BE6EBA"/>
    <w:rsid w:val="00BE7B4E"/>
    <w:rsid w:val="00BF2C18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27E6E"/>
    <w:rsid w:val="00C3154E"/>
    <w:rsid w:val="00C33718"/>
    <w:rsid w:val="00C3385B"/>
    <w:rsid w:val="00C35C28"/>
    <w:rsid w:val="00C44272"/>
    <w:rsid w:val="00C46987"/>
    <w:rsid w:val="00C55298"/>
    <w:rsid w:val="00C5722D"/>
    <w:rsid w:val="00C621E0"/>
    <w:rsid w:val="00C642EB"/>
    <w:rsid w:val="00C76CE0"/>
    <w:rsid w:val="00C8289D"/>
    <w:rsid w:val="00C84959"/>
    <w:rsid w:val="00C90D0B"/>
    <w:rsid w:val="00C94134"/>
    <w:rsid w:val="00C9501C"/>
    <w:rsid w:val="00C95756"/>
    <w:rsid w:val="00C967F5"/>
    <w:rsid w:val="00C973F6"/>
    <w:rsid w:val="00CA01D3"/>
    <w:rsid w:val="00CA641B"/>
    <w:rsid w:val="00CA6B7E"/>
    <w:rsid w:val="00CB5B72"/>
    <w:rsid w:val="00CB6E3C"/>
    <w:rsid w:val="00CC356D"/>
    <w:rsid w:val="00CC4DA3"/>
    <w:rsid w:val="00CC5289"/>
    <w:rsid w:val="00CC765A"/>
    <w:rsid w:val="00CD5023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38DC"/>
    <w:rsid w:val="00D279DA"/>
    <w:rsid w:val="00D40AE0"/>
    <w:rsid w:val="00D4272D"/>
    <w:rsid w:val="00D4347F"/>
    <w:rsid w:val="00D44D97"/>
    <w:rsid w:val="00D451A6"/>
    <w:rsid w:val="00D47BA5"/>
    <w:rsid w:val="00D50120"/>
    <w:rsid w:val="00D52BAA"/>
    <w:rsid w:val="00D52F45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A7941"/>
    <w:rsid w:val="00DB0E6F"/>
    <w:rsid w:val="00DB46B2"/>
    <w:rsid w:val="00DB703A"/>
    <w:rsid w:val="00DB7C84"/>
    <w:rsid w:val="00DC1E8C"/>
    <w:rsid w:val="00DC304F"/>
    <w:rsid w:val="00DC369D"/>
    <w:rsid w:val="00DC4F50"/>
    <w:rsid w:val="00DD0AE2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265CB"/>
    <w:rsid w:val="00E32C37"/>
    <w:rsid w:val="00E34F71"/>
    <w:rsid w:val="00E3676A"/>
    <w:rsid w:val="00E4022E"/>
    <w:rsid w:val="00E41A91"/>
    <w:rsid w:val="00E4270C"/>
    <w:rsid w:val="00E47C73"/>
    <w:rsid w:val="00E55650"/>
    <w:rsid w:val="00E55E07"/>
    <w:rsid w:val="00E55FD9"/>
    <w:rsid w:val="00E6058E"/>
    <w:rsid w:val="00E6253A"/>
    <w:rsid w:val="00E63024"/>
    <w:rsid w:val="00E7098E"/>
    <w:rsid w:val="00E70FFE"/>
    <w:rsid w:val="00E93E7B"/>
    <w:rsid w:val="00EA2488"/>
    <w:rsid w:val="00EA458C"/>
    <w:rsid w:val="00EB0D8C"/>
    <w:rsid w:val="00EB15D9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7443"/>
    <w:rsid w:val="00F071D8"/>
    <w:rsid w:val="00F16D4B"/>
    <w:rsid w:val="00F17506"/>
    <w:rsid w:val="00F204CE"/>
    <w:rsid w:val="00F20692"/>
    <w:rsid w:val="00F22B30"/>
    <w:rsid w:val="00F2730A"/>
    <w:rsid w:val="00F30DF2"/>
    <w:rsid w:val="00F341DF"/>
    <w:rsid w:val="00F368D5"/>
    <w:rsid w:val="00F455CE"/>
    <w:rsid w:val="00F51723"/>
    <w:rsid w:val="00F5686B"/>
    <w:rsid w:val="00F57D70"/>
    <w:rsid w:val="00F62835"/>
    <w:rsid w:val="00F632B0"/>
    <w:rsid w:val="00F633CA"/>
    <w:rsid w:val="00F63862"/>
    <w:rsid w:val="00F7095B"/>
    <w:rsid w:val="00F726CC"/>
    <w:rsid w:val="00F75BC8"/>
    <w:rsid w:val="00F82E7D"/>
    <w:rsid w:val="00F8626E"/>
    <w:rsid w:val="00F864FC"/>
    <w:rsid w:val="00F87D41"/>
    <w:rsid w:val="00F90C66"/>
    <w:rsid w:val="00F90ED7"/>
    <w:rsid w:val="00FA6DE4"/>
    <w:rsid w:val="00FB1159"/>
    <w:rsid w:val="00FB40B7"/>
    <w:rsid w:val="00FB5480"/>
    <w:rsid w:val="00FB6991"/>
    <w:rsid w:val="00FB7604"/>
    <w:rsid w:val="00FC1E0D"/>
    <w:rsid w:val="00FC2E43"/>
    <w:rsid w:val="00FC3B5E"/>
    <w:rsid w:val="00FC6D0F"/>
    <w:rsid w:val="00FD02E9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C2F4E5"/>
  <w15:chartTrackingRefBased/>
  <w15:docId w15:val="{66A20BEE-6DA9-4550-9178-3DFF96A0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table" w:customStyle="1" w:styleId="10">
    <w:name w:val="表格格線1"/>
    <w:basedOn w:val="a2"/>
    <w:next w:val="af1"/>
    <w:uiPriority w:val="39"/>
    <w:rsid w:val="006A523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1188A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2F25-770F-4A2F-A654-B10E7C7B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2654</Characters>
  <Application>Microsoft Office Word</Application>
  <DocSecurity>0</DocSecurity>
  <Lines>22</Lines>
  <Paragraphs>6</Paragraphs>
  <ScaleCrop>false</ScaleCrop>
  <Company>HKSARG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2020-08-18T07:59:00Z</cp:lastPrinted>
  <dcterms:created xsi:type="dcterms:W3CDTF">2024-04-23T03:24:00Z</dcterms:created>
  <dcterms:modified xsi:type="dcterms:W3CDTF">2024-04-23T03:24:00Z</dcterms:modified>
</cp:coreProperties>
</file>