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21B4B474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3522861B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87F9646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1945C4F1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262" w14:textId="3CBAF4F3" w:rsidR="00427391" w:rsidRDefault="000C7676" w:rsidP="00990981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C22CC2">
              <w:rPr>
                <w:b/>
                <w:bCs/>
              </w:rPr>
              <w:t>3</w:t>
            </w:r>
            <w:r w:rsidR="001D5CFC">
              <w:rPr>
                <w:b/>
                <w:bCs/>
              </w:rPr>
              <w:t xml:space="preserve"> </w:t>
            </w:r>
            <w:r w:rsidR="00C22CC2" w:rsidRPr="00C22CC2">
              <w:rPr>
                <w:b/>
                <w:szCs w:val="22"/>
              </w:rPr>
              <w:t xml:space="preserve">Design </w:t>
            </w:r>
            <w:del w:id="0" w:author="Admin" w:date="2022-04-09T11:06:00Z">
              <w:r w:rsidR="00C22CC2" w:rsidRPr="00C22CC2" w:rsidDel="00990981">
                <w:rPr>
                  <w:b/>
                  <w:szCs w:val="22"/>
                </w:rPr>
                <w:delText>R</w:delText>
              </w:r>
            </w:del>
            <w:ins w:id="1" w:author="Admin" w:date="2022-04-09T11:07:00Z">
              <w:r w:rsidR="00990981">
                <w:rPr>
                  <w:b/>
                  <w:szCs w:val="22"/>
                </w:rPr>
                <w:t>r</w:t>
              </w:r>
            </w:ins>
            <w:r w:rsidR="00C22CC2" w:rsidRPr="00C22CC2">
              <w:rPr>
                <w:b/>
                <w:szCs w:val="22"/>
              </w:rPr>
              <w:t xml:space="preserve">equired for </w:t>
            </w:r>
            <w:del w:id="2" w:author="Admin" w:date="2022-04-09T11:07:00Z">
              <w:r w:rsidR="00C22CC2" w:rsidRPr="00C22CC2" w:rsidDel="00990981">
                <w:rPr>
                  <w:b/>
                  <w:szCs w:val="22"/>
                </w:rPr>
                <w:delText>P</w:delText>
              </w:r>
            </w:del>
            <w:ins w:id="3" w:author="Admin" w:date="2022-04-09T11:07:00Z">
              <w:r w:rsidR="00990981">
                <w:rPr>
                  <w:b/>
                  <w:szCs w:val="22"/>
                </w:rPr>
                <w:t>p</w:t>
              </w:r>
            </w:ins>
            <w:r w:rsidR="00C22CC2" w:rsidRPr="00C22CC2">
              <w:rPr>
                <w:b/>
                <w:szCs w:val="22"/>
              </w:rPr>
              <w:t xml:space="preserve">art of the </w:t>
            </w:r>
            <w:del w:id="4" w:author="Admin" w:date="2022-04-09T11:07:00Z">
              <w:r w:rsidR="00C22CC2" w:rsidRPr="00EC07E4" w:rsidDel="00990981">
                <w:rPr>
                  <w:b/>
                  <w:i/>
                  <w:szCs w:val="22"/>
                </w:rPr>
                <w:delText>W</w:delText>
              </w:r>
            </w:del>
            <w:ins w:id="5" w:author="Admin" w:date="2022-04-09T11:07:00Z">
              <w:r w:rsidR="00990981">
                <w:rPr>
                  <w:b/>
                  <w:i/>
                  <w:szCs w:val="22"/>
                </w:rPr>
                <w:t>w</w:t>
              </w:r>
            </w:ins>
            <w:r w:rsidR="00C22CC2" w:rsidRPr="00EC07E4">
              <w:rPr>
                <w:b/>
                <w:i/>
                <w:szCs w:val="22"/>
              </w:rPr>
              <w:t>orks</w:t>
            </w:r>
            <w:r w:rsidR="00C22CC2" w:rsidRPr="00C22CC2">
              <w:rPr>
                <w:b/>
                <w:szCs w:val="22"/>
              </w:rPr>
              <w:t xml:space="preserve"> </w:t>
            </w:r>
            <w:del w:id="6" w:author="Admin" w:date="2022-04-09T11:07:00Z">
              <w:r w:rsidR="00C22CC2" w:rsidRPr="00C22CC2" w:rsidDel="00990981">
                <w:rPr>
                  <w:b/>
                  <w:szCs w:val="22"/>
                </w:rPr>
                <w:delText>N</w:delText>
              </w:r>
            </w:del>
            <w:ins w:id="7" w:author="Admin" w:date="2022-04-09T11:07:00Z">
              <w:r w:rsidR="00990981">
                <w:rPr>
                  <w:b/>
                  <w:szCs w:val="22"/>
                </w:rPr>
                <w:t>n</w:t>
              </w:r>
            </w:ins>
            <w:r w:rsidR="00C22CC2" w:rsidRPr="00C22CC2">
              <w:rPr>
                <w:b/>
                <w:szCs w:val="22"/>
              </w:rPr>
              <w:t xml:space="preserve">ot </w:t>
            </w:r>
            <w:del w:id="8" w:author="Admin" w:date="2022-04-09T11:07:00Z">
              <w:r w:rsidR="00C22CC2" w:rsidRPr="00C22CC2" w:rsidDel="00990981">
                <w:rPr>
                  <w:b/>
                  <w:szCs w:val="22"/>
                </w:rPr>
                <w:delText>C</w:delText>
              </w:r>
            </w:del>
            <w:ins w:id="9" w:author="Admin" w:date="2022-04-09T11:07:00Z">
              <w:r w:rsidR="00990981">
                <w:rPr>
                  <w:b/>
                  <w:szCs w:val="22"/>
                </w:rPr>
                <w:t>c</w:t>
              </w:r>
            </w:ins>
            <w:r w:rsidR="00C22CC2" w:rsidRPr="00C22CC2">
              <w:rPr>
                <w:b/>
                <w:szCs w:val="22"/>
              </w:rPr>
              <w:t xml:space="preserve">overed by the </w:t>
            </w:r>
            <w:r w:rsidR="00C01626" w:rsidRPr="00964C76">
              <w:rPr>
                <w:b/>
                <w:i/>
                <w:lang w:eastAsia="zh-HK"/>
              </w:rPr>
              <w:t>Client</w:t>
            </w:r>
            <w:r w:rsidR="00C01626" w:rsidRPr="00964C76">
              <w:rPr>
                <w:b/>
                <w:i/>
              </w:rPr>
              <w:t>'s</w:t>
            </w:r>
            <w:r w:rsidR="00C22CC2" w:rsidRPr="00C22CC2">
              <w:rPr>
                <w:b/>
                <w:szCs w:val="22"/>
              </w:rPr>
              <w:t xml:space="preserve"> </w:t>
            </w:r>
            <w:del w:id="10" w:author="Admin" w:date="2022-04-09T11:07:00Z">
              <w:r w:rsidR="00C22CC2" w:rsidRPr="00C22CC2" w:rsidDel="00990981">
                <w:rPr>
                  <w:b/>
                  <w:szCs w:val="22"/>
                </w:rPr>
                <w:delText>D</w:delText>
              </w:r>
            </w:del>
            <w:ins w:id="11" w:author="Admin" w:date="2022-04-09T11:07:00Z">
              <w:r w:rsidR="00990981">
                <w:rPr>
                  <w:b/>
                  <w:szCs w:val="22"/>
                </w:rPr>
                <w:t>d</w:t>
              </w:r>
            </w:ins>
            <w:r w:rsidR="00C22CC2" w:rsidRPr="00C22CC2">
              <w:rPr>
                <w:b/>
                <w:szCs w:val="22"/>
              </w:rPr>
              <w:t>esign</w:t>
            </w:r>
          </w:p>
        </w:tc>
      </w:tr>
      <w:tr w:rsidR="00C22CC2" w:rsidRPr="00A75856" w14:paraId="171C2856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11523" w14:textId="77777777" w:rsidR="00C22CC2" w:rsidRPr="002B5541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B369" w14:textId="77777777" w:rsidR="00C22CC2" w:rsidRPr="00A75856" w:rsidRDefault="00C22CC2" w:rsidP="00EC07E4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tenderer is required to submit in accordance with the provisions of this Special Condition of Tender a design for </w:t>
            </w:r>
            <w:r w:rsidRPr="00C22CC2">
              <w:rPr>
                <w:b w:val="0"/>
                <w:bCs w:val="0"/>
                <w:color w:val="0000FF"/>
                <w:sz w:val="24"/>
              </w:rPr>
              <w:t>*that/*those</w:t>
            </w:r>
            <w:r w:rsidRPr="00C22CC2">
              <w:rPr>
                <w:b w:val="0"/>
                <w:bCs w:val="0"/>
                <w:sz w:val="24"/>
              </w:rPr>
              <w:t xml:space="preserve"> part(s) of the</w:t>
            </w:r>
            <w:r w:rsidRPr="007D17F6">
              <w:rPr>
                <w:b w:val="0"/>
                <w:bCs w:val="0"/>
                <w:color w:val="auto"/>
                <w:sz w:val="24"/>
              </w:rPr>
              <w:t xml:space="preserve"> </w:t>
            </w:r>
            <w:r w:rsidRPr="007D17F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6B6982">
              <w:rPr>
                <w:b w:val="0"/>
                <w:bCs w:val="0"/>
                <w:i/>
                <w:iCs/>
                <w:sz w:val="24"/>
              </w:rPr>
              <w:t xml:space="preserve"> </w:t>
            </w:r>
            <w:r w:rsidRPr="00C22CC2">
              <w:rPr>
                <w:b w:val="0"/>
                <w:bCs w:val="0"/>
                <w:sz w:val="24"/>
              </w:rPr>
              <w:t xml:space="preserve">identified in 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no(s). of the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C22CC2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398DC" w14:textId="111D1893" w:rsidR="00C22CC2" w:rsidRPr="00C22CC2" w:rsidRDefault="00C22CC2" w:rsidP="00C1427A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9D2978">
              <w:rPr>
                <w:b w:val="0"/>
                <w:bCs w:val="0"/>
                <w:iCs/>
                <w:color w:val="auto"/>
                <w:sz w:val="24"/>
              </w:rPr>
              <w:t xml:space="preserve">This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C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lause is extracted from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DEVB TC(W) No. 3/2014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 and shall be used where the tenderer is required to submit a design for part of the </w:t>
            </w:r>
            <w:r w:rsidRPr="007D17F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 which is not covered by the </w:t>
            </w:r>
            <w:r w:rsidR="00C01626" w:rsidRPr="00964C76">
              <w:rPr>
                <w:b w:val="0"/>
                <w:bCs w:val="0"/>
                <w:i/>
                <w:color w:val="auto"/>
                <w:sz w:val="24"/>
              </w:rPr>
              <w:t>Client</w:t>
            </w:r>
            <w:r w:rsidRPr="00964C76">
              <w:rPr>
                <w:b w:val="0"/>
                <w:bCs w:val="0"/>
                <w:i/>
                <w:color w:val="auto"/>
                <w:sz w:val="24"/>
              </w:rPr>
              <w:t>'s</w:t>
            </w:r>
            <w:r w:rsidRPr="00EC07E4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="006E6E3A" w:rsidRPr="00964C76">
              <w:rPr>
                <w:b w:val="0"/>
                <w:bCs w:val="0"/>
                <w:iCs/>
                <w:color w:val="auto"/>
                <w:sz w:val="24"/>
              </w:rPr>
              <w:t>Scope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.  The design to be submitted should also be stipulated as an essential </w:t>
            </w:r>
            <w:del w:id="12" w:author="Angus Yip" w:date="2022-03-21T10:34:00Z">
              <w:r w:rsidRPr="00C22CC2" w:rsidDel="00C1427A">
                <w:rPr>
                  <w:rFonts w:hint="eastAsia"/>
                  <w:b w:val="0"/>
                  <w:bCs w:val="0"/>
                  <w:iCs/>
                  <w:color w:val="auto"/>
                  <w:sz w:val="24"/>
                </w:rPr>
                <w:delText xml:space="preserve">requirement </w:delText>
              </w:r>
            </w:del>
            <w:ins w:id="13" w:author="Angus Yip" w:date="2022-03-21T10:34:00Z">
              <w:r w:rsidR="00C1427A">
                <w:rPr>
                  <w:b w:val="0"/>
                  <w:bCs w:val="0"/>
                  <w:iCs/>
                  <w:color w:val="auto"/>
                  <w:sz w:val="24"/>
                </w:rPr>
                <w:t>submission</w:t>
              </w:r>
              <w:r w:rsidR="00C1427A" w:rsidRPr="00C22CC2">
                <w:rPr>
                  <w:rFonts w:hint="eastAsia"/>
                  <w:b w:val="0"/>
                  <w:bCs w:val="0"/>
                  <w:iCs/>
                  <w:color w:val="auto"/>
                  <w:sz w:val="24"/>
                </w:rPr>
                <w:t xml:space="preserve"> </w:t>
              </w:r>
            </w:ins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under the relevant GCT clause for </w:t>
            </w:r>
            <w:ins w:id="14" w:author="Angus Yip" w:date="2022-03-21T10:34:00Z">
              <w:r w:rsidR="00C1427A">
                <w:rPr>
                  <w:b w:val="0"/>
                  <w:bCs w:val="0"/>
                  <w:iCs/>
                  <w:color w:val="auto"/>
                  <w:sz w:val="24"/>
                </w:rPr>
                <w:t xml:space="preserve">essential </w:t>
              </w:r>
            </w:ins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submission</w:t>
            </w:r>
            <w:del w:id="15" w:author="Angus Yip" w:date="2022-03-21T10:34:00Z">
              <w:r w:rsidRPr="00C22CC2" w:rsidDel="00C1427A">
                <w:rPr>
                  <w:rFonts w:hint="eastAsia"/>
                  <w:b w:val="0"/>
                  <w:bCs w:val="0"/>
                  <w:iCs/>
                  <w:color w:val="auto"/>
                  <w:sz w:val="24"/>
                </w:rPr>
                <w:delText xml:space="preserve"> of essential requirements</w:delText>
              </w:r>
            </w:del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.</w:t>
            </w:r>
          </w:p>
        </w:tc>
      </w:tr>
      <w:tr w:rsidR="00C22CC2" w14:paraId="3BA94AA7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1AD3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5D13F" w14:textId="333B5EA2" w:rsidR="00C22CC2" w:rsidRDefault="00C22CC2" w:rsidP="006E6E3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Tenderer's design must comply with the minimum conditions specified in </w:t>
            </w:r>
            <w:r w:rsidRPr="004138C2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4138C2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4138C2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>
              <w:rPr>
                <w:b w:val="0"/>
                <w:bCs w:val="0"/>
                <w:sz w:val="24"/>
              </w:rPr>
              <w:t xml:space="preserve">.  A tender incorporating a design which does not comply with the minimum conditions or which design requires substantial amendments in order to conform to the </w:t>
            </w:r>
            <w:r w:rsidR="006E6E3A" w:rsidRPr="00964C76">
              <w:rPr>
                <w:b w:val="0"/>
                <w:bCs w:val="0"/>
                <w:color w:val="auto"/>
                <w:sz w:val="24"/>
              </w:rPr>
              <w:t>Scope</w:t>
            </w:r>
            <w:r>
              <w:rPr>
                <w:b w:val="0"/>
                <w:bCs w:val="0"/>
                <w:sz w:val="24"/>
              </w:rPr>
              <w:t xml:space="preserve"> shall be considered as a non-conforming tender.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90108" w14:textId="77777777" w:rsidR="00C22CC2" w:rsidRPr="00C22CC2" w:rsidRDefault="00C22CC2" w:rsidP="00964C7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 w:rsidR="008D0399"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  <w:tr w:rsidR="00C22CC2" w14:paraId="3FD25A80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ABBA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5EE37" w14:textId="77777777" w:rsidR="00C22CC2" w:rsidRDefault="00C22CC2" w:rsidP="00EC07E4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attention of the tenderer is drawn to Clauses </w:t>
            </w:r>
            <w:r w:rsidRPr="00C22CC2">
              <w:rPr>
                <w:rFonts w:hint="eastAsia"/>
                <w:b w:val="0"/>
                <w:bCs w:val="0"/>
                <w:sz w:val="24"/>
              </w:rPr>
              <w:t xml:space="preserve">F1, F2 and </w:t>
            </w:r>
            <w:r w:rsidRPr="00C22CC2">
              <w:rPr>
                <w:b w:val="0"/>
                <w:bCs w:val="0"/>
                <w:sz w:val="24"/>
              </w:rPr>
              <w:t>F5 of</w:t>
            </w:r>
            <w:r w:rsidRPr="00C22CC2">
              <w:rPr>
                <w:rFonts w:hint="eastAsia"/>
                <w:b w:val="0"/>
                <w:bCs w:val="0"/>
                <w:sz w:val="24"/>
              </w:rPr>
              <w:t xml:space="preserve"> the </w:t>
            </w:r>
            <w:r w:rsidRPr="007D17F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additional conditions of contract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802F" w14:textId="77777777" w:rsidR="00C22CC2" w:rsidRPr="00C22CC2" w:rsidRDefault="00C22CC2" w:rsidP="007D17F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C22CC2" w14:paraId="4A9DE772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A8A9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(4)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0BCC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tenderer's design shall: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E77FC" w14:textId="77777777" w:rsidR="00C22CC2" w:rsidRPr="00C22CC2" w:rsidRDefault="00C22CC2" w:rsidP="007D17F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0637DD" w14:paraId="6AFA84D9" w14:textId="77777777" w:rsidTr="00FA6F5F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6C4E5A5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6AAAADA0" w14:textId="77777777" w:rsidR="000637DD" w:rsidRPr="00C22CC2" w:rsidRDefault="000637DD" w:rsidP="000637DD">
            <w:pPr>
              <w:numPr>
                <w:ilvl w:val="0"/>
                <w:numId w:val="18"/>
              </w:numPr>
              <w:tabs>
                <w:tab w:val="left" w:pos="463"/>
              </w:tabs>
              <w:spacing w:before="20" w:after="20"/>
              <w:ind w:leftChars="42" w:left="461" w:hanging="360"/>
              <w:jc w:val="both"/>
              <w:rPr>
                <w:color w:val="000000"/>
                <w:spacing w:val="-3"/>
              </w:rPr>
            </w:pPr>
            <w:r w:rsidRPr="00C22CC2">
              <w:rPr>
                <w:color w:val="000000"/>
                <w:spacing w:val="-3"/>
              </w:rPr>
              <w:t xml:space="preserve">be priced as a lump sum </w:t>
            </w:r>
            <w:r w:rsidRPr="00C22CC2">
              <w:rPr>
                <w:rFonts w:hint="eastAsia"/>
                <w:color w:val="000000"/>
                <w:spacing w:val="-3"/>
              </w:rPr>
              <w:t xml:space="preserve">for related </w:t>
            </w:r>
            <w:r w:rsidRPr="00C22CC2">
              <w:rPr>
                <w:rFonts w:hint="eastAsia"/>
                <w:color w:val="0000FF"/>
                <w:spacing w:val="-3"/>
              </w:rPr>
              <w:t>*</w:t>
            </w:r>
            <w:r w:rsidRPr="00C22CC2">
              <w:rPr>
                <w:color w:val="0000FF"/>
                <w:spacing w:val="-3"/>
              </w:rPr>
              <w:t>item</w:t>
            </w:r>
            <w:r w:rsidRPr="00C22CC2">
              <w:rPr>
                <w:rFonts w:hint="eastAsia"/>
                <w:color w:val="0000FF"/>
                <w:spacing w:val="-3"/>
              </w:rPr>
              <w:t>s/*activities</w:t>
            </w:r>
            <w:r w:rsidRPr="00C22CC2">
              <w:rPr>
                <w:color w:val="000000"/>
                <w:spacing w:val="-3"/>
              </w:rPr>
              <w:t xml:space="preserve"> and supported by a fully priced and detailed </w:t>
            </w:r>
            <w:r w:rsidRPr="008D0399">
              <w:rPr>
                <w:color w:val="000000"/>
                <w:spacing w:val="-3"/>
              </w:rPr>
              <w:t>Schedule of Rates,</w:t>
            </w:r>
            <w:r w:rsidRPr="00C22CC2">
              <w:rPr>
                <w:color w:val="000000"/>
                <w:spacing w:val="-3"/>
              </w:rPr>
              <w:t xml:space="preserve"> and</w:t>
            </w:r>
          </w:p>
          <w:p w14:paraId="30D3C64B" w14:textId="07AA38D5" w:rsidR="000637DD" w:rsidRDefault="000637DD" w:rsidP="000637DD">
            <w:pPr>
              <w:pStyle w:val="a9"/>
              <w:numPr>
                <w:ilvl w:val="0"/>
                <w:numId w:val="18"/>
              </w:numPr>
              <w:tabs>
                <w:tab w:val="clear" w:pos="904"/>
                <w:tab w:val="left" w:pos="473"/>
                <w:tab w:val="num" w:pos="3120"/>
              </w:tabs>
              <w:spacing w:beforeLines="20" w:before="72" w:afterLines="20" w:after="72"/>
              <w:ind w:left="461" w:rightChars="63" w:right="151" w:hanging="3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be sufficiently documented to enable the </w:t>
            </w:r>
            <w:r w:rsidRPr="00964C76">
              <w:rPr>
                <w:b w:val="0"/>
                <w:bCs w:val="0"/>
                <w:i/>
                <w:color w:val="auto"/>
                <w:sz w:val="24"/>
              </w:rPr>
              <w:t>Client</w:t>
            </w:r>
            <w:r>
              <w:rPr>
                <w:b w:val="0"/>
                <w:bCs w:val="0"/>
                <w:sz w:val="24"/>
              </w:rPr>
              <w:t xml:space="preserve"> to reach a decision on its acceptability.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76AE5B1" w14:textId="77777777" w:rsidR="000637DD" w:rsidRPr="00E60D20" w:rsidRDefault="000637DD" w:rsidP="00964C7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  <w:tr w:rsidR="000637DD" w14:paraId="59788715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778F6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4039" w14:textId="32094304" w:rsidR="000637DD" w:rsidRDefault="000637DD" w:rsidP="007B76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For the purposes of (a), the tenderer shall provide separately the approximate quantities showing the </w:t>
            </w:r>
            <w:proofErr w:type="spellStart"/>
            <w:r w:rsidRPr="00C22CC2">
              <w:rPr>
                <w:b w:val="0"/>
                <w:bCs w:val="0"/>
                <w:sz w:val="24"/>
              </w:rPr>
              <w:t>build up</w:t>
            </w:r>
            <w:proofErr w:type="spellEnd"/>
            <w:r w:rsidRPr="00C22CC2">
              <w:rPr>
                <w:b w:val="0"/>
                <w:bCs w:val="0"/>
                <w:sz w:val="24"/>
              </w:rPr>
              <w:t xml:space="preserve"> of the lump sum. 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[#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The said Schedule of Rates </w:t>
            </w:r>
            <w:del w:id="16" w:author="Admin" w:date="2022-04-09T09:23:00Z">
              <w:r w:rsidRPr="00C22CC2" w:rsidDel="007B767E">
                <w:rPr>
                  <w:b w:val="0"/>
                  <w:bCs w:val="0"/>
                  <w:color w:val="0000FF"/>
                  <w:sz w:val="24"/>
                </w:rPr>
                <w:delText>shall</w:delText>
              </w:r>
            </w:del>
            <w:ins w:id="17" w:author="Admin" w:date="2022-04-09T09:23:00Z">
              <w:r w:rsidR="007B767E">
                <w:rPr>
                  <w:b w:val="0"/>
                  <w:bCs w:val="0"/>
                  <w:color w:val="0000FF"/>
                  <w:sz w:val="24"/>
                </w:rPr>
                <w:t>may</w:t>
              </w:r>
            </w:ins>
            <w:r w:rsidRPr="00C22CC2">
              <w:rPr>
                <w:b w:val="0"/>
                <w:bCs w:val="0"/>
                <w:color w:val="0000FF"/>
                <w:sz w:val="24"/>
              </w:rPr>
              <w:t xml:space="preserve"> fo</w:t>
            </w:r>
            <w:bookmarkStart w:id="18" w:name="_GoBack"/>
            <w:bookmarkEnd w:id="18"/>
            <w:r w:rsidRPr="00C22CC2">
              <w:rPr>
                <w:b w:val="0"/>
                <w:bCs w:val="0"/>
                <w:color w:val="0000FF"/>
                <w:sz w:val="24"/>
              </w:rPr>
              <w:t xml:space="preserve">rm the </w:t>
            </w:r>
            <w:r w:rsidRPr="00C22CC2">
              <w:rPr>
                <w:b w:val="0"/>
                <w:bCs w:val="0"/>
                <w:color w:val="0000FF"/>
                <w:sz w:val="24"/>
              </w:rPr>
              <w:lastRenderedPageBreak/>
              <w:t xml:space="preserve">basis of interim payments and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assessment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of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compensation events</w:t>
            </w:r>
            <w:r w:rsidRPr="00C22CC2">
              <w:rPr>
                <w:b w:val="0"/>
                <w:bCs w:val="0"/>
                <w:color w:val="0000FF"/>
                <w:sz w:val="24"/>
              </w:rPr>
              <w:t>.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]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48FCA" w14:textId="77777777" w:rsidR="000637DD" w:rsidRDefault="000637DD" w:rsidP="00964C7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lastRenderedPageBreak/>
              <w:t>#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Delete for Options C and D</w:t>
            </w:r>
          </w:p>
          <w:p w14:paraId="7B4D245A" w14:textId="77777777" w:rsidR="000637DD" w:rsidRPr="00C22CC2" w:rsidRDefault="000637DD" w:rsidP="00964C7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  <w:tr w:rsidR="000637DD" w14:paraId="6986AEDF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0A2A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(5)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9EFC8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>The tenderer's design will be treated in confidence up to the date of acceptance of the tender.  The contents of unsuccessful tenders will not be divulged.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B5AE" w14:textId="77777777" w:rsidR="000637DD" w:rsidRPr="00C22CC2" w:rsidRDefault="000637DD" w:rsidP="000637DD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0637DD" w14:paraId="4058E372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EEF98F8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(6)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78CC5AE0" w14:textId="2852FDE6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tenderer shall identify </w:t>
            </w:r>
            <w:r w:rsidRPr="00C22CC2">
              <w:rPr>
                <w:b w:val="0"/>
                <w:bCs w:val="0"/>
                <w:color w:val="0000FF"/>
                <w:sz w:val="24"/>
              </w:rPr>
              <w:t>(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*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either in the </w:t>
            </w:r>
            <w:proofErr w:type="spellStart"/>
            <w:r w:rsidRPr="00C22CC2">
              <w:rPr>
                <w:b w:val="0"/>
                <w:bCs w:val="0"/>
                <w:color w:val="0000FF"/>
                <w:sz w:val="24"/>
              </w:rPr>
              <w:t>programme</w:t>
            </w:r>
            <w:proofErr w:type="spellEnd"/>
            <w:r w:rsidRPr="00C22CC2">
              <w:rPr>
                <w:b w:val="0"/>
                <w:bCs w:val="0"/>
                <w:color w:val="0000FF"/>
                <w:sz w:val="24"/>
              </w:rPr>
              <w:t xml:space="preserve"> required by SCT ... or in the tender)</w:t>
            </w:r>
            <w:r w:rsidRPr="00C22CC2">
              <w:rPr>
                <w:b w:val="0"/>
                <w:bCs w:val="0"/>
                <w:sz w:val="24"/>
              </w:rPr>
              <w:t xml:space="preserve"> the arrangements made and the time allowed for the design and independent checking of the design.  The tenderer shall also submit the name and particulars of the firm or company </w:t>
            </w:r>
            <w:r w:rsidRPr="00964C76">
              <w:rPr>
                <w:b w:val="0"/>
                <w:bCs w:val="0"/>
                <w:color w:val="auto"/>
                <w:sz w:val="24"/>
              </w:rPr>
              <w:t>it</w:t>
            </w:r>
            <w:r w:rsidRPr="00964C76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C22CC2">
              <w:rPr>
                <w:b w:val="0"/>
                <w:bCs w:val="0"/>
                <w:sz w:val="24"/>
              </w:rPr>
              <w:t>proposes to employ as "Independent Checking Engineer".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C73C15" w14:textId="77777777" w:rsidR="000637DD" w:rsidRPr="00C22CC2" w:rsidRDefault="000637DD" w:rsidP="000637DD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  <w:r w:rsidRPr="00C22CC2" w:rsidDel="002C2947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</w:tbl>
    <w:p w14:paraId="2D1A62E2" w14:textId="77777777" w:rsidR="00A24422" w:rsidRPr="000C7676" w:rsidRDefault="00A24422" w:rsidP="00427391">
      <w:pPr>
        <w:spacing w:line="288" w:lineRule="auto"/>
        <w:ind w:left="360" w:right="28"/>
        <w:jc w:val="both"/>
      </w:pPr>
    </w:p>
    <w:sectPr w:rsidR="00A24422" w:rsidRPr="000C767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01A7" w14:textId="77777777" w:rsidR="002575D5" w:rsidRDefault="002575D5" w:rsidP="00A24422">
      <w:pPr>
        <w:pStyle w:val="ae"/>
      </w:pPr>
      <w:r>
        <w:separator/>
      </w:r>
    </w:p>
  </w:endnote>
  <w:endnote w:type="continuationSeparator" w:id="0">
    <w:p w14:paraId="7DCD1047" w14:textId="77777777" w:rsidR="002575D5" w:rsidRDefault="002575D5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152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49189864" w14:textId="77777777" w:rsidR="00462E23" w:rsidRDefault="00462E23">
    <w:pPr>
      <w:pStyle w:val="a6"/>
      <w:rPr>
        <w:sz w:val="24"/>
      </w:rPr>
    </w:pPr>
  </w:p>
  <w:p w14:paraId="4F9B0DA4" w14:textId="6E7EDA22" w:rsidR="00462E23" w:rsidRDefault="00626235" w:rsidP="00162AF2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162AF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ins w:id="19" w:author="LU Dan Dan" w:date="2022-05-10T11:12:00Z">
      <w:r w:rsidR="00185A04">
        <w:rPr>
          <w:b/>
          <w:bCs/>
          <w:i/>
          <w:iCs/>
          <w:sz w:val="24"/>
          <w:lang w:eastAsia="zh-HK"/>
        </w:rPr>
        <w:t>30.6.2022</w:t>
      </w:r>
    </w:ins>
    <w:del w:id="20" w:author="LU Dan Dan" w:date="2022-05-10T11:12:00Z">
      <w:r w:rsidR="00162AF2" w:rsidDel="00185A04">
        <w:rPr>
          <w:b/>
          <w:bCs/>
          <w:i/>
          <w:iCs/>
          <w:sz w:val="24"/>
          <w:lang w:eastAsia="zh-HK"/>
        </w:rPr>
        <w:delText>4.10.2021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162AF2">
      <w:rPr>
        <w:b/>
        <w:bCs/>
        <w:i/>
        <w:iCs/>
        <w:sz w:val="24"/>
      </w:rPr>
      <w:t xml:space="preserve"> SCT 3 -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185A04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185A04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D530" w14:textId="77777777" w:rsidR="002575D5" w:rsidRDefault="002575D5" w:rsidP="00A24422">
      <w:pPr>
        <w:pStyle w:val="ae"/>
      </w:pPr>
      <w:r>
        <w:separator/>
      </w:r>
    </w:p>
  </w:footnote>
  <w:footnote w:type="continuationSeparator" w:id="0">
    <w:p w14:paraId="2AE0926E" w14:textId="77777777" w:rsidR="002575D5" w:rsidRDefault="002575D5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431A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A2B35D4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8972BAA"/>
    <w:multiLevelType w:val="hybridMultilevel"/>
    <w:tmpl w:val="F1F62684"/>
    <w:lvl w:ilvl="0" w:tplc="E7F667AE">
      <w:start w:val="1"/>
      <w:numFmt w:val="lowerLetter"/>
      <w:lvlText w:val="(%1)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2"/>
  </w:num>
  <w:num w:numId="11">
    <w:abstractNumId w:val="4"/>
  </w:num>
  <w:num w:numId="12">
    <w:abstractNumId w:val="31"/>
  </w:num>
  <w:num w:numId="13">
    <w:abstractNumId w:val="18"/>
  </w:num>
  <w:num w:numId="14">
    <w:abstractNumId w:val="34"/>
  </w:num>
  <w:num w:numId="15">
    <w:abstractNumId w:val="12"/>
  </w:num>
  <w:num w:numId="16">
    <w:abstractNumId w:val="17"/>
  </w:num>
  <w:num w:numId="17">
    <w:abstractNumId w:val="33"/>
  </w:num>
  <w:num w:numId="18">
    <w:abstractNumId w:val="20"/>
  </w:num>
  <w:num w:numId="19">
    <w:abstractNumId w:val="2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5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5"/>
  </w:num>
  <w:num w:numId="30">
    <w:abstractNumId w:val="8"/>
  </w:num>
  <w:num w:numId="31">
    <w:abstractNumId w:val="35"/>
  </w:num>
  <w:num w:numId="32">
    <w:abstractNumId w:val="26"/>
  </w:num>
  <w:num w:numId="33">
    <w:abstractNumId w:val="27"/>
  </w:num>
  <w:num w:numId="34">
    <w:abstractNumId w:val="11"/>
  </w:num>
  <w:num w:numId="35">
    <w:abstractNumId w:val="14"/>
  </w:num>
  <w:num w:numId="3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Angus Yip">
    <w15:presenceInfo w15:providerId="None" w15:userId="Angus Yip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2CDA"/>
    <w:rsid w:val="00054FD5"/>
    <w:rsid w:val="0006112A"/>
    <w:rsid w:val="000637DD"/>
    <w:rsid w:val="00067F20"/>
    <w:rsid w:val="00070107"/>
    <w:rsid w:val="00071CEA"/>
    <w:rsid w:val="000727BF"/>
    <w:rsid w:val="00072EE9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4CBB"/>
    <w:rsid w:val="000E54EE"/>
    <w:rsid w:val="000F4FA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3DB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2AF2"/>
    <w:rsid w:val="00165AF8"/>
    <w:rsid w:val="00170897"/>
    <w:rsid w:val="00185A04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5CFC"/>
    <w:rsid w:val="001D78DE"/>
    <w:rsid w:val="001E342D"/>
    <w:rsid w:val="001F13CA"/>
    <w:rsid w:val="001F6A58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56F08"/>
    <w:rsid w:val="002575D5"/>
    <w:rsid w:val="002671BE"/>
    <w:rsid w:val="00267486"/>
    <w:rsid w:val="00267B8D"/>
    <w:rsid w:val="00273F6A"/>
    <w:rsid w:val="002778F9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C2947"/>
    <w:rsid w:val="002D11B7"/>
    <w:rsid w:val="002D41EA"/>
    <w:rsid w:val="002D6C77"/>
    <w:rsid w:val="002E1E39"/>
    <w:rsid w:val="002E7F43"/>
    <w:rsid w:val="002F0B9C"/>
    <w:rsid w:val="002F2D0F"/>
    <w:rsid w:val="002F6CC5"/>
    <w:rsid w:val="00301B88"/>
    <w:rsid w:val="00303BC9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0AF5"/>
    <w:rsid w:val="003F2619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4CAE"/>
    <w:rsid w:val="00425219"/>
    <w:rsid w:val="00427391"/>
    <w:rsid w:val="0043062A"/>
    <w:rsid w:val="0043456F"/>
    <w:rsid w:val="00440841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1150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0ED6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2DF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67D08"/>
    <w:rsid w:val="00670CF7"/>
    <w:rsid w:val="00670FAF"/>
    <w:rsid w:val="00675360"/>
    <w:rsid w:val="00676387"/>
    <w:rsid w:val="0068085A"/>
    <w:rsid w:val="00687314"/>
    <w:rsid w:val="00691E37"/>
    <w:rsid w:val="00694469"/>
    <w:rsid w:val="006958CA"/>
    <w:rsid w:val="006A0349"/>
    <w:rsid w:val="006A1A32"/>
    <w:rsid w:val="006A56E1"/>
    <w:rsid w:val="006B0251"/>
    <w:rsid w:val="006B35E7"/>
    <w:rsid w:val="006B6982"/>
    <w:rsid w:val="006B7325"/>
    <w:rsid w:val="006C55FF"/>
    <w:rsid w:val="006D3BCE"/>
    <w:rsid w:val="006E420A"/>
    <w:rsid w:val="006E6E3A"/>
    <w:rsid w:val="006F6F36"/>
    <w:rsid w:val="006F70BB"/>
    <w:rsid w:val="007101B8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B767E"/>
    <w:rsid w:val="007C04C1"/>
    <w:rsid w:val="007C50FC"/>
    <w:rsid w:val="007C5CC0"/>
    <w:rsid w:val="007D17F6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3FF9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655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235A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0399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0729F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04E"/>
    <w:rsid w:val="00956E55"/>
    <w:rsid w:val="0096062F"/>
    <w:rsid w:val="00962770"/>
    <w:rsid w:val="00963412"/>
    <w:rsid w:val="00964C76"/>
    <w:rsid w:val="009711E5"/>
    <w:rsid w:val="00975FAA"/>
    <w:rsid w:val="00977CC7"/>
    <w:rsid w:val="00987B59"/>
    <w:rsid w:val="00987ED2"/>
    <w:rsid w:val="00990981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0D2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673"/>
    <w:rsid w:val="00B15AB7"/>
    <w:rsid w:val="00B169C0"/>
    <w:rsid w:val="00B17658"/>
    <w:rsid w:val="00B272AF"/>
    <w:rsid w:val="00B32942"/>
    <w:rsid w:val="00B3614E"/>
    <w:rsid w:val="00B402D6"/>
    <w:rsid w:val="00B404C1"/>
    <w:rsid w:val="00B42B4B"/>
    <w:rsid w:val="00B50113"/>
    <w:rsid w:val="00B70681"/>
    <w:rsid w:val="00B7091D"/>
    <w:rsid w:val="00B74857"/>
    <w:rsid w:val="00B80AEE"/>
    <w:rsid w:val="00B8510C"/>
    <w:rsid w:val="00B92354"/>
    <w:rsid w:val="00B96816"/>
    <w:rsid w:val="00B973DD"/>
    <w:rsid w:val="00B97AC0"/>
    <w:rsid w:val="00BA04C1"/>
    <w:rsid w:val="00BA1628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626"/>
    <w:rsid w:val="00C01B1B"/>
    <w:rsid w:val="00C03CCB"/>
    <w:rsid w:val="00C073A2"/>
    <w:rsid w:val="00C12560"/>
    <w:rsid w:val="00C1427A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36EA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8F4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3D07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07482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0D20"/>
    <w:rsid w:val="00E6253A"/>
    <w:rsid w:val="00E63024"/>
    <w:rsid w:val="00E70FFE"/>
    <w:rsid w:val="00EA2488"/>
    <w:rsid w:val="00EB0D8C"/>
    <w:rsid w:val="00EB2795"/>
    <w:rsid w:val="00EB2F23"/>
    <w:rsid w:val="00EB5BDB"/>
    <w:rsid w:val="00EB761E"/>
    <w:rsid w:val="00EC018F"/>
    <w:rsid w:val="00EC07E4"/>
    <w:rsid w:val="00EC3263"/>
    <w:rsid w:val="00EC49C7"/>
    <w:rsid w:val="00EC6CE5"/>
    <w:rsid w:val="00EC75EE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2CA7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A6F5F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1DE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6EB1A"/>
  <w15:chartTrackingRefBased/>
  <w15:docId w15:val="{A36D8F7B-B94C-4D8D-BDCD-FB4E465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964C76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8E2A-AD29-4A52-AF39-99FFE3FB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6</cp:revision>
  <cp:lastPrinted>2020-08-04T10:12:00Z</cp:lastPrinted>
  <dcterms:created xsi:type="dcterms:W3CDTF">2022-03-21T02:29:00Z</dcterms:created>
  <dcterms:modified xsi:type="dcterms:W3CDTF">2022-05-10T03:12:00Z</dcterms:modified>
</cp:coreProperties>
</file>