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88"/>
        <w:gridCol w:w="4458"/>
        <w:gridCol w:w="4322"/>
      </w:tblGrid>
      <w:tr w:rsidR="00427391" w14:paraId="562E7B8A" w14:textId="77777777" w:rsidTr="008E0961">
        <w:trPr>
          <w:tblHeader/>
        </w:trPr>
        <w:tc>
          <w:tcPr>
            <w:tcW w:w="5246" w:type="dxa"/>
            <w:gridSpan w:val="2"/>
            <w:tcBorders>
              <w:bottom w:val="single" w:sz="4" w:space="0" w:color="auto"/>
            </w:tcBorders>
          </w:tcPr>
          <w:p w14:paraId="3C903D6D" w14:textId="77777777" w:rsidR="00427391" w:rsidRDefault="00427391" w:rsidP="00453EC7">
            <w:pPr>
              <w:pStyle w:val="a9"/>
              <w:spacing w:beforeLines="30" w:before="108" w:afterLines="30" w:after="108"/>
              <w:rPr>
                <w:sz w:val="24"/>
              </w:rPr>
            </w:pPr>
            <w:r>
              <w:rPr>
                <w:sz w:val="24"/>
              </w:rPr>
              <w:t>Clause</w:t>
            </w:r>
          </w:p>
        </w:tc>
        <w:tc>
          <w:tcPr>
            <w:tcW w:w="4322" w:type="dxa"/>
            <w:tcBorders>
              <w:bottom w:val="single" w:sz="4" w:space="0" w:color="auto"/>
            </w:tcBorders>
          </w:tcPr>
          <w:p w14:paraId="0491531F" w14:textId="77777777" w:rsidR="00427391" w:rsidRDefault="00427391" w:rsidP="00453EC7">
            <w:pPr>
              <w:pStyle w:val="a9"/>
              <w:spacing w:beforeLines="30" w:before="108" w:afterLines="30" w:after="108"/>
              <w:rPr>
                <w:sz w:val="24"/>
              </w:rPr>
            </w:pPr>
            <w:r>
              <w:rPr>
                <w:sz w:val="24"/>
              </w:rPr>
              <w:t>Remarks/Guidelines</w:t>
            </w:r>
          </w:p>
        </w:tc>
      </w:tr>
      <w:tr w:rsidR="00427391" w14:paraId="34413764" w14:textId="77777777" w:rsidTr="00A057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64E93" w14:textId="08A7808A" w:rsidR="009C705E" w:rsidRDefault="000C7676" w:rsidP="0099555E">
            <w:pPr>
              <w:snapToGrid w:val="0"/>
              <w:spacing w:beforeLines="20" w:before="72" w:afterLines="20" w:after="72"/>
              <w:ind w:rightChars="63" w:right="151"/>
              <w:jc w:val="both"/>
            </w:pPr>
            <w:r>
              <w:rPr>
                <w:b/>
                <w:bCs/>
              </w:rPr>
              <w:t>S</w:t>
            </w:r>
            <w:r w:rsidR="00427391">
              <w:rPr>
                <w:b/>
                <w:bCs/>
              </w:rPr>
              <w:t xml:space="preserve">CT </w:t>
            </w:r>
            <w:r w:rsidR="002B4EC6">
              <w:rPr>
                <w:b/>
                <w:bCs/>
              </w:rPr>
              <w:t>2</w:t>
            </w:r>
            <w:r w:rsidR="00427391">
              <w:rPr>
                <w:b/>
                <w:bCs/>
              </w:rPr>
              <w:t xml:space="preserve"> </w:t>
            </w:r>
            <w:r w:rsidR="002B4EC6" w:rsidRPr="002B4EC6">
              <w:rPr>
                <w:b/>
              </w:rPr>
              <w:t xml:space="preserve">Alternative </w:t>
            </w:r>
            <w:del w:id="0" w:author="Admin" w:date="2022-04-09T11:06:00Z">
              <w:r w:rsidR="002B4EC6" w:rsidRPr="002B4EC6" w:rsidDel="0099555E">
                <w:rPr>
                  <w:b/>
                </w:rPr>
                <w:delText>D</w:delText>
              </w:r>
            </w:del>
            <w:ins w:id="1" w:author="Admin" w:date="2022-04-09T11:06:00Z">
              <w:r w:rsidR="0099555E">
                <w:rPr>
                  <w:b/>
                </w:rPr>
                <w:t>d</w:t>
              </w:r>
            </w:ins>
            <w:r w:rsidR="002B4EC6" w:rsidRPr="002B4EC6">
              <w:rPr>
                <w:b/>
              </w:rPr>
              <w:t xml:space="preserve">esign </w:t>
            </w:r>
            <w:ins w:id="2" w:author="Admin" w:date="2022-04-09T11:06:00Z">
              <w:r w:rsidR="0099555E">
                <w:rPr>
                  <w:b/>
                </w:rPr>
                <w:t>i</w:t>
              </w:r>
            </w:ins>
            <w:del w:id="3" w:author="Admin" w:date="2022-04-09T11:06:00Z">
              <w:r w:rsidR="002B4EC6" w:rsidRPr="002B4EC6" w:rsidDel="0099555E">
                <w:rPr>
                  <w:b/>
                </w:rPr>
                <w:delText>I</w:delText>
              </w:r>
            </w:del>
            <w:r w:rsidR="002B4EC6" w:rsidRPr="002B4EC6">
              <w:rPr>
                <w:b/>
              </w:rPr>
              <w:t xml:space="preserve">nvited for </w:t>
            </w:r>
            <w:ins w:id="4" w:author="Admin" w:date="2022-04-09T11:06:00Z">
              <w:r w:rsidR="0099555E">
                <w:rPr>
                  <w:b/>
                </w:rPr>
                <w:t>p</w:t>
              </w:r>
            </w:ins>
            <w:del w:id="5" w:author="Admin" w:date="2022-04-09T11:06:00Z">
              <w:r w:rsidR="002B4EC6" w:rsidRPr="002B4EC6" w:rsidDel="0099555E">
                <w:rPr>
                  <w:b/>
                </w:rPr>
                <w:delText>P</w:delText>
              </w:r>
            </w:del>
            <w:r w:rsidR="002B4EC6" w:rsidRPr="002B4EC6">
              <w:rPr>
                <w:b/>
              </w:rPr>
              <w:t xml:space="preserve">art of the </w:t>
            </w:r>
            <w:del w:id="6" w:author="Admin" w:date="2022-04-09T11:06:00Z">
              <w:r w:rsidR="002B4EC6" w:rsidRPr="009B3889" w:rsidDel="0099555E">
                <w:rPr>
                  <w:b/>
                  <w:i/>
                </w:rPr>
                <w:delText>W</w:delText>
              </w:r>
            </w:del>
            <w:ins w:id="7" w:author="Admin" w:date="2022-04-09T11:06:00Z">
              <w:r w:rsidR="0099555E">
                <w:rPr>
                  <w:b/>
                  <w:i/>
                </w:rPr>
                <w:t>w</w:t>
              </w:r>
            </w:ins>
            <w:r w:rsidR="002B4EC6" w:rsidRPr="009B3889">
              <w:rPr>
                <w:b/>
                <w:i/>
              </w:rPr>
              <w:t>orks</w:t>
            </w:r>
            <w:r w:rsidR="002B4EC6" w:rsidRPr="007673AC">
              <w:rPr>
                <w:b/>
              </w:rPr>
              <w:t xml:space="preserve"> </w:t>
            </w:r>
            <w:del w:id="8" w:author="Admin" w:date="2022-04-09T11:06:00Z">
              <w:r w:rsidR="002B4EC6" w:rsidRPr="002B4EC6" w:rsidDel="0099555E">
                <w:rPr>
                  <w:b/>
                </w:rPr>
                <w:delText>C</w:delText>
              </w:r>
            </w:del>
            <w:ins w:id="9" w:author="Admin" w:date="2022-04-09T11:06:00Z">
              <w:r w:rsidR="0099555E">
                <w:rPr>
                  <w:b/>
                </w:rPr>
                <w:t>c</w:t>
              </w:r>
            </w:ins>
            <w:r w:rsidR="002B4EC6" w:rsidRPr="002B4EC6">
              <w:rPr>
                <w:b/>
              </w:rPr>
              <w:t xml:space="preserve">overed by the </w:t>
            </w:r>
            <w:r w:rsidR="000F1110" w:rsidRPr="001A1B07">
              <w:rPr>
                <w:b/>
                <w:i/>
                <w:lang w:eastAsia="zh-HK"/>
              </w:rPr>
              <w:t>Client</w:t>
            </w:r>
            <w:r w:rsidR="002B4EC6" w:rsidRPr="001A1B07">
              <w:rPr>
                <w:b/>
                <w:i/>
              </w:rPr>
              <w:t>'s</w:t>
            </w:r>
            <w:r w:rsidR="002B4EC6" w:rsidRPr="007673AC">
              <w:rPr>
                <w:b/>
              </w:rPr>
              <w:t xml:space="preserve"> </w:t>
            </w:r>
            <w:del w:id="10" w:author="Admin" w:date="2022-04-09T11:06:00Z">
              <w:r w:rsidR="002B4EC6" w:rsidRPr="002B4EC6" w:rsidDel="0099555E">
                <w:rPr>
                  <w:b/>
                </w:rPr>
                <w:delText>D</w:delText>
              </w:r>
            </w:del>
            <w:ins w:id="11" w:author="Admin" w:date="2022-04-09T11:06:00Z">
              <w:r w:rsidR="0099555E">
                <w:rPr>
                  <w:b/>
                </w:rPr>
                <w:t>d</w:t>
              </w:r>
            </w:ins>
            <w:r w:rsidR="002B4EC6" w:rsidRPr="002B4EC6">
              <w:rPr>
                <w:b/>
              </w:rPr>
              <w:t>esign</w:t>
            </w:r>
            <w:r w:rsidR="0055295B">
              <w:rPr>
                <w:b/>
                <w:color w:val="000000"/>
                <w:spacing w:val="-3"/>
              </w:rPr>
              <w:t xml:space="preserve"> </w:t>
            </w:r>
          </w:p>
        </w:tc>
      </w:tr>
      <w:tr w:rsidR="002B4EC6" w:rsidRPr="00A75856" w14:paraId="7D3E2736" w14:textId="77777777" w:rsidTr="00A057A2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4F6D6F0" w14:textId="77777777" w:rsidR="002B4EC6" w:rsidRDefault="0055295B" w:rsidP="002B4EC6">
            <w:pPr>
              <w:pStyle w:val="a9"/>
              <w:spacing w:beforeLines="20" w:before="72" w:afterLines="20" w:after="72"/>
              <w:ind w:rightChars="63" w:right="151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(1)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CA08656" w14:textId="555F0E2D" w:rsidR="002B4EC6" w:rsidRPr="00A75856" w:rsidRDefault="002B4EC6" w:rsidP="009B3889">
            <w:pPr>
              <w:pStyle w:val="a9"/>
              <w:spacing w:beforeLines="20" w:before="72" w:afterLines="20" w:after="72"/>
              <w:ind w:rightChars="63" w:right="151"/>
              <w:jc w:val="both"/>
              <w:rPr>
                <w:b w:val="0"/>
                <w:bCs w:val="0"/>
                <w:sz w:val="24"/>
              </w:rPr>
            </w:pPr>
            <w:r w:rsidRPr="002B5541">
              <w:rPr>
                <w:b w:val="0"/>
                <w:bCs w:val="0"/>
                <w:sz w:val="24"/>
              </w:rPr>
              <w:t xml:space="preserve">The tenderer may elect to submit a tender conforming with the </w:t>
            </w:r>
            <w:r w:rsidR="000F1110" w:rsidRPr="001A1B07">
              <w:rPr>
                <w:b w:val="0"/>
                <w:bCs w:val="0"/>
                <w:i/>
                <w:iCs/>
                <w:color w:val="auto"/>
                <w:sz w:val="24"/>
              </w:rPr>
              <w:t>Client</w:t>
            </w:r>
            <w:r w:rsidRPr="001A1B07">
              <w:rPr>
                <w:b w:val="0"/>
                <w:bCs w:val="0"/>
                <w:i/>
                <w:iCs/>
                <w:color w:val="auto"/>
                <w:sz w:val="24"/>
              </w:rPr>
              <w:t>'s</w:t>
            </w:r>
            <w:r w:rsidRPr="002B5541">
              <w:rPr>
                <w:b w:val="0"/>
                <w:bCs w:val="0"/>
                <w:sz w:val="24"/>
              </w:rPr>
              <w:t xml:space="preserve"> design of the </w:t>
            </w:r>
            <w:r w:rsidR="00462933" w:rsidRPr="00334746">
              <w:rPr>
                <w:rFonts w:hint="eastAsia"/>
                <w:b w:val="0"/>
                <w:bCs w:val="0"/>
                <w:i/>
                <w:iCs/>
                <w:color w:val="auto"/>
                <w:sz w:val="24"/>
              </w:rPr>
              <w:t>w</w:t>
            </w:r>
            <w:r w:rsidR="00462933" w:rsidRPr="00334746">
              <w:rPr>
                <w:b w:val="0"/>
                <w:bCs w:val="0"/>
                <w:i/>
                <w:iCs/>
                <w:color w:val="auto"/>
                <w:sz w:val="24"/>
              </w:rPr>
              <w:t>orks</w:t>
            </w:r>
            <w:r w:rsidRPr="002B5541">
              <w:rPr>
                <w:b w:val="0"/>
                <w:bCs w:val="0"/>
                <w:sz w:val="24"/>
              </w:rPr>
              <w:t xml:space="preserve"> priced in accordance with the tender doc</w:t>
            </w:r>
            <w:r w:rsidRPr="006A2904">
              <w:rPr>
                <w:b w:val="0"/>
                <w:bCs w:val="0"/>
                <w:sz w:val="24"/>
              </w:rPr>
              <w:t>uments</w:t>
            </w:r>
            <w:r w:rsidRPr="006A2904">
              <w:rPr>
                <w:rFonts w:hint="eastAsia"/>
                <w:b w:val="0"/>
                <w:bCs w:val="0"/>
                <w:sz w:val="24"/>
              </w:rPr>
              <w:t>,</w:t>
            </w:r>
            <w:r w:rsidRPr="006A2904">
              <w:rPr>
                <w:b w:val="0"/>
                <w:bCs w:val="0"/>
                <w:sz w:val="24"/>
              </w:rPr>
              <w:t xml:space="preserve"> or in accordance with the provisions of this Special Condition of Tender an alternative tender incorporating the tenderer's alternative design for </w:t>
            </w:r>
            <w:r w:rsidRPr="00C46E17">
              <w:rPr>
                <w:b w:val="0"/>
                <w:bCs w:val="0"/>
                <w:color w:val="0000FF"/>
                <w:sz w:val="24"/>
              </w:rPr>
              <w:t>*that/*those</w:t>
            </w:r>
            <w:r w:rsidRPr="006A2904">
              <w:rPr>
                <w:b w:val="0"/>
                <w:bCs w:val="0"/>
                <w:sz w:val="24"/>
              </w:rPr>
              <w:t xml:space="preserve"> part(s) of the </w:t>
            </w:r>
            <w:r w:rsidRPr="002B4EC6">
              <w:rPr>
                <w:rFonts w:hint="eastAsia"/>
                <w:b w:val="0"/>
                <w:bCs w:val="0"/>
                <w:sz w:val="24"/>
              </w:rPr>
              <w:t>w</w:t>
            </w:r>
            <w:r w:rsidRPr="002B4EC6">
              <w:rPr>
                <w:b w:val="0"/>
                <w:bCs w:val="0"/>
                <w:sz w:val="24"/>
              </w:rPr>
              <w:t>orks</w:t>
            </w:r>
            <w:r w:rsidRPr="001F726B">
              <w:rPr>
                <w:b w:val="0"/>
                <w:bCs w:val="0"/>
                <w:sz w:val="24"/>
              </w:rPr>
              <w:t xml:space="preserve"> identified in </w:t>
            </w:r>
            <w:r w:rsidRPr="00C46E17">
              <w:rPr>
                <w:b w:val="0"/>
                <w:bCs w:val="0"/>
                <w:color w:val="0000FF"/>
                <w:sz w:val="24"/>
              </w:rPr>
              <w:t xml:space="preserve">[set out the relevant Drawings no(s). and the relevant clause/section no(s) of the </w:t>
            </w:r>
            <w:r w:rsidRPr="00C46E17">
              <w:rPr>
                <w:rFonts w:hint="eastAsia"/>
                <w:b w:val="0"/>
                <w:bCs w:val="0"/>
                <w:color w:val="0000FF"/>
                <w:sz w:val="24"/>
              </w:rPr>
              <w:t>tender</w:t>
            </w:r>
            <w:r w:rsidRPr="00C46E17">
              <w:rPr>
                <w:b w:val="0"/>
                <w:bCs w:val="0"/>
                <w:color w:val="0000FF"/>
                <w:sz w:val="24"/>
              </w:rPr>
              <w:t xml:space="preserve"> documents e.g. the Specification]</w:t>
            </w:r>
            <w:r w:rsidRPr="00A75856">
              <w:rPr>
                <w:rFonts w:hint="eastAsia"/>
                <w:b w:val="0"/>
                <w:bCs w:val="0"/>
                <w:sz w:val="24"/>
              </w:rPr>
              <w:t xml:space="preserve">, or both a tender conforming to the </w:t>
            </w:r>
            <w:r w:rsidR="000F1110" w:rsidRPr="001A1B07">
              <w:rPr>
                <w:b w:val="0"/>
                <w:bCs w:val="0"/>
                <w:i/>
                <w:iCs/>
                <w:color w:val="auto"/>
                <w:sz w:val="24"/>
              </w:rPr>
              <w:t>Client's</w:t>
            </w:r>
            <w:r w:rsidRPr="00A75856">
              <w:rPr>
                <w:b w:val="0"/>
                <w:bCs w:val="0"/>
                <w:sz w:val="24"/>
              </w:rPr>
              <w:t xml:space="preserve"> </w:t>
            </w:r>
            <w:r w:rsidRPr="002B5541">
              <w:rPr>
                <w:b w:val="0"/>
                <w:bCs w:val="0"/>
                <w:sz w:val="24"/>
              </w:rPr>
              <w:t xml:space="preserve">design of the </w:t>
            </w:r>
            <w:r w:rsidRPr="00334746">
              <w:rPr>
                <w:rFonts w:hint="eastAsia"/>
                <w:b w:val="0"/>
                <w:bCs w:val="0"/>
                <w:i/>
                <w:color w:val="auto"/>
                <w:sz w:val="24"/>
              </w:rPr>
              <w:t>w</w:t>
            </w:r>
            <w:r w:rsidRPr="00334746">
              <w:rPr>
                <w:b w:val="0"/>
                <w:bCs w:val="0"/>
                <w:i/>
                <w:color w:val="auto"/>
                <w:sz w:val="24"/>
              </w:rPr>
              <w:t>orks</w:t>
            </w:r>
            <w:r w:rsidRPr="00334746">
              <w:rPr>
                <w:rFonts w:hint="eastAsia"/>
                <w:b w:val="0"/>
                <w:bCs w:val="0"/>
                <w:i/>
                <w:sz w:val="24"/>
              </w:rPr>
              <w:t xml:space="preserve"> </w:t>
            </w:r>
            <w:r w:rsidRPr="002B5541">
              <w:rPr>
                <w:rFonts w:hint="eastAsia"/>
                <w:b w:val="0"/>
                <w:bCs w:val="0"/>
                <w:sz w:val="24"/>
              </w:rPr>
              <w:t>and an alternative tender incorporating the tenderer</w:t>
            </w:r>
            <w:r w:rsidRPr="006A2904">
              <w:rPr>
                <w:b w:val="0"/>
                <w:bCs w:val="0"/>
                <w:sz w:val="24"/>
              </w:rPr>
              <w:t>’</w:t>
            </w:r>
            <w:r w:rsidRPr="006A2904">
              <w:rPr>
                <w:rFonts w:hint="eastAsia"/>
                <w:b w:val="0"/>
                <w:bCs w:val="0"/>
                <w:sz w:val="24"/>
              </w:rPr>
              <w:t>s alternative design</w:t>
            </w:r>
            <w:r w:rsidRPr="001F726B">
              <w:rPr>
                <w:b w:val="0"/>
                <w:bCs w:val="0"/>
                <w:sz w:val="24"/>
              </w:rPr>
              <w:t>.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54E6037" w14:textId="77777777" w:rsidR="002B4EC6" w:rsidRPr="002B4EC6" w:rsidRDefault="002B4EC6" w:rsidP="009660E7">
            <w:pPr>
              <w:pStyle w:val="a9"/>
              <w:tabs>
                <w:tab w:val="left" w:pos="162"/>
              </w:tabs>
              <w:spacing w:beforeLines="20" w:before="72" w:afterLines="20" w:after="72"/>
              <w:ind w:leftChars="58" w:left="153" w:rightChars="63" w:right="151" w:hangingChars="6" w:hanging="14"/>
              <w:jc w:val="both"/>
              <w:rPr>
                <w:b w:val="0"/>
                <w:bCs w:val="0"/>
                <w:iCs/>
                <w:sz w:val="24"/>
              </w:rPr>
            </w:pPr>
            <w:r w:rsidRPr="002B4EC6">
              <w:rPr>
                <w:b w:val="0"/>
                <w:bCs w:val="0"/>
                <w:iCs/>
                <w:sz w:val="24"/>
              </w:rPr>
              <w:t xml:space="preserve">(This </w:t>
            </w:r>
            <w:r w:rsidRPr="002B4EC6">
              <w:rPr>
                <w:rFonts w:hint="eastAsia"/>
                <w:b w:val="0"/>
                <w:bCs w:val="0"/>
                <w:iCs/>
                <w:sz w:val="24"/>
              </w:rPr>
              <w:t>C</w:t>
            </w:r>
            <w:r w:rsidRPr="002B4EC6">
              <w:rPr>
                <w:b w:val="0"/>
                <w:bCs w:val="0"/>
                <w:iCs/>
                <w:sz w:val="24"/>
              </w:rPr>
              <w:t xml:space="preserve">lause is extracted from </w:t>
            </w:r>
            <w:r w:rsidRPr="002B4EC6">
              <w:rPr>
                <w:rFonts w:hint="eastAsia"/>
                <w:b w:val="0"/>
                <w:bCs w:val="0"/>
                <w:iCs/>
                <w:sz w:val="24"/>
              </w:rPr>
              <w:t>DEVB TC(W) No. 3/2014</w:t>
            </w:r>
            <w:r w:rsidRPr="002B4EC6">
              <w:rPr>
                <w:b w:val="0"/>
                <w:bCs w:val="0"/>
                <w:iCs/>
                <w:sz w:val="24"/>
              </w:rPr>
              <w:t xml:space="preserve"> and shall be used where </w:t>
            </w:r>
            <w:r w:rsidRPr="002B4EC6">
              <w:rPr>
                <w:rFonts w:hint="eastAsia"/>
                <w:b w:val="0"/>
                <w:bCs w:val="0"/>
                <w:iCs/>
                <w:sz w:val="24"/>
              </w:rPr>
              <w:t>tenderers are invited to submit</w:t>
            </w:r>
            <w:r w:rsidRPr="002B4EC6">
              <w:rPr>
                <w:b w:val="0"/>
                <w:bCs w:val="0"/>
                <w:iCs/>
                <w:sz w:val="24"/>
              </w:rPr>
              <w:t xml:space="preserve"> an alternative design for part of the </w:t>
            </w:r>
            <w:r w:rsidRPr="002B4EC6">
              <w:rPr>
                <w:rFonts w:hint="eastAsia"/>
                <w:b w:val="0"/>
                <w:bCs w:val="0"/>
                <w:iCs/>
                <w:sz w:val="24"/>
              </w:rPr>
              <w:t>w</w:t>
            </w:r>
            <w:r w:rsidRPr="002B4EC6">
              <w:rPr>
                <w:b w:val="0"/>
                <w:bCs w:val="0"/>
                <w:iCs/>
                <w:sz w:val="24"/>
              </w:rPr>
              <w:t xml:space="preserve">orks.  </w:t>
            </w:r>
          </w:p>
          <w:p w14:paraId="6ACE090D" w14:textId="77777777" w:rsidR="002B4EC6" w:rsidRPr="00C46E17" w:rsidRDefault="002B4EC6" w:rsidP="001A1B07">
            <w:pPr>
              <w:pStyle w:val="a9"/>
              <w:tabs>
                <w:tab w:val="clear" w:pos="0"/>
                <w:tab w:val="left" w:pos="563"/>
              </w:tabs>
              <w:spacing w:beforeLines="20" w:before="72" w:afterLines="20" w:after="72"/>
              <w:ind w:leftChars="58" w:left="563" w:rightChars="63" w:right="151" w:hangingChars="181" w:hanging="424"/>
              <w:jc w:val="both"/>
              <w:rPr>
                <w:b w:val="0"/>
                <w:bCs w:val="0"/>
                <w:iCs/>
                <w:color w:val="0000FF"/>
                <w:sz w:val="24"/>
              </w:rPr>
            </w:pPr>
            <w:r w:rsidRPr="00C46E17">
              <w:rPr>
                <w:b w:val="0"/>
                <w:bCs w:val="0"/>
                <w:iCs/>
                <w:color w:val="0000FF"/>
                <w:sz w:val="24"/>
              </w:rPr>
              <w:t>*</w:t>
            </w:r>
            <w:r w:rsidRPr="00C46E17">
              <w:rPr>
                <w:b w:val="0"/>
                <w:bCs w:val="0"/>
                <w:iCs/>
                <w:color w:val="0000FF"/>
                <w:sz w:val="24"/>
              </w:rPr>
              <w:tab/>
              <w:t xml:space="preserve">Delete </w:t>
            </w:r>
            <w:r w:rsidRPr="00C46E17">
              <w:rPr>
                <w:rFonts w:hint="eastAsia"/>
                <w:b w:val="0"/>
                <w:bCs w:val="0"/>
                <w:iCs/>
                <w:color w:val="0000FF"/>
                <w:sz w:val="24"/>
              </w:rPr>
              <w:t>as</w:t>
            </w:r>
            <w:r w:rsidRPr="00C46E17">
              <w:rPr>
                <w:b w:val="0"/>
                <w:bCs w:val="0"/>
                <w:iCs/>
                <w:color w:val="0000FF"/>
                <w:sz w:val="24"/>
              </w:rPr>
              <w:t xml:space="preserve"> appropriate.</w:t>
            </w:r>
          </w:p>
        </w:tc>
      </w:tr>
      <w:tr w:rsidR="00A057A2" w:rsidRPr="00A75856" w14:paraId="3CEB20CB" w14:textId="77777777" w:rsidTr="00B51027"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734D9C" w14:textId="77777777" w:rsidR="00A057A2" w:rsidRPr="00D627F2" w:rsidRDefault="00A057A2" w:rsidP="007B70EA">
            <w:pPr>
              <w:pStyle w:val="a9"/>
              <w:spacing w:beforeLines="20" w:before="72" w:afterLines="20" w:after="72"/>
              <w:ind w:rightChars="63" w:right="151"/>
              <w:jc w:val="both"/>
              <w:rPr>
                <w:b w:val="0"/>
                <w:bCs w:val="0"/>
                <w:sz w:val="24"/>
              </w:rPr>
            </w:pPr>
            <w:r w:rsidRPr="00277C12">
              <w:rPr>
                <w:b w:val="0"/>
                <w:bCs w:val="0"/>
                <w:sz w:val="24"/>
              </w:rPr>
              <w:t>(2)</w:t>
            </w:r>
          </w:p>
        </w:tc>
        <w:tc>
          <w:tcPr>
            <w:tcW w:w="44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753169" w14:textId="3AAFB801" w:rsidR="00A057A2" w:rsidRPr="002B5541" w:rsidRDefault="00A057A2" w:rsidP="009B3889">
            <w:pPr>
              <w:pStyle w:val="a9"/>
              <w:spacing w:beforeLines="20" w:before="72" w:afterLines="20" w:after="72"/>
              <w:ind w:rightChars="63" w:right="151"/>
              <w:jc w:val="both"/>
              <w:rPr>
                <w:b w:val="0"/>
                <w:bCs w:val="0"/>
                <w:sz w:val="24"/>
              </w:rPr>
            </w:pPr>
            <w:r w:rsidRPr="001B5D78">
              <w:rPr>
                <w:b w:val="0"/>
                <w:bCs w:val="0"/>
                <w:sz w:val="24"/>
              </w:rPr>
              <w:t xml:space="preserve">Tenderer's alternative design must comply with the minimum conditions specified in </w:t>
            </w:r>
            <w:r w:rsidRPr="00C46E17">
              <w:rPr>
                <w:b w:val="0"/>
                <w:bCs w:val="0"/>
                <w:color w:val="0000FF"/>
                <w:sz w:val="24"/>
              </w:rPr>
              <w:t xml:space="preserve">[set out the relevant Drawings no(s). and the relevant clause/section no(s) of the </w:t>
            </w:r>
            <w:r w:rsidRPr="00C46E17">
              <w:rPr>
                <w:rFonts w:hint="eastAsia"/>
                <w:b w:val="0"/>
                <w:bCs w:val="0"/>
                <w:color w:val="0000FF"/>
                <w:sz w:val="24"/>
              </w:rPr>
              <w:t>tender</w:t>
            </w:r>
            <w:r w:rsidRPr="00C46E17">
              <w:rPr>
                <w:b w:val="0"/>
                <w:bCs w:val="0"/>
                <w:color w:val="0000FF"/>
                <w:sz w:val="24"/>
              </w:rPr>
              <w:t xml:space="preserve"> documents e.g. the Specification]</w:t>
            </w:r>
            <w:r w:rsidRPr="00C76088">
              <w:rPr>
                <w:b w:val="0"/>
                <w:bCs w:val="0"/>
                <w:sz w:val="24"/>
              </w:rPr>
              <w:t>.  A tender incorporating a des</w:t>
            </w:r>
            <w:r w:rsidRPr="00A75856">
              <w:rPr>
                <w:b w:val="0"/>
                <w:bCs w:val="0"/>
                <w:sz w:val="24"/>
              </w:rPr>
              <w:t xml:space="preserve">ign which does not comply with the minimum conditions or which design requires substantial amendments in order to conform to the </w:t>
            </w:r>
            <w:r w:rsidR="009D0A4C" w:rsidRPr="001A1B07">
              <w:rPr>
                <w:b w:val="0"/>
                <w:bCs w:val="0"/>
                <w:color w:val="auto"/>
                <w:sz w:val="24"/>
              </w:rPr>
              <w:t>Scope</w:t>
            </w:r>
            <w:r w:rsidRPr="00A75856">
              <w:rPr>
                <w:b w:val="0"/>
                <w:bCs w:val="0"/>
                <w:sz w:val="24"/>
              </w:rPr>
              <w:t xml:space="preserve"> shall be considered as a non-conforming tender.</w:t>
            </w:r>
          </w:p>
        </w:tc>
        <w:tc>
          <w:tcPr>
            <w:tcW w:w="4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F57DE2" w14:textId="77777777" w:rsidR="00A057A2" w:rsidRPr="002B4EC6" w:rsidRDefault="00A057A2" w:rsidP="009660E7">
            <w:pPr>
              <w:pStyle w:val="a9"/>
              <w:tabs>
                <w:tab w:val="left" w:pos="162"/>
              </w:tabs>
              <w:spacing w:beforeLines="20" w:before="72" w:afterLines="20" w:after="72"/>
              <w:ind w:leftChars="58" w:left="153" w:rightChars="63" w:right="151" w:hangingChars="6" w:hanging="14"/>
              <w:jc w:val="both"/>
              <w:rPr>
                <w:b w:val="0"/>
                <w:bCs w:val="0"/>
                <w:iCs/>
                <w:sz w:val="24"/>
              </w:rPr>
            </w:pPr>
          </w:p>
        </w:tc>
      </w:tr>
      <w:tr w:rsidR="002B4EC6" w:rsidRPr="0039127E" w14:paraId="733BEA4D" w14:textId="77777777" w:rsidTr="00B51027"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355CF7C" w14:textId="77777777" w:rsidR="002B4EC6" w:rsidRDefault="002B4EC6" w:rsidP="007B70EA">
            <w:pPr>
              <w:pStyle w:val="a9"/>
              <w:spacing w:beforeLines="20" w:before="72" w:afterLines="20" w:after="72"/>
              <w:ind w:rightChars="63" w:right="151"/>
              <w:jc w:val="both"/>
              <w:rPr>
                <w:b w:val="0"/>
                <w:bCs w:val="0"/>
                <w:sz w:val="24"/>
              </w:rPr>
            </w:pPr>
            <w:r w:rsidRPr="00C46E17">
              <w:rPr>
                <w:b w:val="0"/>
                <w:bCs w:val="0"/>
                <w:color w:val="0000FF"/>
                <w:sz w:val="24"/>
              </w:rPr>
              <w:t>#</w:t>
            </w:r>
            <w:r>
              <w:rPr>
                <w:b w:val="0"/>
                <w:bCs w:val="0"/>
                <w:sz w:val="24"/>
              </w:rPr>
              <w:t>(3)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058351" w14:textId="77777777" w:rsidR="002B4EC6" w:rsidRPr="00C76088" w:rsidRDefault="002B4EC6" w:rsidP="009B3889">
            <w:pPr>
              <w:pStyle w:val="a9"/>
              <w:spacing w:beforeLines="20" w:before="72" w:afterLines="20" w:after="72"/>
              <w:ind w:rightChars="63" w:right="151"/>
              <w:jc w:val="both"/>
              <w:rPr>
                <w:b w:val="0"/>
                <w:bCs w:val="0"/>
                <w:sz w:val="24"/>
              </w:rPr>
            </w:pPr>
            <w:r w:rsidRPr="002B5541">
              <w:rPr>
                <w:rFonts w:hint="eastAsia"/>
                <w:b w:val="0"/>
                <w:bCs w:val="0"/>
                <w:sz w:val="24"/>
              </w:rPr>
              <w:t>Clauses F1, F2 and F5 of t</w:t>
            </w:r>
            <w:r w:rsidRPr="002B5541">
              <w:rPr>
                <w:b w:val="0"/>
                <w:bCs w:val="0"/>
                <w:sz w:val="24"/>
              </w:rPr>
              <w:t xml:space="preserve">he </w:t>
            </w:r>
            <w:r w:rsidRPr="00334746">
              <w:rPr>
                <w:rFonts w:hint="eastAsia"/>
                <w:b w:val="0"/>
                <w:bCs w:val="0"/>
                <w:i/>
                <w:iCs/>
                <w:color w:val="auto"/>
                <w:sz w:val="24"/>
              </w:rPr>
              <w:t xml:space="preserve">additional </w:t>
            </w:r>
            <w:r w:rsidRPr="00334746">
              <w:rPr>
                <w:b w:val="0"/>
                <w:bCs w:val="0"/>
                <w:i/>
                <w:iCs/>
                <w:color w:val="auto"/>
                <w:sz w:val="24"/>
              </w:rPr>
              <w:t>conditions of contract</w:t>
            </w:r>
            <w:r w:rsidRPr="006A2904">
              <w:rPr>
                <w:b w:val="0"/>
                <w:bCs w:val="0"/>
                <w:sz w:val="24"/>
              </w:rPr>
              <w:t xml:space="preserve"> will only apply in the event that a tender for an alternative des</w:t>
            </w:r>
            <w:r w:rsidRPr="001F726B">
              <w:rPr>
                <w:b w:val="0"/>
                <w:bCs w:val="0"/>
                <w:sz w:val="24"/>
              </w:rPr>
              <w:t>ign is accepted</w:t>
            </w:r>
            <w:r w:rsidRPr="00C76088">
              <w:rPr>
                <w:b w:val="0"/>
                <w:bCs w:val="0"/>
                <w:sz w:val="24"/>
              </w:rPr>
              <w:t>.</w:t>
            </w:r>
          </w:p>
        </w:tc>
        <w:tc>
          <w:tcPr>
            <w:tcW w:w="4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B87E7" w14:textId="7B252039" w:rsidR="002B4EC6" w:rsidRDefault="002B4EC6" w:rsidP="001A1B07">
            <w:pPr>
              <w:pStyle w:val="a9"/>
              <w:tabs>
                <w:tab w:val="clear" w:pos="0"/>
                <w:tab w:val="left" w:pos="563"/>
              </w:tabs>
              <w:spacing w:beforeLines="20" w:before="72" w:afterLines="20" w:after="72"/>
              <w:ind w:leftChars="58" w:left="563" w:rightChars="63" w:right="151" w:hangingChars="181" w:hanging="424"/>
              <w:jc w:val="both"/>
              <w:rPr>
                <w:b w:val="0"/>
                <w:bCs w:val="0"/>
                <w:iCs/>
                <w:color w:val="0000FF"/>
                <w:sz w:val="24"/>
              </w:rPr>
            </w:pPr>
            <w:r w:rsidRPr="00C46E17">
              <w:rPr>
                <w:b w:val="0"/>
                <w:bCs w:val="0"/>
                <w:iCs/>
                <w:color w:val="0000FF"/>
                <w:sz w:val="24"/>
              </w:rPr>
              <w:t>#</w:t>
            </w:r>
            <w:r w:rsidRPr="00C46E17">
              <w:rPr>
                <w:b w:val="0"/>
                <w:bCs w:val="0"/>
                <w:iCs/>
                <w:color w:val="0000FF"/>
                <w:sz w:val="24"/>
              </w:rPr>
              <w:tab/>
              <w:t xml:space="preserve">Delete this </w:t>
            </w:r>
            <w:r w:rsidRPr="00C46E17">
              <w:rPr>
                <w:rFonts w:hint="eastAsia"/>
                <w:b w:val="0"/>
                <w:bCs w:val="0"/>
                <w:iCs/>
                <w:color w:val="0000FF"/>
                <w:sz w:val="24"/>
              </w:rPr>
              <w:t>sub-</w:t>
            </w:r>
            <w:r w:rsidRPr="00C46E17">
              <w:rPr>
                <w:b w:val="0"/>
                <w:bCs w:val="0"/>
                <w:iCs/>
                <w:color w:val="0000FF"/>
                <w:sz w:val="24"/>
              </w:rPr>
              <w:t xml:space="preserve">clause in case this </w:t>
            </w:r>
            <w:r w:rsidRPr="00C46E17">
              <w:rPr>
                <w:rFonts w:hint="eastAsia"/>
                <w:b w:val="0"/>
                <w:bCs w:val="0"/>
                <w:iCs/>
                <w:color w:val="0000FF"/>
                <w:sz w:val="24"/>
              </w:rPr>
              <w:t>Clause</w:t>
            </w:r>
            <w:r w:rsidRPr="00C46E17">
              <w:rPr>
                <w:b w:val="0"/>
                <w:bCs w:val="0"/>
                <w:iCs/>
                <w:color w:val="0000FF"/>
                <w:sz w:val="24"/>
              </w:rPr>
              <w:t xml:space="preserve"> is used together with the SCT </w:t>
            </w:r>
            <w:r w:rsidRPr="00C46E17">
              <w:rPr>
                <w:rFonts w:hint="eastAsia"/>
                <w:b w:val="0"/>
                <w:bCs w:val="0"/>
                <w:iCs/>
                <w:color w:val="0000FF"/>
                <w:sz w:val="24"/>
              </w:rPr>
              <w:t xml:space="preserve">Clause </w:t>
            </w:r>
            <w:r w:rsidRPr="00C46E17">
              <w:rPr>
                <w:b w:val="0"/>
                <w:bCs w:val="0"/>
                <w:iCs/>
                <w:color w:val="0000FF"/>
                <w:sz w:val="24"/>
              </w:rPr>
              <w:t>where a tenderer's design is required for</w:t>
            </w:r>
            <w:bookmarkStart w:id="12" w:name="_GoBack"/>
            <w:bookmarkEnd w:id="12"/>
            <w:r w:rsidRPr="00C46E17">
              <w:rPr>
                <w:b w:val="0"/>
                <w:bCs w:val="0"/>
                <w:iCs/>
                <w:color w:val="0000FF"/>
                <w:sz w:val="24"/>
              </w:rPr>
              <w:t xml:space="preserve"> part of the </w:t>
            </w:r>
            <w:r w:rsidRPr="001A1B07">
              <w:rPr>
                <w:rFonts w:hint="eastAsia"/>
                <w:b w:val="0"/>
                <w:bCs w:val="0"/>
                <w:i/>
                <w:iCs/>
                <w:color w:val="0000FF"/>
                <w:sz w:val="24"/>
              </w:rPr>
              <w:t>w</w:t>
            </w:r>
            <w:r w:rsidRPr="001A1B07">
              <w:rPr>
                <w:b w:val="0"/>
                <w:bCs w:val="0"/>
                <w:i/>
                <w:iCs/>
                <w:color w:val="0000FF"/>
                <w:sz w:val="24"/>
              </w:rPr>
              <w:t>orks</w:t>
            </w:r>
            <w:r w:rsidRPr="00C46E17">
              <w:rPr>
                <w:b w:val="0"/>
                <w:bCs w:val="0"/>
                <w:iCs/>
                <w:color w:val="0000FF"/>
                <w:sz w:val="24"/>
              </w:rPr>
              <w:t xml:space="preserve"> not covered by the </w:t>
            </w:r>
            <w:r w:rsidR="00DA23A1">
              <w:rPr>
                <w:b w:val="0"/>
                <w:bCs w:val="0"/>
                <w:i/>
                <w:iCs/>
                <w:color w:val="0000FF"/>
                <w:sz w:val="24"/>
              </w:rPr>
              <w:t>Client</w:t>
            </w:r>
            <w:r w:rsidR="00DA23A1" w:rsidRPr="001A1B07">
              <w:rPr>
                <w:b w:val="0"/>
                <w:bCs w:val="0"/>
                <w:i/>
                <w:iCs/>
                <w:color w:val="0000FF"/>
                <w:sz w:val="24"/>
              </w:rPr>
              <w:t>'s</w:t>
            </w:r>
            <w:r w:rsidR="00DA23A1" w:rsidRPr="001A1B07">
              <w:rPr>
                <w:b w:val="0"/>
                <w:bCs w:val="0"/>
                <w:color w:val="0000FF"/>
                <w:sz w:val="24"/>
              </w:rPr>
              <w:t xml:space="preserve"> </w:t>
            </w:r>
            <w:r w:rsidR="009B4361">
              <w:rPr>
                <w:b w:val="0"/>
                <w:bCs w:val="0"/>
                <w:iCs/>
                <w:color w:val="0000FF"/>
                <w:sz w:val="24"/>
              </w:rPr>
              <w:t>Scope</w:t>
            </w:r>
            <w:r w:rsidRPr="00C46E17">
              <w:rPr>
                <w:b w:val="0"/>
                <w:bCs w:val="0"/>
                <w:iCs/>
                <w:color w:val="0000FF"/>
                <w:sz w:val="24"/>
              </w:rPr>
              <w:t xml:space="preserve">.  </w:t>
            </w:r>
          </w:p>
          <w:p w14:paraId="17E97BB7" w14:textId="77777777" w:rsidR="009C705E" w:rsidRPr="00C46E17" w:rsidRDefault="009C705E" w:rsidP="00334746">
            <w:pPr>
              <w:pStyle w:val="a9"/>
              <w:tabs>
                <w:tab w:val="clear" w:pos="0"/>
                <w:tab w:val="left" w:pos="563"/>
              </w:tabs>
              <w:spacing w:beforeLines="20" w:before="72" w:afterLines="20" w:after="72"/>
              <w:ind w:leftChars="58" w:left="563" w:rightChars="63" w:right="151" w:hangingChars="181" w:hanging="424"/>
              <w:jc w:val="both"/>
              <w:rPr>
                <w:b w:val="0"/>
                <w:bCs w:val="0"/>
                <w:iCs/>
                <w:color w:val="0000FF"/>
                <w:sz w:val="24"/>
              </w:rPr>
            </w:pPr>
            <w:r>
              <w:rPr>
                <w:bCs w:val="0"/>
                <w:iCs/>
                <w:color w:val="0000FF"/>
                <w:sz w:val="24"/>
              </w:rPr>
              <w:tab/>
            </w:r>
            <w:r w:rsidRPr="009C705E">
              <w:rPr>
                <w:b w:val="0"/>
                <w:bCs w:val="0"/>
                <w:iCs/>
                <w:color w:val="0000FF"/>
                <w:sz w:val="24"/>
              </w:rPr>
              <w:t xml:space="preserve"> </w:t>
            </w:r>
          </w:p>
        </w:tc>
      </w:tr>
      <w:tr w:rsidR="002B4EC6" w14:paraId="7726534A" w14:textId="77777777" w:rsidTr="00B5102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C988F78" w14:textId="77777777" w:rsidR="002B4EC6" w:rsidRDefault="002B4EC6" w:rsidP="001A1B07">
            <w:pPr>
              <w:pStyle w:val="a9"/>
              <w:pageBreakBefore/>
              <w:spacing w:beforeLines="20" w:before="72" w:afterLines="20" w:after="72"/>
              <w:ind w:rightChars="63" w:right="151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lastRenderedPageBreak/>
              <w:t>(4)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3C4E667" w14:textId="77777777" w:rsidR="002B4EC6" w:rsidRDefault="002B4EC6" w:rsidP="007B70EA">
            <w:pPr>
              <w:pStyle w:val="a9"/>
              <w:spacing w:beforeLines="20" w:before="72" w:afterLines="20" w:after="72"/>
              <w:ind w:rightChars="63" w:right="151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An alternative design shall: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3C7E845" w14:textId="6DA28DE8" w:rsidR="002B4EC6" w:rsidRPr="00C46E17" w:rsidRDefault="002B4EC6" w:rsidP="00334746">
            <w:pPr>
              <w:pStyle w:val="a9"/>
              <w:tabs>
                <w:tab w:val="clear" w:pos="0"/>
                <w:tab w:val="left" w:pos="563"/>
              </w:tabs>
              <w:spacing w:beforeLines="20" w:before="72" w:afterLines="20" w:after="72"/>
              <w:ind w:leftChars="58" w:left="563" w:rightChars="63" w:right="151" w:hangingChars="181" w:hanging="424"/>
              <w:jc w:val="both"/>
              <w:rPr>
                <w:b w:val="0"/>
                <w:bCs w:val="0"/>
                <w:iCs/>
                <w:color w:val="0000FF"/>
                <w:sz w:val="24"/>
              </w:rPr>
            </w:pPr>
          </w:p>
        </w:tc>
      </w:tr>
      <w:tr w:rsidR="002B4EC6" w14:paraId="6AAA9909" w14:textId="77777777" w:rsidTr="00A057A2"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562EE1" w14:textId="77777777" w:rsidR="002B4EC6" w:rsidRDefault="002B4EC6" w:rsidP="007B70EA">
            <w:pPr>
              <w:pStyle w:val="a9"/>
              <w:spacing w:beforeLines="20" w:before="72" w:afterLines="20" w:after="72"/>
              <w:ind w:rightChars="63" w:right="151"/>
              <w:jc w:val="both"/>
              <w:rPr>
                <w:b w:val="0"/>
                <w:bCs w:val="0"/>
                <w:sz w:val="24"/>
              </w:rPr>
            </w:pPr>
          </w:p>
        </w:tc>
        <w:tc>
          <w:tcPr>
            <w:tcW w:w="44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511DEB" w14:textId="77777777" w:rsidR="002B4EC6" w:rsidRPr="002B4EC6" w:rsidRDefault="002B4EC6" w:rsidP="007B70EA">
            <w:pPr>
              <w:numPr>
                <w:ilvl w:val="0"/>
                <w:numId w:val="23"/>
              </w:numPr>
              <w:tabs>
                <w:tab w:val="num" w:pos="653"/>
              </w:tabs>
              <w:spacing w:before="20" w:afterLines="20" w:after="72"/>
              <w:ind w:leftChars="42" w:left="640" w:right="63" w:hanging="539"/>
              <w:jc w:val="both"/>
              <w:rPr>
                <w:color w:val="000000"/>
                <w:spacing w:val="-3"/>
              </w:rPr>
            </w:pPr>
            <w:r w:rsidRPr="002B4EC6">
              <w:rPr>
                <w:color w:val="000000"/>
                <w:spacing w:val="-3"/>
              </w:rPr>
              <w:t xml:space="preserve">be presented as an integral part of a separate tender for the </w:t>
            </w:r>
            <w:r w:rsidRPr="00334746">
              <w:rPr>
                <w:rFonts w:hint="eastAsia"/>
                <w:i/>
                <w:iCs/>
                <w:spacing w:val="-3"/>
              </w:rPr>
              <w:t>w</w:t>
            </w:r>
            <w:r w:rsidRPr="00334746">
              <w:rPr>
                <w:i/>
                <w:iCs/>
                <w:spacing w:val="-3"/>
              </w:rPr>
              <w:t>orks</w:t>
            </w:r>
            <w:r w:rsidRPr="002B4EC6">
              <w:rPr>
                <w:color w:val="000000"/>
                <w:spacing w:val="-3"/>
              </w:rPr>
              <w:t>,</w:t>
            </w:r>
          </w:p>
          <w:p w14:paraId="47F59258" w14:textId="77777777" w:rsidR="002B4EC6" w:rsidRPr="002B4EC6" w:rsidRDefault="002B4EC6" w:rsidP="007B70EA">
            <w:pPr>
              <w:numPr>
                <w:ilvl w:val="0"/>
                <w:numId w:val="23"/>
              </w:numPr>
              <w:tabs>
                <w:tab w:val="num" w:pos="653"/>
              </w:tabs>
              <w:spacing w:before="20" w:after="20"/>
              <w:ind w:leftChars="42" w:left="640" w:right="63" w:hanging="539"/>
              <w:jc w:val="both"/>
              <w:rPr>
                <w:color w:val="000000"/>
                <w:spacing w:val="-3"/>
              </w:rPr>
            </w:pPr>
            <w:r w:rsidRPr="002B4EC6">
              <w:rPr>
                <w:color w:val="000000"/>
                <w:spacing w:val="-3"/>
              </w:rPr>
              <w:t xml:space="preserve">be priced as a lump sum </w:t>
            </w:r>
            <w:r w:rsidRPr="002B4EC6">
              <w:rPr>
                <w:rFonts w:hint="eastAsia"/>
                <w:color w:val="000000"/>
                <w:spacing w:val="-3"/>
              </w:rPr>
              <w:t xml:space="preserve">for related </w:t>
            </w:r>
            <w:r w:rsidRPr="00C46E17">
              <w:rPr>
                <w:rFonts w:hint="eastAsia"/>
                <w:color w:val="0000FF"/>
                <w:spacing w:val="-3"/>
              </w:rPr>
              <w:t>*</w:t>
            </w:r>
            <w:r w:rsidRPr="00C46E17">
              <w:rPr>
                <w:color w:val="0000FF"/>
                <w:spacing w:val="-3"/>
              </w:rPr>
              <w:t>item</w:t>
            </w:r>
            <w:r w:rsidRPr="00C46E17">
              <w:rPr>
                <w:rFonts w:hint="eastAsia"/>
                <w:color w:val="0000FF"/>
                <w:spacing w:val="-3"/>
              </w:rPr>
              <w:t>s/*activities</w:t>
            </w:r>
            <w:r w:rsidRPr="002B4EC6">
              <w:rPr>
                <w:color w:val="000000"/>
                <w:spacing w:val="-3"/>
              </w:rPr>
              <w:t xml:space="preserve"> and supported by a fully priced and </w:t>
            </w:r>
            <w:r w:rsidRPr="002B4EC6">
              <w:rPr>
                <w:rFonts w:hint="eastAsia"/>
                <w:color w:val="000000"/>
                <w:spacing w:val="-3"/>
              </w:rPr>
              <w:t xml:space="preserve">detailed </w:t>
            </w:r>
            <w:r w:rsidRPr="002B4EC6">
              <w:rPr>
                <w:color w:val="000000"/>
                <w:spacing w:val="-3"/>
              </w:rPr>
              <w:t>Schedule of Rates, and</w:t>
            </w:r>
          </w:p>
          <w:p w14:paraId="32FC08DF" w14:textId="1D815B9A" w:rsidR="002B4EC6" w:rsidRDefault="002B4EC6" w:rsidP="009B3889">
            <w:pPr>
              <w:pStyle w:val="a9"/>
              <w:numPr>
                <w:ilvl w:val="0"/>
                <w:numId w:val="23"/>
              </w:numPr>
              <w:tabs>
                <w:tab w:val="left" w:pos="643"/>
              </w:tabs>
              <w:spacing w:before="20" w:afterLines="20" w:after="72"/>
              <w:ind w:left="641" w:rightChars="63" w:right="151" w:hanging="539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be sufficiently documented to enable the </w:t>
            </w:r>
            <w:r w:rsidR="000F1110" w:rsidRPr="001A1B07">
              <w:rPr>
                <w:b w:val="0"/>
                <w:bCs w:val="0"/>
                <w:i/>
                <w:iCs/>
                <w:color w:val="auto"/>
                <w:sz w:val="24"/>
              </w:rPr>
              <w:t>Client's</w:t>
            </w:r>
            <w:r>
              <w:rPr>
                <w:b w:val="0"/>
                <w:bCs w:val="0"/>
                <w:sz w:val="24"/>
              </w:rPr>
              <w:t xml:space="preserve"> decision on its acceptability</w:t>
            </w:r>
          </w:p>
        </w:tc>
        <w:tc>
          <w:tcPr>
            <w:tcW w:w="4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A8895D" w14:textId="77777777" w:rsidR="009B4361" w:rsidRPr="00334746" w:rsidRDefault="009B4361" w:rsidP="001A1B07">
            <w:pPr>
              <w:pStyle w:val="a9"/>
              <w:tabs>
                <w:tab w:val="clear" w:pos="0"/>
                <w:tab w:val="left" w:pos="563"/>
              </w:tabs>
              <w:spacing w:beforeLines="20" w:before="72" w:afterLines="20" w:after="72"/>
              <w:ind w:leftChars="58" w:left="563" w:rightChars="63" w:right="151" w:hangingChars="181" w:hanging="424"/>
              <w:jc w:val="both"/>
              <w:rPr>
                <w:b w:val="0"/>
                <w:bCs w:val="0"/>
                <w:iCs/>
                <w:color w:val="0000FF"/>
                <w:sz w:val="24"/>
                <w:lang w:eastAsia="zh-HK"/>
              </w:rPr>
            </w:pPr>
          </w:p>
        </w:tc>
      </w:tr>
      <w:tr w:rsidR="002B4EC6" w14:paraId="3E45D321" w14:textId="77777777" w:rsidTr="00A057A2"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BDEFD2" w14:textId="77777777" w:rsidR="002B4EC6" w:rsidRDefault="002B4EC6" w:rsidP="007B70EA">
            <w:pPr>
              <w:pStyle w:val="a9"/>
              <w:spacing w:beforeLines="20" w:before="72" w:afterLines="20" w:after="72"/>
              <w:ind w:rightChars="63" w:right="151"/>
              <w:jc w:val="both"/>
              <w:rPr>
                <w:b w:val="0"/>
                <w:bCs w:val="0"/>
                <w:sz w:val="24"/>
              </w:rPr>
            </w:pPr>
          </w:p>
        </w:tc>
        <w:tc>
          <w:tcPr>
            <w:tcW w:w="44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A6274C" w14:textId="10CCFCF5" w:rsidR="002B4EC6" w:rsidRDefault="002B4EC6" w:rsidP="00544F31">
            <w:pPr>
              <w:pStyle w:val="a9"/>
              <w:spacing w:beforeLines="20" w:before="72" w:afterLines="20" w:after="72"/>
              <w:ind w:rightChars="63" w:right="151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For the purposes of (b), the tender shall provide separately the approximate quantities showing the </w:t>
            </w:r>
            <w:proofErr w:type="spellStart"/>
            <w:r>
              <w:rPr>
                <w:b w:val="0"/>
                <w:bCs w:val="0"/>
                <w:sz w:val="24"/>
              </w:rPr>
              <w:t>build up</w:t>
            </w:r>
            <w:proofErr w:type="spellEnd"/>
            <w:r>
              <w:rPr>
                <w:b w:val="0"/>
                <w:bCs w:val="0"/>
                <w:sz w:val="24"/>
              </w:rPr>
              <w:t xml:space="preserve"> of the lump sum.  </w:t>
            </w:r>
            <w:r w:rsidRPr="00C46E17">
              <w:rPr>
                <w:rFonts w:hint="eastAsia"/>
                <w:b w:val="0"/>
                <w:bCs w:val="0"/>
                <w:color w:val="0000FF"/>
                <w:sz w:val="24"/>
              </w:rPr>
              <w:t>[</w:t>
            </w:r>
            <w:r w:rsidR="005E0D10">
              <w:rPr>
                <w:rFonts w:hint="eastAsia"/>
                <w:b w:val="0"/>
                <w:bCs w:val="0"/>
                <w:color w:val="0000FF"/>
                <w:sz w:val="24"/>
              </w:rPr>
              <w:t>##</w:t>
            </w:r>
            <w:r w:rsidRPr="00C46E17">
              <w:rPr>
                <w:b w:val="0"/>
                <w:bCs w:val="0"/>
                <w:color w:val="0000FF"/>
                <w:sz w:val="24"/>
              </w:rPr>
              <w:t xml:space="preserve">The said Schedule of Rates </w:t>
            </w:r>
            <w:del w:id="13" w:author="Admin" w:date="2022-04-09T09:18:00Z">
              <w:r w:rsidRPr="00C46E17" w:rsidDel="00544F31">
                <w:rPr>
                  <w:b w:val="0"/>
                  <w:bCs w:val="0"/>
                  <w:color w:val="0000FF"/>
                  <w:sz w:val="24"/>
                </w:rPr>
                <w:delText>shall</w:delText>
              </w:r>
            </w:del>
            <w:ins w:id="14" w:author="Admin" w:date="2022-04-09T09:18:00Z">
              <w:r w:rsidR="00544F31">
                <w:rPr>
                  <w:b w:val="0"/>
                  <w:bCs w:val="0"/>
                  <w:color w:val="0000FF"/>
                  <w:sz w:val="24"/>
                </w:rPr>
                <w:t>may</w:t>
              </w:r>
            </w:ins>
            <w:r w:rsidRPr="00C46E17">
              <w:rPr>
                <w:b w:val="0"/>
                <w:bCs w:val="0"/>
                <w:color w:val="0000FF"/>
                <w:sz w:val="24"/>
              </w:rPr>
              <w:t xml:space="preserve"> form the basis of interim payments and </w:t>
            </w:r>
            <w:r w:rsidRPr="00C46E17">
              <w:rPr>
                <w:rFonts w:hint="eastAsia"/>
                <w:b w:val="0"/>
                <w:bCs w:val="0"/>
                <w:color w:val="0000FF"/>
                <w:sz w:val="24"/>
              </w:rPr>
              <w:t>assessment</w:t>
            </w:r>
            <w:r w:rsidRPr="00C46E17">
              <w:rPr>
                <w:b w:val="0"/>
                <w:bCs w:val="0"/>
                <w:color w:val="0000FF"/>
                <w:sz w:val="24"/>
              </w:rPr>
              <w:t xml:space="preserve"> of </w:t>
            </w:r>
            <w:r w:rsidRPr="00C46E17">
              <w:rPr>
                <w:rFonts w:hint="eastAsia"/>
                <w:b w:val="0"/>
                <w:bCs w:val="0"/>
                <w:color w:val="0000FF"/>
                <w:sz w:val="24"/>
              </w:rPr>
              <w:t>compensation events</w:t>
            </w:r>
            <w:r w:rsidRPr="00C46E17">
              <w:rPr>
                <w:b w:val="0"/>
                <w:bCs w:val="0"/>
                <w:color w:val="0000FF"/>
                <w:sz w:val="24"/>
              </w:rPr>
              <w:t>.</w:t>
            </w:r>
            <w:r w:rsidRPr="00C46E17">
              <w:rPr>
                <w:rFonts w:hint="eastAsia"/>
                <w:b w:val="0"/>
                <w:bCs w:val="0"/>
                <w:color w:val="0000FF"/>
                <w:sz w:val="24"/>
              </w:rPr>
              <w:t>]</w:t>
            </w:r>
          </w:p>
        </w:tc>
        <w:tc>
          <w:tcPr>
            <w:tcW w:w="4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3E90EA" w14:textId="4E20E16B" w:rsidR="002B4EC6" w:rsidRDefault="005E0D10" w:rsidP="001A1B07">
            <w:pPr>
              <w:pStyle w:val="a9"/>
              <w:tabs>
                <w:tab w:val="clear" w:pos="0"/>
                <w:tab w:val="left" w:pos="563"/>
              </w:tabs>
              <w:spacing w:beforeLines="20" w:before="72" w:afterLines="20" w:after="72"/>
              <w:ind w:leftChars="58" w:left="563" w:rightChars="63" w:right="151" w:hangingChars="181" w:hanging="424"/>
              <w:jc w:val="both"/>
              <w:rPr>
                <w:b w:val="0"/>
                <w:bCs w:val="0"/>
                <w:iCs/>
                <w:color w:val="0000FF"/>
                <w:sz w:val="24"/>
              </w:rPr>
            </w:pPr>
            <w:r>
              <w:rPr>
                <w:rFonts w:hint="eastAsia"/>
                <w:b w:val="0"/>
                <w:bCs w:val="0"/>
                <w:iCs/>
                <w:color w:val="0000FF"/>
                <w:sz w:val="24"/>
              </w:rPr>
              <w:t>##</w:t>
            </w:r>
            <w:r w:rsidR="00C87DA2">
              <w:rPr>
                <w:b w:val="0"/>
                <w:bCs w:val="0"/>
                <w:iCs/>
                <w:color w:val="0000FF"/>
                <w:sz w:val="24"/>
              </w:rPr>
              <w:tab/>
            </w:r>
            <w:r w:rsidR="002B4EC6" w:rsidRPr="00C46E17">
              <w:rPr>
                <w:rFonts w:hint="eastAsia"/>
                <w:b w:val="0"/>
                <w:bCs w:val="0"/>
                <w:iCs/>
                <w:color w:val="0000FF"/>
                <w:sz w:val="24"/>
              </w:rPr>
              <w:t>Delete for Options C and D</w:t>
            </w:r>
          </w:p>
          <w:p w14:paraId="124A0F9E" w14:textId="77777777" w:rsidR="009B4361" w:rsidRPr="00C46E17" w:rsidRDefault="009B4361" w:rsidP="001A1B07">
            <w:pPr>
              <w:pStyle w:val="a9"/>
              <w:tabs>
                <w:tab w:val="clear" w:pos="0"/>
                <w:tab w:val="left" w:pos="563"/>
              </w:tabs>
              <w:spacing w:beforeLines="20" w:before="72" w:afterLines="20" w:after="72"/>
              <w:ind w:leftChars="58" w:left="563" w:rightChars="63" w:right="151" w:hangingChars="181" w:hanging="424"/>
              <w:jc w:val="both"/>
              <w:rPr>
                <w:b w:val="0"/>
                <w:bCs w:val="0"/>
                <w:iCs/>
                <w:color w:val="0000FF"/>
                <w:sz w:val="24"/>
              </w:rPr>
            </w:pPr>
            <w:r>
              <w:rPr>
                <w:b w:val="0"/>
                <w:bCs w:val="0"/>
                <w:iCs/>
                <w:color w:val="0000FF"/>
                <w:sz w:val="24"/>
              </w:rPr>
              <w:tab/>
            </w:r>
          </w:p>
        </w:tc>
      </w:tr>
      <w:tr w:rsidR="002B4EC6" w14:paraId="4CC02478" w14:textId="77777777" w:rsidTr="00B51027"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C16259" w14:textId="77777777" w:rsidR="002B4EC6" w:rsidRDefault="002B4EC6" w:rsidP="007B70EA">
            <w:pPr>
              <w:pStyle w:val="a9"/>
              <w:spacing w:beforeLines="20" w:before="72" w:afterLines="20" w:after="72"/>
              <w:ind w:rightChars="63" w:right="151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(5)</w:t>
            </w:r>
          </w:p>
        </w:tc>
        <w:tc>
          <w:tcPr>
            <w:tcW w:w="44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E69D23" w14:textId="06A3F286" w:rsidR="002B4EC6" w:rsidRDefault="002B4EC6" w:rsidP="009B3889">
            <w:pPr>
              <w:pStyle w:val="a9"/>
              <w:spacing w:beforeLines="20" w:before="72" w:afterLines="20" w:after="72"/>
              <w:ind w:rightChars="63" w:right="151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The tenderer shall submit such further </w:t>
            </w:r>
            <w:r>
              <w:rPr>
                <w:rFonts w:hint="eastAsia"/>
                <w:b w:val="0"/>
                <w:bCs w:val="0"/>
                <w:sz w:val="24"/>
              </w:rPr>
              <w:t>clarifications</w:t>
            </w:r>
            <w:r>
              <w:rPr>
                <w:b w:val="0"/>
                <w:bCs w:val="0"/>
                <w:sz w:val="24"/>
              </w:rPr>
              <w:t xml:space="preserve"> pertaining to the alternative design as may be requested </w:t>
            </w:r>
            <w:r>
              <w:rPr>
                <w:rFonts w:hint="eastAsia"/>
                <w:b w:val="0"/>
                <w:bCs w:val="0"/>
                <w:sz w:val="24"/>
              </w:rPr>
              <w:t xml:space="preserve">by the </w:t>
            </w:r>
            <w:r w:rsidRPr="00334746">
              <w:rPr>
                <w:rFonts w:hint="eastAsia"/>
                <w:b w:val="0"/>
                <w:bCs w:val="0"/>
                <w:i/>
                <w:iCs/>
                <w:color w:val="auto"/>
                <w:sz w:val="24"/>
              </w:rPr>
              <w:t>Project Manager</w:t>
            </w:r>
            <w:r>
              <w:rPr>
                <w:rFonts w:hint="eastAsia"/>
                <w:b w:val="0"/>
                <w:bCs w:val="0"/>
                <w:sz w:val="24"/>
              </w:rPr>
              <w:t xml:space="preserve"> designate </w:t>
            </w:r>
            <w:r>
              <w:rPr>
                <w:b w:val="0"/>
                <w:bCs w:val="0"/>
                <w:sz w:val="24"/>
              </w:rPr>
              <w:t xml:space="preserve">to enable a proper assessment of the tender to be made.  Failure to do so by the tenderer may render </w:t>
            </w:r>
            <w:r w:rsidR="0055295B" w:rsidRPr="001A1B07">
              <w:rPr>
                <w:b w:val="0"/>
                <w:bCs w:val="0"/>
                <w:color w:val="auto"/>
                <w:sz w:val="24"/>
              </w:rPr>
              <w:t>its</w:t>
            </w:r>
            <w:r w:rsidR="0055295B">
              <w:rPr>
                <w:b w:val="0"/>
                <w:bCs w:val="0"/>
                <w:sz w:val="24"/>
              </w:rPr>
              <w:t xml:space="preserve"> </w:t>
            </w:r>
            <w:r>
              <w:rPr>
                <w:b w:val="0"/>
                <w:bCs w:val="0"/>
                <w:sz w:val="24"/>
              </w:rPr>
              <w:t>tender invalid.</w:t>
            </w:r>
            <w:r>
              <w:rPr>
                <w:rFonts w:hint="eastAsia"/>
                <w:b w:val="0"/>
                <w:bCs w:val="0"/>
                <w:sz w:val="24"/>
              </w:rPr>
              <w:t xml:space="preserve">  General Conditions of Tender Clause GCT 16 will apply to such clarifications to the alternative design.</w:t>
            </w:r>
          </w:p>
        </w:tc>
        <w:tc>
          <w:tcPr>
            <w:tcW w:w="4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273961" w14:textId="77777777" w:rsidR="002B4EC6" w:rsidRPr="002B4EC6" w:rsidRDefault="002B4EC6" w:rsidP="009660E7">
            <w:pPr>
              <w:pStyle w:val="a9"/>
              <w:tabs>
                <w:tab w:val="left" w:pos="162"/>
              </w:tabs>
              <w:spacing w:beforeLines="20" w:before="72" w:afterLines="20" w:after="72"/>
              <w:ind w:leftChars="58" w:left="153" w:rightChars="63" w:right="151" w:hangingChars="6" w:hanging="14"/>
              <w:jc w:val="both"/>
              <w:rPr>
                <w:b w:val="0"/>
                <w:bCs w:val="0"/>
                <w:iCs/>
                <w:sz w:val="24"/>
              </w:rPr>
            </w:pPr>
            <w:r w:rsidRPr="002B4EC6">
              <w:rPr>
                <w:b w:val="0"/>
                <w:bCs w:val="0"/>
                <w:iCs/>
                <w:sz w:val="24"/>
              </w:rPr>
              <w:t>For sub-clause (5), post-tender communication with tenderers shall be limited to the need for clarifications.  Tenderers should not be given the opportunity to enhance their design submissions.</w:t>
            </w:r>
          </w:p>
          <w:p w14:paraId="2DD12D35" w14:textId="77777777" w:rsidR="002B4EC6" w:rsidRPr="002B4EC6" w:rsidRDefault="002B4EC6" w:rsidP="002B4EC6">
            <w:pPr>
              <w:pStyle w:val="a9"/>
              <w:tabs>
                <w:tab w:val="left" w:pos="162"/>
              </w:tabs>
              <w:spacing w:beforeLines="20" w:before="72" w:afterLines="20" w:after="72"/>
              <w:ind w:left="157" w:rightChars="63" w:right="151" w:hangingChars="67" w:hanging="157"/>
              <w:jc w:val="both"/>
              <w:rPr>
                <w:b w:val="0"/>
                <w:bCs w:val="0"/>
                <w:iCs/>
                <w:sz w:val="24"/>
              </w:rPr>
            </w:pPr>
          </w:p>
        </w:tc>
      </w:tr>
      <w:tr w:rsidR="002B4EC6" w14:paraId="07DBBA23" w14:textId="77777777" w:rsidTr="00B51027"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243DDC0" w14:textId="77777777" w:rsidR="002B4EC6" w:rsidRDefault="002B4EC6" w:rsidP="007B70EA">
            <w:pPr>
              <w:pStyle w:val="a9"/>
              <w:spacing w:beforeLines="20" w:before="72" w:afterLines="20" w:after="72"/>
              <w:ind w:rightChars="63" w:right="151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(6)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9EAD2D" w14:textId="77777777" w:rsidR="002B4EC6" w:rsidRDefault="002B4EC6" w:rsidP="007B70EA">
            <w:pPr>
              <w:pStyle w:val="a9"/>
              <w:spacing w:beforeLines="20" w:before="72" w:afterLines="20" w:after="72"/>
              <w:ind w:rightChars="63" w:right="151"/>
              <w:jc w:val="both"/>
              <w:rPr>
                <w:b w:val="0"/>
                <w:bCs w:val="0"/>
                <w:sz w:val="24"/>
              </w:rPr>
            </w:pPr>
            <w:r w:rsidRPr="002B4EC6">
              <w:rPr>
                <w:b w:val="0"/>
                <w:bCs w:val="0"/>
                <w:sz w:val="24"/>
              </w:rPr>
              <w:t>Any alternative design will be treated in confidence up to the date of acceptance of the tender.  The contents of unsuccessful tenders will not be divulged.</w:t>
            </w:r>
          </w:p>
        </w:tc>
        <w:tc>
          <w:tcPr>
            <w:tcW w:w="4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64115" w14:textId="77777777" w:rsidR="002B4EC6" w:rsidRPr="002B4EC6" w:rsidRDefault="002B4EC6" w:rsidP="002B4EC6">
            <w:pPr>
              <w:pStyle w:val="a9"/>
              <w:tabs>
                <w:tab w:val="left" w:pos="162"/>
              </w:tabs>
              <w:spacing w:beforeLines="20" w:before="72" w:afterLines="20" w:after="72"/>
              <w:ind w:left="157" w:rightChars="63" w:right="151" w:hangingChars="67" w:hanging="157"/>
              <w:jc w:val="both"/>
              <w:rPr>
                <w:b w:val="0"/>
                <w:bCs w:val="0"/>
                <w:iCs/>
                <w:sz w:val="24"/>
              </w:rPr>
            </w:pPr>
          </w:p>
        </w:tc>
      </w:tr>
      <w:tr w:rsidR="002B4EC6" w14:paraId="5E6E2B07" w14:textId="77777777" w:rsidTr="00B5102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3808C96" w14:textId="77777777" w:rsidR="002B4EC6" w:rsidRDefault="002B4EC6" w:rsidP="00B51027">
            <w:pPr>
              <w:pStyle w:val="a9"/>
              <w:pageBreakBefore/>
              <w:spacing w:beforeLines="20" w:before="72" w:afterLines="20" w:after="72"/>
              <w:ind w:rightChars="63" w:right="151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lastRenderedPageBreak/>
              <w:t>(7)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9E0EFD" w14:textId="3EBED652" w:rsidR="002B4EC6" w:rsidRDefault="002B4EC6" w:rsidP="00313286">
            <w:pPr>
              <w:pStyle w:val="a9"/>
              <w:spacing w:beforeLines="20" w:before="72" w:afterLines="20" w:after="72"/>
              <w:ind w:rightChars="63" w:right="151"/>
              <w:jc w:val="both"/>
              <w:rPr>
                <w:b w:val="0"/>
                <w:bCs w:val="0"/>
                <w:sz w:val="24"/>
              </w:rPr>
            </w:pPr>
            <w:r w:rsidRPr="002B4EC6">
              <w:rPr>
                <w:b w:val="0"/>
                <w:bCs w:val="0"/>
                <w:sz w:val="24"/>
              </w:rPr>
              <w:t>If the tenderer submits a tender</w:t>
            </w:r>
            <w:del w:id="15" w:author="Administrator" w:date="2022-03-08T11:26:00Z">
              <w:r w:rsidRPr="002B4EC6" w:rsidDel="00313286">
                <w:rPr>
                  <w:b w:val="0"/>
                  <w:bCs w:val="0"/>
                  <w:sz w:val="24"/>
                </w:rPr>
                <w:delText xml:space="preserve"> for</w:delText>
              </w:r>
            </w:del>
            <w:r w:rsidRPr="002B4EC6">
              <w:rPr>
                <w:b w:val="0"/>
                <w:bCs w:val="0"/>
                <w:sz w:val="24"/>
              </w:rPr>
              <w:t xml:space="preserve"> incorporating an alternative design, </w:t>
            </w:r>
            <w:r w:rsidR="0055295B" w:rsidRPr="001A1B07">
              <w:rPr>
                <w:b w:val="0"/>
                <w:bCs w:val="0"/>
                <w:color w:val="auto"/>
                <w:sz w:val="24"/>
              </w:rPr>
              <w:t>it</w:t>
            </w:r>
            <w:r w:rsidRPr="001A1B07">
              <w:rPr>
                <w:b w:val="0"/>
                <w:bCs w:val="0"/>
                <w:color w:val="0000FF"/>
                <w:sz w:val="24"/>
              </w:rPr>
              <w:t xml:space="preserve"> </w:t>
            </w:r>
            <w:r w:rsidRPr="002B4EC6">
              <w:rPr>
                <w:b w:val="0"/>
                <w:bCs w:val="0"/>
                <w:sz w:val="24"/>
              </w:rPr>
              <w:t xml:space="preserve">shall identify </w:t>
            </w:r>
            <w:r w:rsidRPr="00C46E17">
              <w:rPr>
                <w:b w:val="0"/>
                <w:bCs w:val="0"/>
                <w:color w:val="0000FF"/>
                <w:sz w:val="24"/>
              </w:rPr>
              <w:t>(</w:t>
            </w:r>
            <w:r w:rsidR="00D141E0">
              <w:rPr>
                <w:b w:val="0"/>
                <w:bCs w:val="0"/>
                <w:color w:val="0000FF"/>
                <w:sz w:val="24"/>
              </w:rPr>
              <w:t>*</w:t>
            </w:r>
            <w:r w:rsidRPr="00C46E17">
              <w:rPr>
                <w:b w:val="0"/>
                <w:bCs w:val="0"/>
                <w:color w:val="0000FF"/>
                <w:sz w:val="24"/>
              </w:rPr>
              <w:t xml:space="preserve">either in the </w:t>
            </w:r>
            <w:proofErr w:type="spellStart"/>
            <w:r w:rsidRPr="00C46E17">
              <w:rPr>
                <w:b w:val="0"/>
                <w:bCs w:val="0"/>
                <w:color w:val="0000FF"/>
                <w:sz w:val="24"/>
              </w:rPr>
              <w:t>programme</w:t>
            </w:r>
            <w:proofErr w:type="spellEnd"/>
            <w:r w:rsidRPr="00C46E17">
              <w:rPr>
                <w:b w:val="0"/>
                <w:bCs w:val="0"/>
                <w:color w:val="0000FF"/>
                <w:sz w:val="24"/>
              </w:rPr>
              <w:t xml:space="preserve"> required by SCT ... or in the </w:t>
            </w:r>
            <w:r w:rsidRPr="00C46E17">
              <w:rPr>
                <w:rFonts w:hint="eastAsia"/>
                <w:b w:val="0"/>
                <w:bCs w:val="0"/>
                <w:color w:val="0000FF"/>
                <w:sz w:val="24"/>
              </w:rPr>
              <w:t xml:space="preserve">alternative </w:t>
            </w:r>
            <w:r w:rsidRPr="00C46E17">
              <w:rPr>
                <w:b w:val="0"/>
                <w:bCs w:val="0"/>
                <w:color w:val="0000FF"/>
                <w:sz w:val="24"/>
              </w:rPr>
              <w:t>tender)</w:t>
            </w:r>
            <w:r w:rsidRPr="002B4EC6">
              <w:rPr>
                <w:b w:val="0"/>
                <w:bCs w:val="0"/>
                <w:sz w:val="24"/>
              </w:rPr>
              <w:t xml:space="preserve"> the arrangements made and the time allowed for the design and independent checking of the alternative design.  </w:t>
            </w:r>
            <w:r w:rsidR="0055295B" w:rsidRPr="001A1B07">
              <w:rPr>
                <w:b w:val="0"/>
                <w:bCs w:val="0"/>
                <w:color w:val="auto"/>
                <w:sz w:val="24"/>
              </w:rPr>
              <w:t>It</w:t>
            </w:r>
            <w:r w:rsidRPr="001A1B07">
              <w:rPr>
                <w:b w:val="0"/>
                <w:bCs w:val="0"/>
                <w:color w:val="0000FF"/>
                <w:sz w:val="24"/>
              </w:rPr>
              <w:t xml:space="preserve"> </w:t>
            </w:r>
            <w:r w:rsidRPr="002B4EC6">
              <w:rPr>
                <w:b w:val="0"/>
                <w:bCs w:val="0"/>
                <w:sz w:val="24"/>
              </w:rPr>
              <w:t xml:space="preserve">shall also submit the name and particulars of the firm or company </w:t>
            </w:r>
            <w:r w:rsidR="0055295B" w:rsidRPr="001A1B07">
              <w:rPr>
                <w:b w:val="0"/>
                <w:bCs w:val="0"/>
                <w:color w:val="auto"/>
                <w:sz w:val="24"/>
              </w:rPr>
              <w:t>it</w:t>
            </w:r>
            <w:r w:rsidRPr="002B4EC6">
              <w:rPr>
                <w:b w:val="0"/>
                <w:bCs w:val="0"/>
                <w:sz w:val="24"/>
              </w:rPr>
              <w:t xml:space="preserve"> proposes to employ as "Independent Checking Engineer".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C2F44" w14:textId="39B175BF" w:rsidR="002B4EC6" w:rsidRPr="002B4EC6" w:rsidRDefault="008D5421" w:rsidP="001A1B07">
            <w:pPr>
              <w:pStyle w:val="a9"/>
              <w:tabs>
                <w:tab w:val="clear" w:pos="0"/>
                <w:tab w:val="left" w:pos="563"/>
              </w:tabs>
              <w:spacing w:beforeLines="20" w:before="72" w:afterLines="20" w:after="72"/>
              <w:ind w:leftChars="58" w:left="563" w:rightChars="63" w:right="151" w:hangingChars="181" w:hanging="424"/>
              <w:jc w:val="both"/>
              <w:rPr>
                <w:b w:val="0"/>
                <w:bCs w:val="0"/>
                <w:iCs/>
                <w:sz w:val="24"/>
              </w:rPr>
            </w:pPr>
            <w:r w:rsidRPr="00C46E17">
              <w:rPr>
                <w:b w:val="0"/>
                <w:bCs w:val="0"/>
                <w:iCs/>
                <w:color w:val="0000FF"/>
                <w:sz w:val="24"/>
              </w:rPr>
              <w:t>*</w:t>
            </w:r>
            <w:r w:rsidRPr="00C46E17">
              <w:rPr>
                <w:b w:val="0"/>
                <w:bCs w:val="0"/>
                <w:iCs/>
                <w:color w:val="0000FF"/>
                <w:sz w:val="24"/>
              </w:rPr>
              <w:tab/>
              <w:t xml:space="preserve">Delete </w:t>
            </w:r>
            <w:r w:rsidRPr="00C46E17">
              <w:rPr>
                <w:rFonts w:hint="eastAsia"/>
                <w:b w:val="0"/>
                <w:bCs w:val="0"/>
                <w:iCs/>
                <w:color w:val="0000FF"/>
                <w:sz w:val="24"/>
              </w:rPr>
              <w:t>as</w:t>
            </w:r>
            <w:r w:rsidRPr="00C46E17">
              <w:rPr>
                <w:b w:val="0"/>
                <w:bCs w:val="0"/>
                <w:iCs/>
                <w:color w:val="0000FF"/>
                <w:sz w:val="24"/>
              </w:rPr>
              <w:t xml:space="preserve"> appropriate.</w:t>
            </w:r>
          </w:p>
        </w:tc>
      </w:tr>
    </w:tbl>
    <w:p w14:paraId="437597E4" w14:textId="77777777" w:rsidR="00A24422" w:rsidRPr="000C7676" w:rsidRDefault="00A24422" w:rsidP="00427391">
      <w:pPr>
        <w:spacing w:line="288" w:lineRule="auto"/>
        <w:ind w:left="360" w:right="28"/>
        <w:jc w:val="both"/>
      </w:pPr>
    </w:p>
    <w:sectPr w:rsidR="00A24422" w:rsidRPr="000C7676" w:rsidSect="00462E23">
      <w:headerReference w:type="default" r:id="rId8"/>
      <w:footerReference w:type="default" r:id="rId9"/>
      <w:pgSz w:w="11906" w:h="16838"/>
      <w:pgMar w:top="1191" w:right="1247" w:bottom="1418" w:left="1247" w:header="567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125B5F" w14:textId="77777777" w:rsidR="000A657D" w:rsidRDefault="000A657D" w:rsidP="00A24422">
      <w:pPr>
        <w:pStyle w:val="ae"/>
      </w:pPr>
      <w:r>
        <w:separator/>
      </w:r>
    </w:p>
  </w:endnote>
  <w:endnote w:type="continuationSeparator" w:id="0">
    <w:p w14:paraId="4AC856A5" w14:textId="77777777" w:rsidR="000A657D" w:rsidRDefault="000A657D" w:rsidP="00A24422">
      <w:pPr>
        <w:pStyle w:val="a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606DD8" w14:textId="77777777" w:rsidR="00462E23" w:rsidRDefault="00462E23">
    <w:pPr>
      <w:pStyle w:val="a6"/>
      <w:pBdr>
        <w:bottom w:val="single" w:sz="12" w:space="1" w:color="auto"/>
      </w:pBdr>
      <w:rPr>
        <w:sz w:val="2"/>
      </w:rPr>
    </w:pPr>
  </w:p>
  <w:p w14:paraId="0462F6A0" w14:textId="77777777" w:rsidR="00462E23" w:rsidRDefault="00462E23">
    <w:pPr>
      <w:pStyle w:val="a6"/>
      <w:rPr>
        <w:sz w:val="24"/>
      </w:rPr>
    </w:pPr>
  </w:p>
  <w:p w14:paraId="639C150A" w14:textId="32DCFF4B" w:rsidR="00462E23" w:rsidRDefault="00626235" w:rsidP="00F346E5">
    <w:pPr>
      <w:pStyle w:val="a6"/>
      <w:tabs>
        <w:tab w:val="clear" w:pos="4153"/>
        <w:tab w:val="clear" w:pos="8306"/>
        <w:tab w:val="left" w:pos="3600"/>
        <w:tab w:val="left" w:pos="7371"/>
      </w:tabs>
      <w:rPr>
        <w:sz w:val="24"/>
        <w:lang w:eastAsia="zh-HK"/>
      </w:rPr>
    </w:pPr>
    <w:r>
      <w:rPr>
        <w:rFonts w:hint="eastAsia"/>
        <w:b/>
        <w:bCs/>
        <w:i/>
        <w:iCs/>
        <w:sz w:val="24"/>
        <w:lang w:eastAsia="zh-HK"/>
      </w:rPr>
      <w:t>Library of Standard SCT for NEC</w:t>
    </w:r>
    <w:r w:rsidR="00F346E5">
      <w:rPr>
        <w:b/>
        <w:bCs/>
        <w:i/>
        <w:iCs/>
        <w:sz w:val="24"/>
        <w:lang w:eastAsia="zh-HK"/>
      </w:rPr>
      <w:t>4</w:t>
    </w:r>
    <w:r>
      <w:rPr>
        <w:rFonts w:hint="eastAsia"/>
        <w:b/>
        <w:bCs/>
        <w:i/>
        <w:iCs/>
        <w:sz w:val="24"/>
        <w:lang w:eastAsia="zh-HK"/>
      </w:rPr>
      <w:t xml:space="preserve"> ECC</w:t>
    </w:r>
    <w:r>
      <w:rPr>
        <w:b/>
        <w:bCs/>
        <w:i/>
        <w:iCs/>
        <w:sz w:val="24"/>
      </w:rPr>
      <w:t xml:space="preserve"> (</w:t>
    </w:r>
    <w:ins w:id="16" w:author="LU Dan Dan" w:date="2022-05-10T11:10:00Z">
      <w:r w:rsidR="00DC373E">
        <w:rPr>
          <w:b/>
          <w:bCs/>
          <w:i/>
          <w:iCs/>
          <w:sz w:val="24"/>
          <w:lang w:eastAsia="zh-HK"/>
        </w:rPr>
        <w:t>30.6.2022</w:t>
      </w:r>
    </w:ins>
    <w:del w:id="17" w:author="LU Dan Dan" w:date="2022-05-10T11:10:00Z">
      <w:r w:rsidR="00F346E5" w:rsidDel="00DC373E">
        <w:rPr>
          <w:b/>
          <w:bCs/>
          <w:i/>
          <w:iCs/>
          <w:sz w:val="24"/>
          <w:lang w:eastAsia="zh-HK"/>
        </w:rPr>
        <w:delText>4.10.2021</w:delText>
      </w:r>
    </w:del>
    <w:r>
      <w:rPr>
        <w:b/>
        <w:bCs/>
        <w:i/>
        <w:iCs/>
        <w:sz w:val="24"/>
      </w:rPr>
      <w:t>)</w:t>
    </w:r>
    <w:r w:rsidR="00462E23">
      <w:rPr>
        <w:b/>
        <w:bCs/>
        <w:i/>
        <w:iCs/>
        <w:sz w:val="24"/>
      </w:rPr>
      <w:tab/>
      <w:t>Page</w:t>
    </w:r>
    <w:r w:rsidR="00F346E5">
      <w:rPr>
        <w:b/>
        <w:bCs/>
        <w:i/>
        <w:iCs/>
        <w:sz w:val="24"/>
      </w:rPr>
      <w:t xml:space="preserve"> SCT 2 -</w:t>
    </w:r>
    <w:r w:rsidR="00462E23">
      <w:rPr>
        <w:b/>
        <w:bCs/>
        <w:i/>
        <w:iCs/>
        <w:sz w:val="24"/>
      </w:rPr>
      <w:t xml:space="preserve"> </w:t>
    </w:r>
    <w:r w:rsidR="00462E23">
      <w:rPr>
        <w:b/>
        <w:bCs/>
        <w:i/>
        <w:iCs/>
        <w:sz w:val="24"/>
      </w:rPr>
      <w:fldChar w:fldCharType="begin"/>
    </w:r>
    <w:r w:rsidR="00462E23">
      <w:rPr>
        <w:b/>
        <w:bCs/>
        <w:i/>
        <w:iCs/>
        <w:sz w:val="24"/>
      </w:rPr>
      <w:instrText xml:space="preserve"> PAGE </w:instrText>
    </w:r>
    <w:r w:rsidR="00462E23">
      <w:rPr>
        <w:b/>
        <w:bCs/>
        <w:i/>
        <w:iCs/>
        <w:sz w:val="24"/>
      </w:rPr>
      <w:fldChar w:fldCharType="separate"/>
    </w:r>
    <w:r w:rsidR="00DC373E">
      <w:rPr>
        <w:b/>
        <w:bCs/>
        <w:i/>
        <w:iCs/>
        <w:noProof/>
        <w:sz w:val="24"/>
      </w:rPr>
      <w:t>3</w:t>
    </w:r>
    <w:r w:rsidR="00462E23">
      <w:rPr>
        <w:b/>
        <w:bCs/>
        <w:i/>
        <w:iCs/>
        <w:sz w:val="24"/>
      </w:rPr>
      <w:fldChar w:fldCharType="end"/>
    </w:r>
    <w:r w:rsidR="00462E23">
      <w:rPr>
        <w:b/>
        <w:bCs/>
        <w:i/>
        <w:iCs/>
        <w:sz w:val="24"/>
      </w:rPr>
      <w:t xml:space="preserve"> of </w:t>
    </w:r>
    <w:r w:rsidR="003E336A">
      <w:rPr>
        <w:b/>
        <w:bCs/>
        <w:i/>
        <w:iCs/>
        <w:sz w:val="24"/>
      </w:rPr>
      <w:fldChar w:fldCharType="begin"/>
    </w:r>
    <w:r w:rsidR="003E336A">
      <w:rPr>
        <w:b/>
        <w:bCs/>
        <w:i/>
        <w:iCs/>
        <w:sz w:val="24"/>
      </w:rPr>
      <w:instrText xml:space="preserve"> NUMPAGES  </w:instrText>
    </w:r>
    <w:r w:rsidR="003E336A">
      <w:rPr>
        <w:b/>
        <w:bCs/>
        <w:i/>
        <w:iCs/>
        <w:sz w:val="24"/>
      </w:rPr>
      <w:fldChar w:fldCharType="separate"/>
    </w:r>
    <w:r w:rsidR="00DC373E">
      <w:rPr>
        <w:b/>
        <w:bCs/>
        <w:i/>
        <w:iCs/>
        <w:noProof/>
        <w:sz w:val="24"/>
      </w:rPr>
      <w:t>3</w:t>
    </w:r>
    <w:r w:rsidR="003E336A">
      <w:rPr>
        <w:b/>
        <w:bCs/>
        <w:i/>
        <w:iCs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E96137" w14:textId="77777777" w:rsidR="000A657D" w:rsidRDefault="000A657D" w:rsidP="00A24422">
      <w:pPr>
        <w:pStyle w:val="ae"/>
      </w:pPr>
      <w:r>
        <w:separator/>
      </w:r>
    </w:p>
  </w:footnote>
  <w:footnote w:type="continuationSeparator" w:id="0">
    <w:p w14:paraId="24C0DD7B" w14:textId="77777777" w:rsidR="000A657D" w:rsidRDefault="000A657D" w:rsidP="00A24422">
      <w:pPr>
        <w:pStyle w:val="ae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50D255" w14:textId="77777777" w:rsidR="00427391" w:rsidRDefault="00427391" w:rsidP="00427391">
    <w:pPr>
      <w:pStyle w:val="a4"/>
      <w:jc w:val="center"/>
    </w:pPr>
    <w:r>
      <w:rPr>
        <w:b/>
        <w:bCs/>
        <w:sz w:val="26"/>
        <w:lang w:val="en-US"/>
      </w:rPr>
      <w:t>Special Conditions of Tender</w:t>
    </w:r>
  </w:p>
  <w:p w14:paraId="64A1CBD0" w14:textId="77777777" w:rsidR="00403AFE" w:rsidRDefault="00403AFE" w:rsidP="00403AF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63B17"/>
    <w:multiLevelType w:val="multilevel"/>
    <w:tmpl w:val="670A4D0A"/>
    <w:lvl w:ilvl="0">
      <w:start w:val="1"/>
      <w:numFmt w:val="decimal"/>
      <w:lvlText w:val="%1. 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2">
      <w:start w:val="1"/>
      <w:numFmt w:val="decimal"/>
      <w:pStyle w:val="a"/>
      <w:lvlText w:val="%1.%2.%3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3">
      <w:start w:val="1"/>
      <w:numFmt w:val="lowerLetter"/>
      <w:lvlText w:val="(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552"/>
        </w:tabs>
        <w:ind w:left="2552" w:hanging="851"/>
      </w:pPr>
      <w:rPr>
        <w:rFonts w:hint="eastAsia"/>
      </w:rPr>
    </w:lvl>
    <w:lvl w:ilvl="5">
      <w:start w:val="1"/>
      <w:numFmt w:val="lowerRoman"/>
      <w:lvlText w:val="(%6)"/>
      <w:lvlJc w:val="left"/>
      <w:pPr>
        <w:tabs>
          <w:tab w:val="num" w:pos="2664"/>
        </w:tabs>
        <w:ind w:left="2448" w:hanging="50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" w15:restartNumberingAfterBreak="0">
    <w:nsid w:val="0407402D"/>
    <w:multiLevelType w:val="hybridMultilevel"/>
    <w:tmpl w:val="9EBC0C76"/>
    <w:lvl w:ilvl="0" w:tplc="63960008">
      <w:start w:val="4"/>
      <w:numFmt w:val="lowerRoman"/>
      <w:lvlText w:val="(%1)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880"/>
        </w:tabs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20"/>
        </w:tabs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760"/>
        </w:tabs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480"/>
      </w:pPr>
    </w:lvl>
  </w:abstractNum>
  <w:abstractNum w:abstractNumId="2" w15:restartNumberingAfterBreak="0">
    <w:nsid w:val="04CA565D"/>
    <w:multiLevelType w:val="hybridMultilevel"/>
    <w:tmpl w:val="837236E6"/>
    <w:lvl w:ilvl="0" w:tplc="6E32DB1C">
      <w:start w:val="1"/>
      <w:numFmt w:val="decimal"/>
      <w:lvlText w:val="(%1)"/>
      <w:lvlJc w:val="left"/>
      <w:pPr>
        <w:tabs>
          <w:tab w:val="num" w:pos="1296"/>
        </w:tabs>
        <w:ind w:left="1296" w:hanging="360"/>
      </w:pPr>
      <w:rPr>
        <w:rFonts w:hint="default"/>
      </w:rPr>
    </w:lvl>
    <w:lvl w:ilvl="1" w:tplc="8DC439B8">
      <w:start w:val="1"/>
      <w:numFmt w:val="lowerLetter"/>
      <w:lvlText w:val="(%2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480"/>
      </w:pPr>
    </w:lvl>
    <w:lvl w:ilvl="3" w:tplc="91E2F62C">
      <w:start w:val="4"/>
      <w:numFmt w:val="decimal"/>
      <w:lvlText w:val="(%4)"/>
      <w:lvlJc w:val="left"/>
      <w:pPr>
        <w:tabs>
          <w:tab w:val="num" w:pos="2856"/>
        </w:tabs>
        <w:ind w:left="2856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36"/>
        </w:tabs>
        <w:ind w:left="333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16"/>
        </w:tabs>
        <w:ind w:left="381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96"/>
        </w:tabs>
        <w:ind w:left="429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76"/>
        </w:tabs>
        <w:ind w:left="477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56"/>
        </w:tabs>
        <w:ind w:left="5256" w:hanging="480"/>
      </w:pPr>
    </w:lvl>
  </w:abstractNum>
  <w:abstractNum w:abstractNumId="3" w15:restartNumberingAfterBreak="0">
    <w:nsid w:val="0B835003"/>
    <w:multiLevelType w:val="hybridMultilevel"/>
    <w:tmpl w:val="861EB302"/>
    <w:lvl w:ilvl="0" w:tplc="43F6B2BC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BD40570"/>
    <w:multiLevelType w:val="hybridMultilevel"/>
    <w:tmpl w:val="8F52B0FC"/>
    <w:lvl w:ilvl="0" w:tplc="26E46960">
      <w:start w:val="3"/>
      <w:numFmt w:val="decimal"/>
      <w:lvlText w:val="S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21D07FE"/>
    <w:multiLevelType w:val="hybridMultilevel"/>
    <w:tmpl w:val="09DEEEB8"/>
    <w:lvl w:ilvl="0" w:tplc="CA164914">
      <w:start w:val="1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17A78C7"/>
    <w:multiLevelType w:val="hybridMultilevel"/>
    <w:tmpl w:val="586C8B02"/>
    <w:lvl w:ilvl="0" w:tplc="DAF2FA0C">
      <w:start w:val="9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eastAsia="Arial Unicode MS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5A7429A"/>
    <w:multiLevelType w:val="hybridMultilevel"/>
    <w:tmpl w:val="7DF815C0"/>
    <w:lvl w:ilvl="0" w:tplc="6116E330">
      <w:start w:val="5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B9B1F4F"/>
    <w:multiLevelType w:val="hybridMultilevel"/>
    <w:tmpl w:val="61683076"/>
    <w:lvl w:ilvl="0" w:tplc="9266F5C0">
      <w:start w:val="1"/>
      <w:numFmt w:val="lowerLetter"/>
      <w:lvlText w:val="(%1)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760"/>
        </w:tabs>
        <w:ind w:left="27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20"/>
        </w:tabs>
        <w:ind w:left="37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200"/>
        </w:tabs>
        <w:ind w:left="42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640"/>
        </w:tabs>
        <w:ind w:left="56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480"/>
      </w:pPr>
    </w:lvl>
  </w:abstractNum>
  <w:abstractNum w:abstractNumId="9" w15:restartNumberingAfterBreak="0">
    <w:nsid w:val="2C5D271B"/>
    <w:multiLevelType w:val="hybridMultilevel"/>
    <w:tmpl w:val="662C42CA"/>
    <w:lvl w:ilvl="0" w:tplc="1AACBCC4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0" w15:restartNumberingAfterBreak="0">
    <w:nsid w:val="2D386A24"/>
    <w:multiLevelType w:val="hybridMultilevel"/>
    <w:tmpl w:val="5D3649BC"/>
    <w:lvl w:ilvl="0" w:tplc="9FB68470">
      <w:start w:val="4"/>
      <w:numFmt w:val="decimal"/>
      <w:lvlText w:val="S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E7333C1"/>
    <w:multiLevelType w:val="hybridMultilevel"/>
    <w:tmpl w:val="58C280A4"/>
    <w:lvl w:ilvl="0" w:tplc="6116E330">
      <w:start w:val="5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2E8D0298"/>
    <w:multiLevelType w:val="hybridMultilevel"/>
    <w:tmpl w:val="59EADD2A"/>
    <w:lvl w:ilvl="0" w:tplc="1B1095C6">
      <w:start w:val="1"/>
      <w:numFmt w:val="lowerRoman"/>
      <w:lvlText w:val="(%1)"/>
      <w:lvlJc w:val="left"/>
      <w:pPr>
        <w:tabs>
          <w:tab w:val="num" w:pos="3120"/>
        </w:tabs>
        <w:ind w:left="31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360"/>
        </w:tabs>
        <w:ind w:left="33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800"/>
        </w:tabs>
        <w:ind w:left="48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240"/>
        </w:tabs>
        <w:ind w:left="62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480"/>
      </w:pPr>
    </w:lvl>
  </w:abstractNum>
  <w:abstractNum w:abstractNumId="13" w15:restartNumberingAfterBreak="0">
    <w:nsid w:val="30352203"/>
    <w:multiLevelType w:val="hybridMultilevel"/>
    <w:tmpl w:val="0518D3D0"/>
    <w:lvl w:ilvl="0" w:tplc="1AEC2F3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5344443"/>
    <w:multiLevelType w:val="hybridMultilevel"/>
    <w:tmpl w:val="139A4360"/>
    <w:lvl w:ilvl="0" w:tplc="6116E330">
      <w:start w:val="5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42F1534A"/>
    <w:multiLevelType w:val="hybridMultilevel"/>
    <w:tmpl w:val="760410CE"/>
    <w:lvl w:ilvl="0" w:tplc="66D80BAE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455D3CF0"/>
    <w:multiLevelType w:val="hybridMultilevel"/>
    <w:tmpl w:val="E1CCEA02"/>
    <w:lvl w:ilvl="0" w:tplc="FF9EF6E6">
      <w:start w:val="1"/>
      <w:numFmt w:val="decimal"/>
      <w:lvlText w:val="S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485B14B2"/>
    <w:multiLevelType w:val="hybridMultilevel"/>
    <w:tmpl w:val="12FE13BA"/>
    <w:lvl w:ilvl="0" w:tplc="142091F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4D1D279D"/>
    <w:multiLevelType w:val="hybridMultilevel"/>
    <w:tmpl w:val="D6C0FBD0"/>
    <w:lvl w:ilvl="0" w:tplc="0409000F">
      <w:start w:val="1"/>
      <w:numFmt w:val="decimal"/>
      <w:lvlText w:val="%1."/>
      <w:lvlJc w:val="left"/>
      <w:pPr>
        <w:tabs>
          <w:tab w:val="num" w:pos="631"/>
        </w:tabs>
        <w:ind w:left="631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11"/>
        </w:tabs>
        <w:ind w:left="111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91"/>
        </w:tabs>
        <w:ind w:left="159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1"/>
        </w:tabs>
        <w:ind w:left="207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51"/>
        </w:tabs>
        <w:ind w:left="255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31"/>
        </w:tabs>
        <w:ind w:left="303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1"/>
        </w:tabs>
        <w:ind w:left="351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91"/>
        </w:tabs>
        <w:ind w:left="399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71"/>
        </w:tabs>
        <w:ind w:left="4471" w:hanging="480"/>
      </w:pPr>
    </w:lvl>
  </w:abstractNum>
  <w:abstractNum w:abstractNumId="19" w15:restartNumberingAfterBreak="0">
    <w:nsid w:val="5022657B"/>
    <w:multiLevelType w:val="hybridMultilevel"/>
    <w:tmpl w:val="88048512"/>
    <w:lvl w:ilvl="0" w:tplc="F0848D56">
      <w:start w:val="1"/>
      <w:numFmt w:val="lowerLetter"/>
      <w:lvlText w:val="(%1)"/>
      <w:lvlJc w:val="left"/>
      <w:pPr>
        <w:tabs>
          <w:tab w:val="num" w:pos="2475"/>
        </w:tabs>
        <w:ind w:left="2475" w:hanging="1395"/>
      </w:pPr>
      <w:rPr>
        <w:rFonts w:hint="default"/>
      </w:rPr>
    </w:lvl>
    <w:lvl w:ilvl="1" w:tplc="6548E770">
      <w:start w:val="1"/>
      <w:numFmt w:val="bullet"/>
      <w:lvlText w:val=""/>
      <w:lvlJc w:val="left"/>
      <w:pPr>
        <w:tabs>
          <w:tab w:val="num" w:pos="3570"/>
        </w:tabs>
        <w:ind w:left="3570" w:hanging="2010"/>
      </w:pPr>
      <w:rPr>
        <w:rFonts w:ascii="Wingdings" w:eastAsia="新細明體" w:hAnsi="Wingdings" w:cs="Times New Roman" w:hint="default"/>
      </w:rPr>
    </w:lvl>
    <w:lvl w:ilvl="2" w:tplc="191A771E">
      <w:start w:val="1"/>
      <w:numFmt w:val="decimal"/>
      <w:lvlText w:val="(%3)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3" w:tplc="67386642">
      <w:start w:val="1"/>
      <w:numFmt w:val="upperLetter"/>
      <w:lvlText w:val="(%4)"/>
      <w:lvlJc w:val="left"/>
      <w:pPr>
        <w:tabs>
          <w:tab w:val="num" w:pos="3000"/>
        </w:tabs>
        <w:ind w:left="3000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20" w15:restartNumberingAfterBreak="0">
    <w:nsid w:val="51126429"/>
    <w:multiLevelType w:val="hybridMultilevel"/>
    <w:tmpl w:val="8F2608B2"/>
    <w:lvl w:ilvl="0" w:tplc="686C8F28">
      <w:start w:val="1"/>
      <w:numFmt w:val="lowerLetter"/>
      <w:lvlText w:val="(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76"/>
        </w:tabs>
        <w:ind w:left="237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56"/>
        </w:tabs>
        <w:ind w:left="285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6"/>
        </w:tabs>
        <w:ind w:left="333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16"/>
        </w:tabs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6"/>
        </w:tabs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6"/>
        </w:tabs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56"/>
        </w:tabs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36"/>
        </w:tabs>
        <w:ind w:left="5736" w:hanging="480"/>
      </w:pPr>
    </w:lvl>
  </w:abstractNum>
  <w:abstractNum w:abstractNumId="21" w15:restartNumberingAfterBreak="0">
    <w:nsid w:val="52E015AB"/>
    <w:multiLevelType w:val="hybridMultilevel"/>
    <w:tmpl w:val="D5B0527E"/>
    <w:lvl w:ilvl="0" w:tplc="35A8DBEA">
      <w:start w:val="1"/>
      <w:numFmt w:val="lowerRoman"/>
      <w:lvlText w:val="(%1)"/>
      <w:lvlJc w:val="left"/>
      <w:pPr>
        <w:tabs>
          <w:tab w:val="num" w:pos="1198"/>
        </w:tabs>
        <w:ind w:left="95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38"/>
        </w:tabs>
        <w:ind w:left="143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18"/>
        </w:tabs>
        <w:ind w:left="191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8"/>
        </w:tabs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78"/>
        </w:tabs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58"/>
        </w:tabs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38"/>
        </w:tabs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18"/>
        </w:tabs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98"/>
        </w:tabs>
        <w:ind w:left="4798" w:hanging="480"/>
      </w:pPr>
    </w:lvl>
  </w:abstractNum>
  <w:abstractNum w:abstractNumId="22" w15:restartNumberingAfterBreak="0">
    <w:nsid w:val="54A33322"/>
    <w:multiLevelType w:val="hybridMultilevel"/>
    <w:tmpl w:val="816E00FE"/>
    <w:lvl w:ilvl="0" w:tplc="EEA827AC">
      <w:start w:val="1"/>
      <w:numFmt w:val="lowerRoman"/>
      <w:lvlText w:val="(%1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1" w:tplc="E60ACD7A">
      <w:start w:val="1"/>
      <w:numFmt w:val="lowerLetter"/>
      <w:lvlText w:val="(%2)"/>
      <w:lvlJc w:val="left"/>
      <w:pPr>
        <w:tabs>
          <w:tab w:val="num" w:pos="2820"/>
        </w:tabs>
        <w:ind w:left="2820" w:hanging="360"/>
      </w:pPr>
      <w:rPr>
        <w:rFonts w:hint="default"/>
      </w:rPr>
    </w:lvl>
    <w:lvl w:ilvl="2" w:tplc="87042E7A">
      <w:start w:val="1"/>
      <w:numFmt w:val="upperLetter"/>
      <w:lvlText w:val="(%3)"/>
      <w:lvlJc w:val="left"/>
      <w:pPr>
        <w:tabs>
          <w:tab w:val="num" w:pos="5280"/>
        </w:tabs>
        <w:ind w:left="5280" w:hanging="234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00"/>
        </w:tabs>
        <w:ind w:left="39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80"/>
        </w:tabs>
        <w:ind w:left="43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820"/>
        </w:tabs>
        <w:ind w:left="58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480"/>
      </w:pPr>
    </w:lvl>
  </w:abstractNum>
  <w:abstractNum w:abstractNumId="23" w15:restartNumberingAfterBreak="0">
    <w:nsid w:val="57B575F6"/>
    <w:multiLevelType w:val="hybridMultilevel"/>
    <w:tmpl w:val="3CC6D8B0"/>
    <w:lvl w:ilvl="0" w:tplc="5EFC4A02">
      <w:start w:val="1"/>
      <w:numFmt w:val="lowerRoman"/>
      <w:lvlText w:val="(%1)"/>
      <w:lvlJc w:val="left"/>
      <w:pPr>
        <w:tabs>
          <w:tab w:val="num" w:pos="1198"/>
        </w:tabs>
        <w:ind w:left="95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58E64B0B"/>
    <w:multiLevelType w:val="hybridMultilevel"/>
    <w:tmpl w:val="CB04FEA0"/>
    <w:lvl w:ilvl="0" w:tplc="D9726AC6">
      <w:start w:val="1"/>
      <w:numFmt w:val="decimal"/>
      <w:lvlText w:val="(%1)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20"/>
        </w:tabs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60"/>
        </w:tabs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00"/>
        </w:tabs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480"/>
      </w:pPr>
    </w:lvl>
  </w:abstractNum>
  <w:abstractNum w:abstractNumId="25" w15:restartNumberingAfterBreak="0">
    <w:nsid w:val="5D070CA5"/>
    <w:multiLevelType w:val="hybridMultilevel"/>
    <w:tmpl w:val="6E94BA02"/>
    <w:lvl w:ilvl="0" w:tplc="448050DC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6" w15:restartNumberingAfterBreak="0">
    <w:nsid w:val="616D6BA5"/>
    <w:multiLevelType w:val="hybridMultilevel"/>
    <w:tmpl w:val="4F561084"/>
    <w:lvl w:ilvl="0" w:tplc="7428A9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AD5834"/>
    <w:multiLevelType w:val="hybridMultilevel"/>
    <w:tmpl w:val="2E6A1AB4"/>
    <w:lvl w:ilvl="0" w:tplc="F98611C0">
      <w:start w:val="1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eastAsia="Arial Unicode MS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6CF70DF3"/>
    <w:multiLevelType w:val="hybridMultilevel"/>
    <w:tmpl w:val="403821A6"/>
    <w:lvl w:ilvl="0" w:tplc="2F8A3CF8">
      <w:start w:val="1"/>
      <w:numFmt w:val="decimal"/>
      <w:lvlText w:val="(%1)"/>
      <w:lvlJc w:val="left"/>
      <w:pPr>
        <w:tabs>
          <w:tab w:val="num" w:pos="1368"/>
        </w:tabs>
        <w:ind w:left="136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68"/>
        </w:tabs>
        <w:ind w:left="196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8"/>
        </w:tabs>
        <w:ind w:left="244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8"/>
        </w:tabs>
        <w:ind w:left="292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08"/>
        </w:tabs>
        <w:ind w:left="340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8"/>
        </w:tabs>
        <w:ind w:left="388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68"/>
        </w:tabs>
        <w:ind w:left="436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48"/>
        </w:tabs>
        <w:ind w:left="484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28"/>
        </w:tabs>
        <w:ind w:left="5328" w:hanging="480"/>
      </w:pPr>
    </w:lvl>
  </w:abstractNum>
  <w:abstractNum w:abstractNumId="29" w15:restartNumberingAfterBreak="0">
    <w:nsid w:val="6DFB1582"/>
    <w:multiLevelType w:val="hybridMultilevel"/>
    <w:tmpl w:val="94DC4FD8"/>
    <w:lvl w:ilvl="0" w:tplc="02E443FC">
      <w:start w:val="16"/>
      <w:numFmt w:val="lowerLetter"/>
      <w:lvlText w:val="(%1)"/>
      <w:lvlJc w:val="left"/>
      <w:pPr>
        <w:tabs>
          <w:tab w:val="num" w:pos="511"/>
        </w:tabs>
        <w:ind w:left="511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31"/>
        </w:tabs>
        <w:ind w:left="12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1"/>
        </w:tabs>
        <w:ind w:left="19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1"/>
        </w:tabs>
        <w:ind w:left="26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1"/>
        </w:tabs>
        <w:ind w:left="33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1"/>
        </w:tabs>
        <w:ind w:left="41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1"/>
        </w:tabs>
        <w:ind w:left="48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1"/>
        </w:tabs>
        <w:ind w:left="55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1"/>
        </w:tabs>
        <w:ind w:left="6271" w:hanging="180"/>
      </w:pPr>
    </w:lvl>
  </w:abstractNum>
  <w:abstractNum w:abstractNumId="30" w15:restartNumberingAfterBreak="0">
    <w:nsid w:val="7302682E"/>
    <w:multiLevelType w:val="hybridMultilevel"/>
    <w:tmpl w:val="D1DEAA74"/>
    <w:lvl w:ilvl="0" w:tplc="992A89FA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76196056"/>
    <w:multiLevelType w:val="hybridMultilevel"/>
    <w:tmpl w:val="0DB2B636"/>
    <w:lvl w:ilvl="0" w:tplc="5F8848AC">
      <w:start w:val="1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 w15:restartNumberingAfterBreak="0">
    <w:nsid w:val="76FA35DE"/>
    <w:multiLevelType w:val="hybridMultilevel"/>
    <w:tmpl w:val="F09E7526"/>
    <w:lvl w:ilvl="0" w:tplc="7724006E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7D754BD2"/>
    <w:multiLevelType w:val="hybridMultilevel"/>
    <w:tmpl w:val="0216527A"/>
    <w:lvl w:ilvl="0" w:tplc="65E6A066">
      <w:start w:val="8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eastAsia="Arial Unicode MS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7F890A02"/>
    <w:multiLevelType w:val="hybridMultilevel"/>
    <w:tmpl w:val="355C79C4"/>
    <w:lvl w:ilvl="0" w:tplc="08B427D8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950ED938">
      <w:start w:val="1"/>
      <w:numFmt w:val="lowerLetter"/>
      <w:lvlText w:val="(%2)"/>
      <w:lvlJc w:val="left"/>
      <w:pPr>
        <w:tabs>
          <w:tab w:val="num" w:pos="1155"/>
        </w:tabs>
        <w:ind w:left="1155" w:hanging="52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2"/>
  </w:num>
  <w:num w:numId="3">
    <w:abstractNumId w:val="1"/>
  </w:num>
  <w:num w:numId="4">
    <w:abstractNumId w:val="15"/>
  </w:num>
  <w:num w:numId="5">
    <w:abstractNumId w:val="21"/>
  </w:num>
  <w:num w:numId="6">
    <w:abstractNumId w:val="29"/>
  </w:num>
  <w:num w:numId="7">
    <w:abstractNumId w:val="23"/>
  </w:num>
  <w:num w:numId="8">
    <w:abstractNumId w:val="18"/>
  </w:num>
  <w:num w:numId="9">
    <w:abstractNumId w:val="27"/>
  </w:num>
  <w:num w:numId="10">
    <w:abstractNumId w:val="31"/>
  </w:num>
  <w:num w:numId="11">
    <w:abstractNumId w:val="3"/>
  </w:num>
  <w:num w:numId="12">
    <w:abstractNumId w:val="30"/>
  </w:num>
  <w:num w:numId="13">
    <w:abstractNumId w:val="17"/>
  </w:num>
  <w:num w:numId="14">
    <w:abstractNumId w:val="33"/>
  </w:num>
  <w:num w:numId="15">
    <w:abstractNumId w:val="11"/>
  </w:num>
  <w:num w:numId="16">
    <w:abstractNumId w:val="16"/>
  </w:num>
  <w:num w:numId="17">
    <w:abstractNumId w:val="32"/>
  </w:num>
  <w:num w:numId="18">
    <w:abstractNumId w:val="19"/>
  </w:num>
  <w:num w:numId="19">
    <w:abstractNumId w:val="2"/>
  </w:num>
  <w:num w:numId="20">
    <w:abstractNumId w:val="28"/>
  </w:num>
  <w:num w:numId="21">
    <w:abstractNumId w:val="9"/>
  </w:num>
  <w:num w:numId="22">
    <w:abstractNumId w:val="22"/>
  </w:num>
  <w:num w:numId="23">
    <w:abstractNumId w:val="20"/>
  </w:num>
  <w:num w:numId="24">
    <w:abstractNumId w:val="4"/>
  </w:num>
  <w:num w:numId="25">
    <w:abstractNumId w:val="6"/>
  </w:num>
  <w:num w:numId="26">
    <w:abstractNumId w:val="5"/>
  </w:num>
  <w:num w:numId="27">
    <w:abstractNumId w:val="24"/>
  </w:num>
  <w:num w:numId="28">
    <w:abstractNumId w:val="8"/>
  </w:num>
  <w:num w:numId="29">
    <w:abstractNumId w:val="14"/>
  </w:num>
  <w:num w:numId="30">
    <w:abstractNumId w:val="7"/>
  </w:num>
  <w:num w:numId="31">
    <w:abstractNumId w:val="34"/>
  </w:num>
  <w:num w:numId="32">
    <w:abstractNumId w:val="25"/>
  </w:num>
  <w:num w:numId="33">
    <w:abstractNumId w:val="26"/>
  </w:num>
  <w:num w:numId="34">
    <w:abstractNumId w:val="10"/>
  </w:num>
  <w:num w:numId="35">
    <w:abstractNumId w:val="1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dmin">
    <w15:presenceInfo w15:providerId="None" w15:userId="Admin"/>
  </w15:person>
  <w15:person w15:author="Administrator">
    <w15:presenceInfo w15:providerId="None" w15:userId="Administrator"/>
  </w15:person>
  <w15:person w15:author="LU Dan Dan">
    <w15:presenceInfo w15:providerId="AD" w15:userId="S-1-5-21-1547161642-884357618-682003330-1493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A96"/>
    <w:rsid w:val="00000EE9"/>
    <w:rsid w:val="000022C9"/>
    <w:rsid w:val="000038F2"/>
    <w:rsid w:val="00007A2C"/>
    <w:rsid w:val="00013815"/>
    <w:rsid w:val="00021A9B"/>
    <w:rsid w:val="00021CA9"/>
    <w:rsid w:val="00025FE0"/>
    <w:rsid w:val="00027B93"/>
    <w:rsid w:val="00033A8D"/>
    <w:rsid w:val="0004172B"/>
    <w:rsid w:val="00052CDA"/>
    <w:rsid w:val="00054AF8"/>
    <w:rsid w:val="00054FD5"/>
    <w:rsid w:val="0006112A"/>
    <w:rsid w:val="00067F20"/>
    <w:rsid w:val="00070107"/>
    <w:rsid w:val="000727BF"/>
    <w:rsid w:val="00074E49"/>
    <w:rsid w:val="0008076D"/>
    <w:rsid w:val="000814D4"/>
    <w:rsid w:val="00084F85"/>
    <w:rsid w:val="000858FA"/>
    <w:rsid w:val="000945B5"/>
    <w:rsid w:val="000A2B49"/>
    <w:rsid w:val="000A657D"/>
    <w:rsid w:val="000C6058"/>
    <w:rsid w:val="000C7676"/>
    <w:rsid w:val="000D28CE"/>
    <w:rsid w:val="000D2B42"/>
    <w:rsid w:val="000D3FED"/>
    <w:rsid w:val="000D68B1"/>
    <w:rsid w:val="000D74B4"/>
    <w:rsid w:val="000E21B6"/>
    <w:rsid w:val="000E3C6D"/>
    <w:rsid w:val="000E54EE"/>
    <w:rsid w:val="000F1110"/>
    <w:rsid w:val="000F6B69"/>
    <w:rsid w:val="0010047E"/>
    <w:rsid w:val="00105B30"/>
    <w:rsid w:val="00106187"/>
    <w:rsid w:val="00106AFE"/>
    <w:rsid w:val="001118E0"/>
    <w:rsid w:val="00115AA9"/>
    <w:rsid w:val="00115FB2"/>
    <w:rsid w:val="0011633F"/>
    <w:rsid w:val="00116B98"/>
    <w:rsid w:val="00121F6F"/>
    <w:rsid w:val="00122F8A"/>
    <w:rsid w:val="001236B8"/>
    <w:rsid w:val="00125EC7"/>
    <w:rsid w:val="00136EF9"/>
    <w:rsid w:val="0014037C"/>
    <w:rsid w:val="00142007"/>
    <w:rsid w:val="00142896"/>
    <w:rsid w:val="00144CD5"/>
    <w:rsid w:val="00146A88"/>
    <w:rsid w:val="00146B3C"/>
    <w:rsid w:val="00151BCB"/>
    <w:rsid w:val="0015224A"/>
    <w:rsid w:val="00165AF8"/>
    <w:rsid w:val="00170897"/>
    <w:rsid w:val="001866A6"/>
    <w:rsid w:val="00194B83"/>
    <w:rsid w:val="00196499"/>
    <w:rsid w:val="001968B7"/>
    <w:rsid w:val="00197D40"/>
    <w:rsid w:val="001A1B07"/>
    <w:rsid w:val="001A7A83"/>
    <w:rsid w:val="001B3A8B"/>
    <w:rsid w:val="001B4465"/>
    <w:rsid w:val="001C226D"/>
    <w:rsid w:val="001C49C4"/>
    <w:rsid w:val="001C56C1"/>
    <w:rsid w:val="001C6BD5"/>
    <w:rsid w:val="001D407A"/>
    <w:rsid w:val="001D45C9"/>
    <w:rsid w:val="001D78DE"/>
    <w:rsid w:val="001E342D"/>
    <w:rsid w:val="001F13CA"/>
    <w:rsid w:val="00200537"/>
    <w:rsid w:val="00201796"/>
    <w:rsid w:val="00202558"/>
    <w:rsid w:val="002034ED"/>
    <w:rsid w:val="00210D07"/>
    <w:rsid w:val="00212504"/>
    <w:rsid w:val="00215E43"/>
    <w:rsid w:val="00221BA4"/>
    <w:rsid w:val="00221DE0"/>
    <w:rsid w:val="00224574"/>
    <w:rsid w:val="00224D8C"/>
    <w:rsid w:val="002303E3"/>
    <w:rsid w:val="0023606F"/>
    <w:rsid w:val="00236213"/>
    <w:rsid w:val="00246FC8"/>
    <w:rsid w:val="0025068B"/>
    <w:rsid w:val="00251549"/>
    <w:rsid w:val="00252812"/>
    <w:rsid w:val="00267486"/>
    <w:rsid w:val="00267B8D"/>
    <w:rsid w:val="00273F6A"/>
    <w:rsid w:val="002804C9"/>
    <w:rsid w:val="0028225E"/>
    <w:rsid w:val="0029030A"/>
    <w:rsid w:val="00290312"/>
    <w:rsid w:val="00295D84"/>
    <w:rsid w:val="00297CF7"/>
    <w:rsid w:val="002A307A"/>
    <w:rsid w:val="002A33BC"/>
    <w:rsid w:val="002A5615"/>
    <w:rsid w:val="002B3D0B"/>
    <w:rsid w:val="002B4EC6"/>
    <w:rsid w:val="002B5BC8"/>
    <w:rsid w:val="002B5DFD"/>
    <w:rsid w:val="002C5C52"/>
    <w:rsid w:val="002D11B7"/>
    <w:rsid w:val="002D41EA"/>
    <w:rsid w:val="002E7F43"/>
    <w:rsid w:val="002F2D0F"/>
    <w:rsid w:val="002F6CC5"/>
    <w:rsid w:val="00300AC0"/>
    <w:rsid w:val="00301B88"/>
    <w:rsid w:val="00304108"/>
    <w:rsid w:val="00313286"/>
    <w:rsid w:val="0032131C"/>
    <w:rsid w:val="00322C35"/>
    <w:rsid w:val="00322C73"/>
    <w:rsid w:val="00333AC0"/>
    <w:rsid w:val="00334746"/>
    <w:rsid w:val="00343673"/>
    <w:rsid w:val="00344540"/>
    <w:rsid w:val="00345925"/>
    <w:rsid w:val="00345984"/>
    <w:rsid w:val="00346743"/>
    <w:rsid w:val="00350B24"/>
    <w:rsid w:val="00381BDB"/>
    <w:rsid w:val="00383C4E"/>
    <w:rsid w:val="003841EF"/>
    <w:rsid w:val="0038638E"/>
    <w:rsid w:val="0038766C"/>
    <w:rsid w:val="00390C73"/>
    <w:rsid w:val="003925E7"/>
    <w:rsid w:val="00397EA6"/>
    <w:rsid w:val="003A30C2"/>
    <w:rsid w:val="003A3686"/>
    <w:rsid w:val="003A4CC9"/>
    <w:rsid w:val="003A6BF1"/>
    <w:rsid w:val="003B1932"/>
    <w:rsid w:val="003B1AAD"/>
    <w:rsid w:val="003B51E7"/>
    <w:rsid w:val="003B7AF4"/>
    <w:rsid w:val="003C0D43"/>
    <w:rsid w:val="003C54E4"/>
    <w:rsid w:val="003C64AC"/>
    <w:rsid w:val="003D0C83"/>
    <w:rsid w:val="003D37B9"/>
    <w:rsid w:val="003D3E0E"/>
    <w:rsid w:val="003D7E2B"/>
    <w:rsid w:val="003E1D16"/>
    <w:rsid w:val="003E336A"/>
    <w:rsid w:val="003E6362"/>
    <w:rsid w:val="003F7289"/>
    <w:rsid w:val="004012D1"/>
    <w:rsid w:val="0040242D"/>
    <w:rsid w:val="004028F4"/>
    <w:rsid w:val="00403AFE"/>
    <w:rsid w:val="004109F7"/>
    <w:rsid w:val="00412893"/>
    <w:rsid w:val="00412C76"/>
    <w:rsid w:val="00420A1A"/>
    <w:rsid w:val="00425219"/>
    <w:rsid w:val="00427391"/>
    <w:rsid w:val="0043062A"/>
    <w:rsid w:val="0043456F"/>
    <w:rsid w:val="00436237"/>
    <w:rsid w:val="004411A6"/>
    <w:rsid w:val="004440A9"/>
    <w:rsid w:val="00445D80"/>
    <w:rsid w:val="00446CEF"/>
    <w:rsid w:val="004506F2"/>
    <w:rsid w:val="00453EC7"/>
    <w:rsid w:val="00460045"/>
    <w:rsid w:val="00462933"/>
    <w:rsid w:val="00462E23"/>
    <w:rsid w:val="00463030"/>
    <w:rsid w:val="0046438B"/>
    <w:rsid w:val="00470B78"/>
    <w:rsid w:val="004714F4"/>
    <w:rsid w:val="00472A24"/>
    <w:rsid w:val="00475CD4"/>
    <w:rsid w:val="00477AF2"/>
    <w:rsid w:val="00484006"/>
    <w:rsid w:val="00485500"/>
    <w:rsid w:val="004869DE"/>
    <w:rsid w:val="00491CB8"/>
    <w:rsid w:val="00492AFE"/>
    <w:rsid w:val="00495080"/>
    <w:rsid w:val="004A0777"/>
    <w:rsid w:val="004A0CDC"/>
    <w:rsid w:val="004A1B23"/>
    <w:rsid w:val="004A39E8"/>
    <w:rsid w:val="004A5830"/>
    <w:rsid w:val="004B1969"/>
    <w:rsid w:val="004B1BE5"/>
    <w:rsid w:val="004B2002"/>
    <w:rsid w:val="004C00B4"/>
    <w:rsid w:val="004C27D5"/>
    <w:rsid w:val="004C6C21"/>
    <w:rsid w:val="004D0ACB"/>
    <w:rsid w:val="004D5112"/>
    <w:rsid w:val="004D6433"/>
    <w:rsid w:val="004E0BCD"/>
    <w:rsid w:val="004E3F43"/>
    <w:rsid w:val="004E6531"/>
    <w:rsid w:val="004F15FA"/>
    <w:rsid w:val="004F72F1"/>
    <w:rsid w:val="0050305E"/>
    <w:rsid w:val="005067C3"/>
    <w:rsid w:val="00511920"/>
    <w:rsid w:val="005129D7"/>
    <w:rsid w:val="00517E98"/>
    <w:rsid w:val="00531BD8"/>
    <w:rsid w:val="00536D76"/>
    <w:rsid w:val="00540B8D"/>
    <w:rsid w:val="0054412E"/>
    <w:rsid w:val="00544F31"/>
    <w:rsid w:val="0054799A"/>
    <w:rsid w:val="0055295B"/>
    <w:rsid w:val="0056439E"/>
    <w:rsid w:val="005663D1"/>
    <w:rsid w:val="00572D2B"/>
    <w:rsid w:val="00581D22"/>
    <w:rsid w:val="0058742A"/>
    <w:rsid w:val="00590D13"/>
    <w:rsid w:val="0059542E"/>
    <w:rsid w:val="005A325D"/>
    <w:rsid w:val="005A419E"/>
    <w:rsid w:val="005A72FF"/>
    <w:rsid w:val="005A7481"/>
    <w:rsid w:val="005B2AD5"/>
    <w:rsid w:val="005B5AFF"/>
    <w:rsid w:val="005C0EEA"/>
    <w:rsid w:val="005C1E48"/>
    <w:rsid w:val="005C37F9"/>
    <w:rsid w:val="005C3F07"/>
    <w:rsid w:val="005C435F"/>
    <w:rsid w:val="005C69AB"/>
    <w:rsid w:val="005C7761"/>
    <w:rsid w:val="005D0E99"/>
    <w:rsid w:val="005D1963"/>
    <w:rsid w:val="005D3037"/>
    <w:rsid w:val="005D7178"/>
    <w:rsid w:val="005E0D10"/>
    <w:rsid w:val="005E7DB0"/>
    <w:rsid w:val="005F191C"/>
    <w:rsid w:val="005F3979"/>
    <w:rsid w:val="005F42C4"/>
    <w:rsid w:val="005F4C76"/>
    <w:rsid w:val="00600BA6"/>
    <w:rsid w:val="00601CA3"/>
    <w:rsid w:val="00601F21"/>
    <w:rsid w:val="0060349A"/>
    <w:rsid w:val="0060410C"/>
    <w:rsid w:val="00607600"/>
    <w:rsid w:val="00607A51"/>
    <w:rsid w:val="0061645D"/>
    <w:rsid w:val="00621D1F"/>
    <w:rsid w:val="006240FF"/>
    <w:rsid w:val="00626235"/>
    <w:rsid w:val="0062794B"/>
    <w:rsid w:val="0064014C"/>
    <w:rsid w:val="006425D8"/>
    <w:rsid w:val="006438D4"/>
    <w:rsid w:val="00647640"/>
    <w:rsid w:val="00647F01"/>
    <w:rsid w:val="00647FDB"/>
    <w:rsid w:val="006502FB"/>
    <w:rsid w:val="00651074"/>
    <w:rsid w:val="00653104"/>
    <w:rsid w:val="00653E65"/>
    <w:rsid w:val="006559B7"/>
    <w:rsid w:val="00657DC3"/>
    <w:rsid w:val="00660995"/>
    <w:rsid w:val="00662DF3"/>
    <w:rsid w:val="0066438D"/>
    <w:rsid w:val="00670CF7"/>
    <w:rsid w:val="00670FAF"/>
    <w:rsid w:val="00675360"/>
    <w:rsid w:val="00676387"/>
    <w:rsid w:val="0068085A"/>
    <w:rsid w:val="00687314"/>
    <w:rsid w:val="00694469"/>
    <w:rsid w:val="006958CA"/>
    <w:rsid w:val="006A0349"/>
    <w:rsid w:val="006A1A32"/>
    <w:rsid w:val="006A56E1"/>
    <w:rsid w:val="006B0251"/>
    <w:rsid w:val="006B35E7"/>
    <w:rsid w:val="006B7325"/>
    <w:rsid w:val="006C55FF"/>
    <w:rsid w:val="006D3BCE"/>
    <w:rsid w:val="006E420A"/>
    <w:rsid w:val="006F6F36"/>
    <w:rsid w:val="006F70BB"/>
    <w:rsid w:val="00715C52"/>
    <w:rsid w:val="00720747"/>
    <w:rsid w:val="0072736A"/>
    <w:rsid w:val="007278B4"/>
    <w:rsid w:val="00730EE3"/>
    <w:rsid w:val="00741239"/>
    <w:rsid w:val="00742FD3"/>
    <w:rsid w:val="00751C3A"/>
    <w:rsid w:val="00752EFE"/>
    <w:rsid w:val="007606EF"/>
    <w:rsid w:val="00761DC2"/>
    <w:rsid w:val="0076254F"/>
    <w:rsid w:val="007639B1"/>
    <w:rsid w:val="00765FC8"/>
    <w:rsid w:val="007673AC"/>
    <w:rsid w:val="00770C2B"/>
    <w:rsid w:val="00782AEA"/>
    <w:rsid w:val="00783127"/>
    <w:rsid w:val="00786B6A"/>
    <w:rsid w:val="00790503"/>
    <w:rsid w:val="00794932"/>
    <w:rsid w:val="007973CF"/>
    <w:rsid w:val="007A794E"/>
    <w:rsid w:val="007B2AEE"/>
    <w:rsid w:val="007B2ED9"/>
    <w:rsid w:val="007B4404"/>
    <w:rsid w:val="007B45E8"/>
    <w:rsid w:val="007B4CB5"/>
    <w:rsid w:val="007B7082"/>
    <w:rsid w:val="007B70EA"/>
    <w:rsid w:val="007C50FC"/>
    <w:rsid w:val="007C5CC0"/>
    <w:rsid w:val="007D5B44"/>
    <w:rsid w:val="007D6D8C"/>
    <w:rsid w:val="007D7CC4"/>
    <w:rsid w:val="007E07B0"/>
    <w:rsid w:val="007E2964"/>
    <w:rsid w:val="007E33FF"/>
    <w:rsid w:val="007E41A2"/>
    <w:rsid w:val="007E7713"/>
    <w:rsid w:val="007E7AC9"/>
    <w:rsid w:val="007F234E"/>
    <w:rsid w:val="007F2D93"/>
    <w:rsid w:val="007F75B7"/>
    <w:rsid w:val="00810CAB"/>
    <w:rsid w:val="0082443E"/>
    <w:rsid w:val="008266D5"/>
    <w:rsid w:val="00826F16"/>
    <w:rsid w:val="0083027A"/>
    <w:rsid w:val="0083718C"/>
    <w:rsid w:val="00842615"/>
    <w:rsid w:val="00847322"/>
    <w:rsid w:val="00853444"/>
    <w:rsid w:val="00857D89"/>
    <w:rsid w:val="00860702"/>
    <w:rsid w:val="00865109"/>
    <w:rsid w:val="0086546E"/>
    <w:rsid w:val="00865822"/>
    <w:rsid w:val="00867059"/>
    <w:rsid w:val="0087008C"/>
    <w:rsid w:val="00871740"/>
    <w:rsid w:val="008779F4"/>
    <w:rsid w:val="00881266"/>
    <w:rsid w:val="0088211B"/>
    <w:rsid w:val="008832E0"/>
    <w:rsid w:val="00883A06"/>
    <w:rsid w:val="00883B7C"/>
    <w:rsid w:val="00895589"/>
    <w:rsid w:val="00897A0B"/>
    <w:rsid w:val="008A1123"/>
    <w:rsid w:val="008A2D78"/>
    <w:rsid w:val="008A3F06"/>
    <w:rsid w:val="008A3FC5"/>
    <w:rsid w:val="008A6544"/>
    <w:rsid w:val="008B1352"/>
    <w:rsid w:val="008C0EF5"/>
    <w:rsid w:val="008C1D01"/>
    <w:rsid w:val="008C2792"/>
    <w:rsid w:val="008C28AF"/>
    <w:rsid w:val="008C441C"/>
    <w:rsid w:val="008C48F9"/>
    <w:rsid w:val="008C63C9"/>
    <w:rsid w:val="008C6D50"/>
    <w:rsid w:val="008C777E"/>
    <w:rsid w:val="008D129A"/>
    <w:rsid w:val="008D303E"/>
    <w:rsid w:val="008D5421"/>
    <w:rsid w:val="008E0961"/>
    <w:rsid w:val="008E32ED"/>
    <w:rsid w:val="008E652C"/>
    <w:rsid w:val="008E6944"/>
    <w:rsid w:val="008F185A"/>
    <w:rsid w:val="008F78E3"/>
    <w:rsid w:val="00900BB6"/>
    <w:rsid w:val="009021D8"/>
    <w:rsid w:val="00902B8D"/>
    <w:rsid w:val="00905165"/>
    <w:rsid w:val="0090544E"/>
    <w:rsid w:val="009059F2"/>
    <w:rsid w:val="00913356"/>
    <w:rsid w:val="009153B8"/>
    <w:rsid w:val="009241AB"/>
    <w:rsid w:val="009243BD"/>
    <w:rsid w:val="00925A83"/>
    <w:rsid w:val="00925DC3"/>
    <w:rsid w:val="00926767"/>
    <w:rsid w:val="00926FF0"/>
    <w:rsid w:val="0093199B"/>
    <w:rsid w:val="0094012F"/>
    <w:rsid w:val="00941B56"/>
    <w:rsid w:val="00941DCB"/>
    <w:rsid w:val="00952409"/>
    <w:rsid w:val="00952935"/>
    <w:rsid w:val="009535BD"/>
    <w:rsid w:val="0095518B"/>
    <w:rsid w:val="00956E55"/>
    <w:rsid w:val="0096062F"/>
    <w:rsid w:val="00962770"/>
    <w:rsid w:val="00963412"/>
    <w:rsid w:val="009660E7"/>
    <w:rsid w:val="009711E5"/>
    <w:rsid w:val="00975FAA"/>
    <w:rsid w:val="00977CC7"/>
    <w:rsid w:val="00987B59"/>
    <w:rsid w:val="00990990"/>
    <w:rsid w:val="0099483B"/>
    <w:rsid w:val="0099555E"/>
    <w:rsid w:val="00996970"/>
    <w:rsid w:val="009A0914"/>
    <w:rsid w:val="009A27FA"/>
    <w:rsid w:val="009A3516"/>
    <w:rsid w:val="009A72DC"/>
    <w:rsid w:val="009A7850"/>
    <w:rsid w:val="009B3889"/>
    <w:rsid w:val="009B4361"/>
    <w:rsid w:val="009B6BBC"/>
    <w:rsid w:val="009B7A95"/>
    <w:rsid w:val="009C4DFF"/>
    <w:rsid w:val="009C705E"/>
    <w:rsid w:val="009C73CE"/>
    <w:rsid w:val="009C74BB"/>
    <w:rsid w:val="009D00F2"/>
    <w:rsid w:val="009D0A4C"/>
    <w:rsid w:val="009D39F2"/>
    <w:rsid w:val="009E6E74"/>
    <w:rsid w:val="009F0A7C"/>
    <w:rsid w:val="009F34F9"/>
    <w:rsid w:val="009F4A55"/>
    <w:rsid w:val="00A016A1"/>
    <w:rsid w:val="00A057A2"/>
    <w:rsid w:val="00A06554"/>
    <w:rsid w:val="00A07205"/>
    <w:rsid w:val="00A07A97"/>
    <w:rsid w:val="00A24422"/>
    <w:rsid w:val="00A25C0D"/>
    <w:rsid w:val="00A270B6"/>
    <w:rsid w:val="00A32ADC"/>
    <w:rsid w:val="00A35FBB"/>
    <w:rsid w:val="00A44ABB"/>
    <w:rsid w:val="00A45E30"/>
    <w:rsid w:val="00A45EA3"/>
    <w:rsid w:val="00A5184E"/>
    <w:rsid w:val="00A54EEF"/>
    <w:rsid w:val="00A56E71"/>
    <w:rsid w:val="00A67709"/>
    <w:rsid w:val="00A73A8D"/>
    <w:rsid w:val="00A82A3F"/>
    <w:rsid w:val="00A83BE2"/>
    <w:rsid w:val="00A8418A"/>
    <w:rsid w:val="00A8539D"/>
    <w:rsid w:val="00AB0032"/>
    <w:rsid w:val="00AB316A"/>
    <w:rsid w:val="00AB6EA5"/>
    <w:rsid w:val="00AC39B6"/>
    <w:rsid w:val="00AC5EA2"/>
    <w:rsid w:val="00AD39E3"/>
    <w:rsid w:val="00AD4BD8"/>
    <w:rsid w:val="00AD706E"/>
    <w:rsid w:val="00AE0087"/>
    <w:rsid w:val="00AE028E"/>
    <w:rsid w:val="00AE2E27"/>
    <w:rsid w:val="00AF176C"/>
    <w:rsid w:val="00AF3AAA"/>
    <w:rsid w:val="00AF6599"/>
    <w:rsid w:val="00B10ECC"/>
    <w:rsid w:val="00B12E0B"/>
    <w:rsid w:val="00B15273"/>
    <w:rsid w:val="00B15AB7"/>
    <w:rsid w:val="00B169C0"/>
    <w:rsid w:val="00B17658"/>
    <w:rsid w:val="00B272AF"/>
    <w:rsid w:val="00B32942"/>
    <w:rsid w:val="00B3614E"/>
    <w:rsid w:val="00B404C1"/>
    <w:rsid w:val="00B42B4B"/>
    <w:rsid w:val="00B50113"/>
    <w:rsid w:val="00B51027"/>
    <w:rsid w:val="00B61B6E"/>
    <w:rsid w:val="00B70681"/>
    <w:rsid w:val="00B7091D"/>
    <w:rsid w:val="00B74857"/>
    <w:rsid w:val="00B80AEE"/>
    <w:rsid w:val="00B92354"/>
    <w:rsid w:val="00B96816"/>
    <w:rsid w:val="00B973DD"/>
    <w:rsid w:val="00B97AC0"/>
    <w:rsid w:val="00BA04C1"/>
    <w:rsid w:val="00BA2192"/>
    <w:rsid w:val="00BA66A2"/>
    <w:rsid w:val="00BB2B56"/>
    <w:rsid w:val="00BB312C"/>
    <w:rsid w:val="00BB476D"/>
    <w:rsid w:val="00BB5F9E"/>
    <w:rsid w:val="00BC04E1"/>
    <w:rsid w:val="00BC3213"/>
    <w:rsid w:val="00BC3D60"/>
    <w:rsid w:val="00BC41F7"/>
    <w:rsid w:val="00BD3F68"/>
    <w:rsid w:val="00BD57BA"/>
    <w:rsid w:val="00BD6BE3"/>
    <w:rsid w:val="00BD6D23"/>
    <w:rsid w:val="00BE2620"/>
    <w:rsid w:val="00BE29C0"/>
    <w:rsid w:val="00BE6EBA"/>
    <w:rsid w:val="00BE7B4E"/>
    <w:rsid w:val="00BF490E"/>
    <w:rsid w:val="00BF521C"/>
    <w:rsid w:val="00BF64C3"/>
    <w:rsid w:val="00BF77ED"/>
    <w:rsid w:val="00C01B1B"/>
    <w:rsid w:val="00C03CCB"/>
    <w:rsid w:val="00C073A2"/>
    <w:rsid w:val="00C12560"/>
    <w:rsid w:val="00C14884"/>
    <w:rsid w:val="00C1617B"/>
    <w:rsid w:val="00C166C1"/>
    <w:rsid w:val="00C1731A"/>
    <w:rsid w:val="00C20387"/>
    <w:rsid w:val="00C21E84"/>
    <w:rsid w:val="00C24B90"/>
    <w:rsid w:val="00C3154E"/>
    <w:rsid w:val="00C3303F"/>
    <w:rsid w:val="00C33718"/>
    <w:rsid w:val="00C3385B"/>
    <w:rsid w:val="00C35C28"/>
    <w:rsid w:val="00C44272"/>
    <w:rsid w:val="00C46987"/>
    <w:rsid w:val="00C46E17"/>
    <w:rsid w:val="00C55298"/>
    <w:rsid w:val="00C5722D"/>
    <w:rsid w:val="00C621E0"/>
    <w:rsid w:val="00C642EB"/>
    <w:rsid w:val="00C84959"/>
    <w:rsid w:val="00C87DA2"/>
    <w:rsid w:val="00C90D0B"/>
    <w:rsid w:val="00C9501C"/>
    <w:rsid w:val="00C95756"/>
    <w:rsid w:val="00C967F5"/>
    <w:rsid w:val="00C973F6"/>
    <w:rsid w:val="00CA641B"/>
    <w:rsid w:val="00CA6B7E"/>
    <w:rsid w:val="00CB6E3C"/>
    <w:rsid w:val="00CC356D"/>
    <w:rsid w:val="00CC4DA3"/>
    <w:rsid w:val="00CC5289"/>
    <w:rsid w:val="00CC765A"/>
    <w:rsid w:val="00CE141D"/>
    <w:rsid w:val="00CE5FCC"/>
    <w:rsid w:val="00CF0A33"/>
    <w:rsid w:val="00CF2E5C"/>
    <w:rsid w:val="00CF6E34"/>
    <w:rsid w:val="00D01647"/>
    <w:rsid w:val="00D04A96"/>
    <w:rsid w:val="00D11A1A"/>
    <w:rsid w:val="00D137CC"/>
    <w:rsid w:val="00D1407C"/>
    <w:rsid w:val="00D141E0"/>
    <w:rsid w:val="00D2315F"/>
    <w:rsid w:val="00D279DA"/>
    <w:rsid w:val="00D37D4D"/>
    <w:rsid w:val="00D44D97"/>
    <w:rsid w:val="00D451A6"/>
    <w:rsid w:val="00D47BA5"/>
    <w:rsid w:val="00D50120"/>
    <w:rsid w:val="00D52BAA"/>
    <w:rsid w:val="00D55C99"/>
    <w:rsid w:val="00D57F53"/>
    <w:rsid w:val="00D85566"/>
    <w:rsid w:val="00D85BEB"/>
    <w:rsid w:val="00D87B1D"/>
    <w:rsid w:val="00D87E0B"/>
    <w:rsid w:val="00D930DE"/>
    <w:rsid w:val="00D930F3"/>
    <w:rsid w:val="00D94510"/>
    <w:rsid w:val="00DA09D4"/>
    <w:rsid w:val="00DA23A1"/>
    <w:rsid w:val="00DA4727"/>
    <w:rsid w:val="00DA5FCB"/>
    <w:rsid w:val="00DA622E"/>
    <w:rsid w:val="00DA75BE"/>
    <w:rsid w:val="00DB0E6F"/>
    <w:rsid w:val="00DB46B2"/>
    <w:rsid w:val="00DB703A"/>
    <w:rsid w:val="00DB7C84"/>
    <w:rsid w:val="00DC1E8C"/>
    <w:rsid w:val="00DC304F"/>
    <w:rsid w:val="00DC373E"/>
    <w:rsid w:val="00DC4F50"/>
    <w:rsid w:val="00DD1751"/>
    <w:rsid w:val="00DD2EE7"/>
    <w:rsid w:val="00DE1019"/>
    <w:rsid w:val="00DE2579"/>
    <w:rsid w:val="00DE7241"/>
    <w:rsid w:val="00DF0501"/>
    <w:rsid w:val="00DF5F80"/>
    <w:rsid w:val="00E02521"/>
    <w:rsid w:val="00E02869"/>
    <w:rsid w:val="00E034A8"/>
    <w:rsid w:val="00E04F0D"/>
    <w:rsid w:val="00E11E53"/>
    <w:rsid w:val="00E12810"/>
    <w:rsid w:val="00E16BBB"/>
    <w:rsid w:val="00E172EC"/>
    <w:rsid w:val="00E20C5A"/>
    <w:rsid w:val="00E2296B"/>
    <w:rsid w:val="00E34F71"/>
    <w:rsid w:val="00E3676A"/>
    <w:rsid w:val="00E4022E"/>
    <w:rsid w:val="00E41A91"/>
    <w:rsid w:val="00E47C73"/>
    <w:rsid w:val="00E55650"/>
    <w:rsid w:val="00E55E07"/>
    <w:rsid w:val="00E55FD9"/>
    <w:rsid w:val="00E6058E"/>
    <w:rsid w:val="00E617F2"/>
    <w:rsid w:val="00E6253A"/>
    <w:rsid w:val="00E63024"/>
    <w:rsid w:val="00E70FFE"/>
    <w:rsid w:val="00E81657"/>
    <w:rsid w:val="00EA2488"/>
    <w:rsid w:val="00EB0D8C"/>
    <w:rsid w:val="00EB2795"/>
    <w:rsid w:val="00EB2F23"/>
    <w:rsid w:val="00EB301B"/>
    <w:rsid w:val="00EB761E"/>
    <w:rsid w:val="00EC018F"/>
    <w:rsid w:val="00EC3263"/>
    <w:rsid w:val="00EC49C7"/>
    <w:rsid w:val="00EC6CE5"/>
    <w:rsid w:val="00EC7BD1"/>
    <w:rsid w:val="00EC7FB4"/>
    <w:rsid w:val="00EE040C"/>
    <w:rsid w:val="00EE0EC5"/>
    <w:rsid w:val="00EE7533"/>
    <w:rsid w:val="00EF53C8"/>
    <w:rsid w:val="00EF5A10"/>
    <w:rsid w:val="00EF5E93"/>
    <w:rsid w:val="00EF7443"/>
    <w:rsid w:val="00F071D8"/>
    <w:rsid w:val="00F16D4B"/>
    <w:rsid w:val="00F17506"/>
    <w:rsid w:val="00F204CE"/>
    <w:rsid w:val="00F22B30"/>
    <w:rsid w:val="00F2730A"/>
    <w:rsid w:val="00F30DF2"/>
    <w:rsid w:val="00F341DF"/>
    <w:rsid w:val="00F346E5"/>
    <w:rsid w:val="00F368D5"/>
    <w:rsid w:val="00F51723"/>
    <w:rsid w:val="00F5686B"/>
    <w:rsid w:val="00F6203B"/>
    <w:rsid w:val="00F632B0"/>
    <w:rsid w:val="00F633CA"/>
    <w:rsid w:val="00F7095B"/>
    <w:rsid w:val="00F726CC"/>
    <w:rsid w:val="00F75BC8"/>
    <w:rsid w:val="00F82E7D"/>
    <w:rsid w:val="00F8626E"/>
    <w:rsid w:val="00F86EE5"/>
    <w:rsid w:val="00F90C66"/>
    <w:rsid w:val="00F90ED7"/>
    <w:rsid w:val="00FA6DE4"/>
    <w:rsid w:val="00FB1159"/>
    <w:rsid w:val="00FB5480"/>
    <w:rsid w:val="00FB5C94"/>
    <w:rsid w:val="00FB6991"/>
    <w:rsid w:val="00FB7604"/>
    <w:rsid w:val="00FC2E43"/>
    <w:rsid w:val="00FC3B5E"/>
    <w:rsid w:val="00FD02E9"/>
    <w:rsid w:val="00FD0F24"/>
    <w:rsid w:val="00FD4951"/>
    <w:rsid w:val="00FE3460"/>
    <w:rsid w:val="00FE389E"/>
    <w:rsid w:val="00FE57F1"/>
    <w:rsid w:val="00FE7293"/>
    <w:rsid w:val="00FE7333"/>
    <w:rsid w:val="00FF10E0"/>
    <w:rsid w:val="00FF1F01"/>
    <w:rsid w:val="00FF5CA3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9D5DD39"/>
  <w15:chartTrackingRefBased/>
  <w15:docId w15:val="{0CB6BAB3-1682-47DD-A40C-F91EE57DC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GB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  <w:rPr>
      <w:kern w:val="2"/>
      <w:sz w:val="24"/>
      <w:szCs w:val="24"/>
      <w:lang w:val="en-US"/>
    </w:rPr>
  </w:style>
  <w:style w:type="paragraph" w:styleId="1">
    <w:name w:val="heading 1"/>
    <w:basedOn w:val="a0"/>
    <w:next w:val="a0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0"/>
    <w:next w:val="a0"/>
    <w:qFormat/>
    <w:pPr>
      <w:keepNext/>
      <w:tabs>
        <w:tab w:val="left" w:pos="1260"/>
      </w:tabs>
      <w:jc w:val="both"/>
      <w:outlineLvl w:val="1"/>
    </w:pPr>
    <w:rPr>
      <w:b/>
      <w:sz w:val="28"/>
    </w:rPr>
  </w:style>
  <w:style w:type="paragraph" w:styleId="3">
    <w:name w:val="heading 3"/>
    <w:basedOn w:val="a0"/>
    <w:next w:val="a0"/>
    <w:qFormat/>
    <w:pPr>
      <w:keepNext/>
      <w:jc w:val="center"/>
      <w:outlineLvl w:val="2"/>
    </w:pPr>
    <w:rPr>
      <w:b/>
      <w:spacing w:val="-3"/>
      <w:sz w:val="28"/>
    </w:rPr>
  </w:style>
  <w:style w:type="paragraph" w:styleId="4">
    <w:name w:val="heading 4"/>
    <w:basedOn w:val="a0"/>
    <w:next w:val="a0"/>
    <w:qFormat/>
    <w:pPr>
      <w:keepNext/>
      <w:ind w:left="1"/>
      <w:jc w:val="both"/>
      <w:outlineLvl w:val="3"/>
    </w:pPr>
    <w:rPr>
      <w:b/>
      <w:bCs/>
      <w:sz w:val="28"/>
    </w:rPr>
  </w:style>
  <w:style w:type="paragraph" w:styleId="5">
    <w:name w:val="heading 5"/>
    <w:basedOn w:val="a0"/>
    <w:next w:val="a0"/>
    <w:qFormat/>
    <w:pPr>
      <w:keepNext/>
      <w:widowControl/>
      <w:tabs>
        <w:tab w:val="left" w:pos="-720"/>
      </w:tabs>
      <w:jc w:val="both"/>
      <w:outlineLvl w:val="4"/>
    </w:pPr>
    <w:rPr>
      <w:b/>
      <w:bCs/>
      <w:sz w:val="28"/>
    </w:rPr>
  </w:style>
  <w:style w:type="paragraph" w:styleId="6">
    <w:name w:val="heading 6"/>
    <w:basedOn w:val="a0"/>
    <w:next w:val="a0"/>
    <w:qFormat/>
    <w:pPr>
      <w:keepNext/>
      <w:tabs>
        <w:tab w:val="center" w:pos="4582"/>
      </w:tabs>
      <w:suppressAutoHyphens/>
      <w:snapToGrid w:val="0"/>
      <w:jc w:val="center"/>
      <w:outlineLvl w:val="5"/>
    </w:pPr>
    <w:rPr>
      <w:color w:val="000000"/>
      <w:spacing w:val="-3"/>
      <w:szCs w:val="20"/>
      <w:u w:val="single"/>
    </w:rPr>
  </w:style>
  <w:style w:type="paragraph" w:styleId="7">
    <w:name w:val="heading 7"/>
    <w:basedOn w:val="a0"/>
    <w:next w:val="a0"/>
    <w:qFormat/>
    <w:pPr>
      <w:keepNext/>
      <w:jc w:val="center"/>
      <w:outlineLvl w:val="6"/>
    </w:pPr>
    <w:rPr>
      <w:b/>
      <w:bCs/>
    </w:rPr>
  </w:style>
  <w:style w:type="paragraph" w:styleId="8">
    <w:name w:val="heading 8"/>
    <w:basedOn w:val="a0"/>
    <w:next w:val="a0"/>
    <w:qFormat/>
    <w:pPr>
      <w:keepNext/>
      <w:outlineLvl w:val="7"/>
    </w:pPr>
    <w:rPr>
      <w:b/>
      <w:bCs/>
    </w:rPr>
  </w:style>
  <w:style w:type="paragraph" w:styleId="9">
    <w:name w:val="heading 9"/>
    <w:basedOn w:val="a0"/>
    <w:next w:val="a0"/>
    <w:qFormat/>
    <w:pPr>
      <w:keepNext/>
      <w:jc w:val="center"/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pPr>
      <w:keepLines/>
      <w:widowControl/>
      <w:tabs>
        <w:tab w:val="left" w:pos="851"/>
        <w:tab w:val="center" w:pos="4320"/>
        <w:tab w:val="right" w:pos="8640"/>
      </w:tabs>
      <w:spacing w:before="120" w:after="120"/>
    </w:pPr>
    <w:rPr>
      <w:kern w:val="0"/>
      <w:szCs w:val="20"/>
      <w:lang w:val="en-GB"/>
    </w:rPr>
  </w:style>
  <w:style w:type="paragraph" w:styleId="a">
    <w:name w:val="Body Text"/>
    <w:basedOn w:val="a0"/>
    <w:pPr>
      <w:widowControl/>
      <w:numPr>
        <w:ilvl w:val="2"/>
        <w:numId w:val="1"/>
      </w:numPr>
      <w:spacing w:before="120" w:after="160"/>
    </w:pPr>
    <w:rPr>
      <w:kern w:val="0"/>
      <w:szCs w:val="20"/>
      <w:lang w:val="en-GB"/>
    </w:rPr>
  </w:style>
  <w:style w:type="paragraph" w:styleId="a6">
    <w:name w:val="foot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20">
    <w:name w:val="Body Text 2"/>
    <w:basedOn w:val="a0"/>
    <w:pPr>
      <w:tabs>
        <w:tab w:val="left" w:pos="1260"/>
      </w:tabs>
      <w:jc w:val="both"/>
    </w:pPr>
    <w:rPr>
      <w:bCs/>
      <w:sz w:val="28"/>
    </w:rPr>
  </w:style>
  <w:style w:type="paragraph" w:styleId="a7">
    <w:name w:val="footnote text"/>
    <w:basedOn w:val="a0"/>
    <w:semiHidden/>
    <w:pPr>
      <w:autoSpaceDE w:val="0"/>
      <w:autoSpaceDN w:val="0"/>
      <w:adjustRightInd w:val="0"/>
      <w:textAlignment w:val="baseline"/>
    </w:pPr>
    <w:rPr>
      <w:rFonts w:ascii="Courier New" w:hAnsi="Courier New"/>
      <w:kern w:val="0"/>
      <w:szCs w:val="20"/>
    </w:rPr>
  </w:style>
  <w:style w:type="character" w:styleId="a8">
    <w:name w:val="footnote reference"/>
    <w:semiHidden/>
    <w:rPr>
      <w:sz w:val="20"/>
      <w:vertAlign w:val="superscript"/>
    </w:rPr>
  </w:style>
  <w:style w:type="paragraph" w:styleId="a9">
    <w:name w:val="Title"/>
    <w:basedOn w:val="a0"/>
    <w:link w:val="aa"/>
    <w:qFormat/>
    <w:pPr>
      <w:tabs>
        <w:tab w:val="left" w:pos="0"/>
        <w:tab w:val="left" w:pos="904"/>
        <w:tab w:val="left" w:pos="1680"/>
        <w:tab w:val="left" w:pos="2520"/>
        <w:tab w:val="left" w:pos="3000"/>
        <w:tab w:val="left" w:pos="9120"/>
      </w:tabs>
      <w:suppressAutoHyphens/>
      <w:ind w:right="-48"/>
      <w:jc w:val="center"/>
    </w:pPr>
    <w:rPr>
      <w:b/>
      <w:bCs/>
      <w:color w:val="000000"/>
      <w:spacing w:val="-3"/>
      <w:sz w:val="32"/>
    </w:rPr>
  </w:style>
  <w:style w:type="paragraph" w:styleId="ab">
    <w:name w:val="Subtitle"/>
    <w:basedOn w:val="a0"/>
    <w:qFormat/>
    <w:rPr>
      <w:sz w:val="28"/>
      <w:u w:val="single"/>
    </w:rPr>
  </w:style>
  <w:style w:type="paragraph" w:styleId="ac">
    <w:name w:val="Body Text Indent"/>
    <w:basedOn w:val="a0"/>
    <w:pPr>
      <w:spacing w:before="240"/>
      <w:ind w:leftChars="675" w:left="1620"/>
    </w:pPr>
  </w:style>
  <w:style w:type="paragraph" w:styleId="21">
    <w:name w:val="Body Text Indent 2"/>
    <w:basedOn w:val="a0"/>
    <w:pPr>
      <w:suppressAutoHyphens/>
      <w:ind w:left="720" w:hanging="720"/>
      <w:jc w:val="both"/>
    </w:pPr>
    <w:rPr>
      <w:color w:val="000000"/>
      <w:spacing w:val="-3"/>
    </w:rPr>
  </w:style>
  <w:style w:type="paragraph" w:styleId="30">
    <w:name w:val="Body Text Indent 3"/>
    <w:basedOn w:val="a0"/>
    <w:pPr>
      <w:ind w:left="2" w:firstLine="478"/>
      <w:jc w:val="both"/>
    </w:pPr>
    <w:rPr>
      <w:sz w:val="26"/>
    </w:rPr>
  </w:style>
  <w:style w:type="paragraph" w:customStyle="1" w:styleId="BodyText31">
    <w:name w:val="Body Text 31"/>
    <w:basedOn w:val="a0"/>
    <w:pPr>
      <w:overflowPunct w:val="0"/>
      <w:autoSpaceDE w:val="0"/>
      <w:autoSpaceDN w:val="0"/>
      <w:adjustRightInd w:val="0"/>
      <w:ind w:left="1134"/>
      <w:jc w:val="both"/>
      <w:textAlignment w:val="baseline"/>
    </w:pPr>
    <w:rPr>
      <w:rFonts w:eastAsia="細明體"/>
      <w:spacing w:val="-3"/>
      <w:kern w:val="0"/>
      <w:szCs w:val="20"/>
      <w:lang w:val="en-GB"/>
    </w:rPr>
  </w:style>
  <w:style w:type="paragraph" w:styleId="ad">
    <w:name w:val="Normal Indent"/>
    <w:basedOn w:val="a0"/>
    <w:pPr>
      <w:ind w:left="480"/>
    </w:pPr>
    <w:rPr>
      <w:szCs w:val="20"/>
    </w:rPr>
  </w:style>
  <w:style w:type="paragraph" w:customStyle="1" w:styleId="BodyTextKeep">
    <w:name w:val="Body Text Keep"/>
    <w:basedOn w:val="a"/>
    <w:pPr>
      <w:keepNext/>
      <w:numPr>
        <w:ilvl w:val="0"/>
        <w:numId w:val="0"/>
      </w:numPr>
      <w:overflowPunct w:val="0"/>
      <w:autoSpaceDE w:val="0"/>
      <w:autoSpaceDN w:val="0"/>
      <w:adjustRightInd w:val="0"/>
      <w:spacing w:before="0"/>
      <w:textAlignment w:val="baseline"/>
    </w:pPr>
    <w:rPr>
      <w:lang w:val="en-US"/>
    </w:rPr>
  </w:style>
  <w:style w:type="paragraph" w:styleId="ae">
    <w:name w:val="endnote text"/>
    <w:basedOn w:val="a0"/>
    <w:semiHidden/>
    <w:pPr>
      <w:autoSpaceDE w:val="0"/>
      <w:autoSpaceDN w:val="0"/>
      <w:adjustRightInd w:val="0"/>
      <w:textAlignment w:val="baseline"/>
    </w:pPr>
    <w:rPr>
      <w:rFonts w:ascii="Courier New" w:hAnsi="Courier New"/>
      <w:kern w:val="0"/>
      <w:szCs w:val="20"/>
    </w:rPr>
  </w:style>
  <w:style w:type="character" w:styleId="af">
    <w:name w:val="page number"/>
    <w:basedOn w:val="a1"/>
  </w:style>
  <w:style w:type="paragraph" w:styleId="af0">
    <w:name w:val="Balloon Text"/>
    <w:basedOn w:val="a0"/>
    <w:link w:val="af1"/>
    <w:rsid w:val="00900BB6"/>
    <w:rPr>
      <w:rFonts w:ascii="Cambria" w:hAnsi="Cambria"/>
      <w:sz w:val="18"/>
      <w:szCs w:val="18"/>
    </w:rPr>
  </w:style>
  <w:style w:type="character" w:customStyle="1" w:styleId="af1">
    <w:name w:val="註解方塊文字 字元"/>
    <w:link w:val="af0"/>
    <w:rsid w:val="00900BB6"/>
    <w:rPr>
      <w:rFonts w:ascii="Cambria" w:eastAsia="新細明體" w:hAnsi="Cambria" w:cs="Times New Roman"/>
      <w:kern w:val="2"/>
      <w:sz w:val="18"/>
      <w:szCs w:val="18"/>
    </w:rPr>
  </w:style>
  <w:style w:type="table" w:styleId="af2">
    <w:name w:val="Table Grid"/>
    <w:basedOn w:val="a2"/>
    <w:rsid w:val="007639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頁首 字元"/>
    <w:link w:val="a4"/>
    <w:rsid w:val="00403AFE"/>
    <w:rPr>
      <w:sz w:val="24"/>
      <w:lang w:val="en-GB"/>
    </w:rPr>
  </w:style>
  <w:style w:type="character" w:customStyle="1" w:styleId="aa">
    <w:name w:val="標題 字元"/>
    <w:link w:val="a9"/>
    <w:rsid w:val="00427391"/>
    <w:rPr>
      <w:b/>
      <w:bCs/>
      <w:color w:val="000000"/>
      <w:spacing w:val="-3"/>
      <w:kern w:val="2"/>
      <w:sz w:val="32"/>
      <w:szCs w:val="24"/>
    </w:rPr>
  </w:style>
  <w:style w:type="paragraph" w:styleId="af3">
    <w:name w:val="Revision"/>
    <w:hidden/>
    <w:uiPriority w:val="99"/>
    <w:semiHidden/>
    <w:rsid w:val="001A1B07"/>
    <w:rPr>
      <w:kern w:val="2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5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E1617B-C39A-4F1D-A16F-F70850233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Conditions of Tender</vt:lpstr>
    </vt:vector>
  </TitlesOfParts>
  <Company>HKSARG</Company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Conditions of Tender</dc:title>
  <dc:subject/>
  <dc:creator>HKSARG</dc:creator>
  <cp:keywords/>
  <cp:lastModifiedBy>LU Dan Dan</cp:lastModifiedBy>
  <cp:revision>6</cp:revision>
  <cp:lastPrinted>2020-08-04T10:12:00Z</cp:lastPrinted>
  <dcterms:created xsi:type="dcterms:W3CDTF">2022-03-08T03:26:00Z</dcterms:created>
  <dcterms:modified xsi:type="dcterms:W3CDTF">2022-05-10T03:11:00Z</dcterms:modified>
</cp:coreProperties>
</file>