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0" w:author="Administrator" w:date="2023-03-21T12:21:00Z">
          <w:tblPr>
            <w:tblW w:w="95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66"/>
        <w:gridCol w:w="4596"/>
        <w:gridCol w:w="4206"/>
        <w:tblGridChange w:id="1">
          <w:tblGrid>
            <w:gridCol w:w="766"/>
            <w:gridCol w:w="4480"/>
            <w:gridCol w:w="116"/>
            <w:gridCol w:w="4206"/>
          </w:tblGrid>
        </w:tblGridChange>
      </w:tblGrid>
      <w:tr w:rsidR="00427391" w:rsidRPr="00820BC4" w14:paraId="2892FD0A" w14:textId="77777777" w:rsidTr="00221F99">
        <w:trPr>
          <w:tblHeader/>
          <w:trPrChange w:id="2" w:author="Administrator" w:date="2023-03-21T12:21:00Z">
            <w:trPr>
              <w:tblHeader/>
            </w:trPr>
          </w:trPrChange>
        </w:trPr>
        <w:tc>
          <w:tcPr>
            <w:tcW w:w="5362" w:type="dxa"/>
            <w:gridSpan w:val="2"/>
            <w:tcBorders>
              <w:bottom w:val="single" w:sz="4" w:space="0" w:color="auto"/>
            </w:tcBorders>
            <w:tcPrChange w:id="3" w:author="Administrator" w:date="2023-03-21T12:21:00Z">
              <w:tcPr>
                <w:tcW w:w="5246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02922B25" w14:textId="454E21E3" w:rsidR="00427391" w:rsidRPr="00820BC4" w:rsidRDefault="00427391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820BC4">
              <w:rPr>
                <w:sz w:val="24"/>
              </w:rPr>
              <w:t>Clause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tcPrChange w:id="4" w:author="Administrator" w:date="2023-03-21T12:21:00Z">
              <w:tcPr>
                <w:tcW w:w="4322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3C8DD78C" w14:textId="67604C7C" w:rsidR="00427391" w:rsidRPr="00820BC4" w:rsidRDefault="00427391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820BC4">
              <w:rPr>
                <w:sz w:val="24"/>
              </w:rPr>
              <w:t>Remarks/Guidelines</w:t>
            </w:r>
          </w:p>
        </w:tc>
      </w:tr>
      <w:tr w:rsidR="00427391" w:rsidRPr="00820BC4" w14:paraId="321F0041" w14:textId="77777777" w:rsidTr="00221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5" w:author="Administrator" w:date="2023-03-21T12:21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6" w:author="Administrator" w:date="2023-03-21T12:21:00Z">
            <w:trPr>
              <w:cantSplit/>
            </w:trPr>
          </w:trPrChange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Administrator" w:date="2023-03-21T12:21:00Z">
              <w:tcPr>
                <w:tcW w:w="95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0237AF" w14:textId="77777777" w:rsidR="00427391" w:rsidRPr="00820BC4" w:rsidRDefault="000C7676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 w:rsidRPr="00820BC4">
              <w:rPr>
                <w:b/>
                <w:bCs/>
              </w:rPr>
              <w:t>S</w:t>
            </w:r>
            <w:r w:rsidR="00427391" w:rsidRPr="00820BC4">
              <w:rPr>
                <w:b/>
                <w:bCs/>
              </w:rPr>
              <w:t xml:space="preserve">CT </w:t>
            </w:r>
            <w:r w:rsidR="009636C7" w:rsidRPr="00820BC4">
              <w:rPr>
                <w:b/>
                <w:bCs/>
              </w:rPr>
              <w:t>1</w:t>
            </w:r>
            <w:r w:rsidR="00992061" w:rsidRPr="00820BC4">
              <w:rPr>
                <w:b/>
                <w:bCs/>
              </w:rPr>
              <w:t>8</w:t>
            </w:r>
            <w:r w:rsidR="00427391" w:rsidRPr="00820BC4">
              <w:rPr>
                <w:b/>
                <w:bCs/>
              </w:rPr>
              <w:t xml:space="preserve">  </w:t>
            </w:r>
            <w:r w:rsidR="00992061" w:rsidRPr="00820BC4">
              <w:rPr>
                <w:b/>
                <w:bCs/>
              </w:rPr>
              <w:t>Pre-bid Arrangement under Target Contract</w:t>
            </w:r>
          </w:p>
        </w:tc>
      </w:tr>
      <w:tr w:rsidR="008539F6" w:rsidRPr="00820BC4" w14:paraId="2CE93B6B" w14:textId="77777777" w:rsidTr="00C72E2E">
        <w:tc>
          <w:tcPr>
            <w:tcW w:w="766" w:type="dxa"/>
            <w:tcBorders>
              <w:top w:val="nil"/>
              <w:bottom w:val="nil"/>
              <w:right w:val="nil"/>
            </w:tcBorders>
            <w:tcPrChange w:id="8" w:author="Administrator" w:date="2023-09-05T12:09:00Z">
              <w:tcPr>
                <w:tcW w:w="766" w:type="dxa"/>
                <w:tcBorders>
                  <w:top w:val="nil"/>
                  <w:bottom w:val="nil"/>
                  <w:right w:val="nil"/>
                </w:tcBorders>
              </w:tcPr>
            </w:tcPrChange>
          </w:tcPr>
          <w:p w14:paraId="6A59829F" w14:textId="77777777" w:rsidR="009A7AB3" w:rsidRPr="00820BC4" w:rsidRDefault="009A7AB3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(1)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  <w:tcPrChange w:id="9" w:author="Administrator" w:date="2023-09-05T12:09:00Z">
              <w:tcPr>
                <w:tcW w:w="4596" w:type="dxa"/>
                <w:gridSpan w:val="2"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05DB876A" w14:textId="74D5E9AB" w:rsidR="00BB79BF" w:rsidRPr="00820BC4" w:rsidRDefault="00992061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ins w:id="10" w:author="Administrator" w:date="2023-03-21T12:21:00Z"/>
                <w:b w:val="0"/>
                <w:sz w:val="24"/>
              </w:rPr>
            </w:pPr>
            <w:del w:id="11" w:author="Administrator" w:date="2023-03-21T12:21:00Z">
              <w:r w:rsidRPr="0094076B">
                <w:rPr>
                  <w:b w:val="0"/>
                  <w:sz w:val="24"/>
                </w:rPr>
                <w:delText>The tenderer may elect to propose Subcontractor(s)/supplier(s) on or before</w:delText>
              </w:r>
            </w:del>
            <w:ins w:id="12" w:author="Administrator" w:date="2023-03-21T12:21:00Z">
              <w:r w:rsidR="00E62E65" w:rsidRPr="00820BC4">
                <w:rPr>
                  <w:b w:val="0"/>
                  <w:sz w:val="24"/>
                </w:rPr>
                <w:t xml:space="preserve">This Clause SCT </w:t>
              </w:r>
              <w:r w:rsidR="00534ABC" w:rsidRPr="00820BC4">
                <w:rPr>
                  <w:b w:val="0"/>
                  <w:sz w:val="24"/>
                </w:rPr>
                <w:t>[</w:t>
              </w:r>
              <w:r w:rsidR="00E62E65" w:rsidRPr="00820BC4">
                <w:rPr>
                  <w:b w:val="0"/>
                  <w:sz w:val="24"/>
                </w:rPr>
                <w:t>18</w:t>
              </w:r>
              <w:r w:rsidR="00534ABC" w:rsidRPr="00820BC4">
                <w:rPr>
                  <w:b w:val="0"/>
                  <w:sz w:val="24"/>
                </w:rPr>
                <w:t>]</w:t>
              </w:r>
              <w:r w:rsidR="00E62E65" w:rsidRPr="00820BC4">
                <w:rPr>
                  <w:b w:val="0"/>
                  <w:sz w:val="24"/>
                </w:rPr>
                <w:t xml:space="preserve"> set</w:t>
              </w:r>
              <w:r w:rsidR="009F1950" w:rsidRPr="00820BC4">
                <w:rPr>
                  <w:b w:val="0"/>
                  <w:sz w:val="24"/>
                </w:rPr>
                <w:t>s</w:t>
              </w:r>
              <w:r w:rsidR="00E62E65" w:rsidRPr="00820BC4">
                <w:rPr>
                  <w:b w:val="0"/>
                  <w:sz w:val="24"/>
                </w:rPr>
                <w:t xml:space="preserve"> out</w:t>
              </w:r>
            </w:ins>
            <w:r w:rsidR="00E62E65" w:rsidRPr="00820BC4">
              <w:rPr>
                <w:b w:val="0"/>
                <w:sz w:val="24"/>
              </w:rPr>
              <w:t xml:space="preserve"> the</w:t>
            </w:r>
            <w:r w:rsidR="00CD32AA" w:rsidRPr="00820BC4">
              <w:rPr>
                <w:b w:val="0"/>
                <w:sz w:val="24"/>
              </w:rPr>
              <w:t xml:space="preserve"> </w:t>
            </w:r>
            <w:del w:id="13" w:author="Administrator" w:date="2023-03-21T12:21:00Z">
              <w:r w:rsidRPr="0094076B">
                <w:rPr>
                  <w:b w:val="0"/>
                  <w:sz w:val="24"/>
                </w:rPr>
                <w:delText>close of</w:delText>
              </w:r>
            </w:del>
            <w:ins w:id="14" w:author="Administrator" w:date="2023-03-21T12:21:00Z">
              <w:r w:rsidR="00866A57" w:rsidRPr="00820BC4">
                <w:rPr>
                  <w:b w:val="0"/>
                  <w:color w:val="0000FF"/>
                  <w:sz w:val="24"/>
                </w:rPr>
                <w:t>[Optional/</w:t>
              </w:r>
              <w:r w:rsidR="00534ABC" w:rsidRPr="00820BC4">
                <w:rPr>
                  <w:b w:val="0"/>
                  <w:color w:val="0000FF"/>
                  <w:sz w:val="24"/>
                </w:rPr>
                <w:t xml:space="preserve"> </w:t>
              </w:r>
              <w:r w:rsidR="00866A57" w:rsidRPr="00820BC4">
                <w:rPr>
                  <w:b w:val="0"/>
                  <w:color w:val="0000FF"/>
                  <w:sz w:val="24"/>
                </w:rPr>
                <w:t>Mandatory/ Optional and Mandatory]*</w:t>
              </w:r>
              <w:r w:rsidR="00866A57" w:rsidRPr="00820BC4">
                <w:rPr>
                  <w:b w:val="0"/>
                  <w:sz w:val="24"/>
                </w:rPr>
                <w:t xml:space="preserve"> </w:t>
              </w:r>
              <w:r w:rsidR="00FE5F91" w:rsidRPr="00820BC4">
                <w:rPr>
                  <w:b w:val="0"/>
                  <w:sz w:val="24"/>
                </w:rPr>
                <w:t>P</w:t>
              </w:r>
              <w:r w:rsidR="00866A57" w:rsidRPr="00820BC4">
                <w:rPr>
                  <w:b w:val="0"/>
                  <w:sz w:val="24"/>
                </w:rPr>
                <w:t xml:space="preserve">re-bid </w:t>
              </w:r>
              <w:r w:rsidR="00FE5F91" w:rsidRPr="00820BC4">
                <w:rPr>
                  <w:b w:val="0"/>
                  <w:sz w:val="24"/>
                </w:rPr>
                <w:t>A</w:t>
              </w:r>
              <w:r w:rsidR="00866A57" w:rsidRPr="00820BC4">
                <w:rPr>
                  <w:b w:val="0"/>
                  <w:sz w:val="24"/>
                </w:rPr>
                <w:t>rrangement adopted in this</w:t>
              </w:r>
            </w:ins>
            <w:r w:rsidR="00866A57" w:rsidRPr="00820BC4">
              <w:rPr>
                <w:b w:val="0"/>
                <w:sz w:val="24"/>
              </w:rPr>
              <w:t xml:space="preserve"> tender</w:t>
            </w:r>
            <w:r w:rsidRPr="00820BC4">
              <w:rPr>
                <w:b w:val="0"/>
                <w:sz w:val="24"/>
              </w:rPr>
              <w:t xml:space="preserve"> </w:t>
            </w:r>
            <w:del w:id="15" w:author="Administrator" w:date="2023-03-21T12:21:00Z">
              <w:r w:rsidRPr="0094076B">
                <w:rPr>
                  <w:b w:val="0"/>
                  <w:sz w:val="24"/>
                </w:rPr>
                <w:delText>for any of the works/items</w:delText>
              </w:r>
            </w:del>
            <w:ins w:id="16" w:author="Administrator" w:date="2023-03-21T12:21:00Z">
              <w:r w:rsidR="00176775" w:rsidRPr="00820BC4">
                <w:rPr>
                  <w:b w:val="0"/>
                  <w:sz w:val="24"/>
                </w:rPr>
                <w:t>exercise</w:t>
              </w:r>
              <w:r w:rsidR="00BB79BF" w:rsidRPr="00820BC4">
                <w:rPr>
                  <w:b w:val="0"/>
                  <w:sz w:val="24"/>
                </w:rPr>
                <w:t xml:space="preserve">.  </w:t>
              </w:r>
            </w:ins>
          </w:p>
          <w:p w14:paraId="0F13C915" w14:textId="2C77472A" w:rsidR="00BF1BE4" w:rsidRPr="00820BC4" w:rsidRDefault="00BB79BF">
            <w:pPr>
              <w:pStyle w:val="aa"/>
              <w:numPr>
                <w:ilvl w:val="0"/>
                <w:numId w:val="47"/>
              </w:numPr>
              <w:spacing w:beforeLines="20" w:before="72" w:afterLines="20" w:after="72"/>
              <w:ind w:rightChars="63" w:right="151"/>
              <w:jc w:val="both"/>
              <w:rPr>
                <w:ins w:id="17" w:author="Administrator" w:date="2023-03-21T12:21:00Z"/>
                <w:b w:val="0"/>
                <w:sz w:val="24"/>
              </w:rPr>
            </w:pPr>
            <w:ins w:id="18" w:author="Administrator" w:date="2023-03-21T12:21:00Z">
              <w:r w:rsidRPr="00820BC4">
                <w:rPr>
                  <w:b w:val="0"/>
                  <w:sz w:val="24"/>
                </w:rPr>
                <w:t xml:space="preserve">For </w:t>
              </w:r>
              <w:r w:rsidR="00E62E65" w:rsidRPr="00820BC4">
                <w:rPr>
                  <w:b w:val="0"/>
                  <w:sz w:val="24"/>
                </w:rPr>
                <w:t xml:space="preserve">each </w:t>
              </w:r>
              <w:r w:rsidRPr="00820BC4">
                <w:rPr>
                  <w:b w:val="0"/>
                  <w:sz w:val="24"/>
                </w:rPr>
                <w:t>item</w:t>
              </w:r>
            </w:ins>
            <w:r w:rsidRPr="00820BC4">
              <w:rPr>
                <w:b w:val="0"/>
                <w:sz w:val="24"/>
              </w:rPr>
              <w:t xml:space="preserve"> </w:t>
            </w:r>
            <w:r w:rsidR="00732AEC" w:rsidRPr="00820BC4">
              <w:rPr>
                <w:b w:val="0"/>
                <w:sz w:val="24"/>
              </w:rPr>
              <w:t xml:space="preserve">stipulated </w:t>
            </w:r>
            <w:del w:id="19" w:author="Administrator" w:date="2023-03-21T12:21:00Z">
              <w:r w:rsidR="00992061" w:rsidRPr="0094076B">
                <w:rPr>
                  <w:b w:val="0"/>
                  <w:sz w:val="24"/>
                </w:rPr>
                <w:delText>in</w:delText>
              </w:r>
            </w:del>
            <w:ins w:id="20" w:author="Administrator" w:date="2023-03-21T12:21:00Z">
              <w:r w:rsidR="00732AEC" w:rsidRPr="00820BC4">
                <w:rPr>
                  <w:b w:val="0"/>
                  <w:sz w:val="24"/>
                </w:rPr>
                <w:t>as subject to</w:t>
              </w:r>
              <w:r w:rsidRPr="00820BC4">
                <w:rPr>
                  <w:b w:val="0"/>
                  <w:sz w:val="24"/>
                </w:rPr>
                <w:t xml:space="preserve"> Optional Pre-bid </w:t>
              </w:r>
              <w:r w:rsidR="00FE5F91" w:rsidRPr="00820BC4">
                <w:rPr>
                  <w:b w:val="0"/>
                  <w:sz w:val="24"/>
                </w:rPr>
                <w:t>A</w:t>
              </w:r>
              <w:r w:rsidRPr="00820BC4">
                <w:rPr>
                  <w:b w:val="0"/>
                  <w:sz w:val="24"/>
                </w:rPr>
                <w:t xml:space="preserve">rrangement in </w:t>
              </w:r>
              <w:r w:rsidR="00230451" w:rsidRPr="00820BC4">
                <w:rPr>
                  <w:b w:val="0"/>
                  <w:sz w:val="24"/>
                </w:rPr>
                <w:t xml:space="preserve">Part </w:t>
              </w:r>
              <w:r w:rsidR="00E62E65" w:rsidRPr="00820BC4">
                <w:rPr>
                  <w:b w:val="0"/>
                  <w:sz w:val="24"/>
                </w:rPr>
                <w:t>[</w:t>
              </w:r>
              <w:r w:rsidR="00230451" w:rsidRPr="00820BC4">
                <w:rPr>
                  <w:b w:val="0"/>
                  <w:sz w:val="24"/>
                </w:rPr>
                <w:t>A</w:t>
              </w:r>
              <w:r w:rsidR="00E62E65" w:rsidRPr="00820BC4">
                <w:rPr>
                  <w:b w:val="0"/>
                  <w:sz w:val="24"/>
                </w:rPr>
                <w:t xml:space="preserve">] </w:t>
              </w:r>
              <w:r w:rsidR="00230451" w:rsidRPr="00820BC4">
                <w:rPr>
                  <w:b w:val="0"/>
                  <w:sz w:val="24"/>
                </w:rPr>
                <w:t>of</w:t>
              </w:r>
            </w:ins>
            <w:r w:rsidR="00230451" w:rsidRPr="00820BC4">
              <w:rPr>
                <w:b w:val="0"/>
                <w:sz w:val="24"/>
              </w:rPr>
              <w:t xml:space="preserve"> </w:t>
            </w:r>
            <w:r w:rsidRPr="00820BC4">
              <w:rPr>
                <w:b w:val="0"/>
                <w:sz w:val="24"/>
              </w:rPr>
              <w:t xml:space="preserve">Appendix </w:t>
            </w:r>
            <w:r w:rsidRPr="00820BC4">
              <w:rPr>
                <w:b w:val="0"/>
                <w:i/>
                <w:color w:val="0000FF"/>
                <w:sz w:val="24"/>
                <w:rPrChange w:id="21" w:author="Administrator" w:date="2023-03-21T12:21:00Z">
                  <w:rPr>
                    <w:b w:val="0"/>
                    <w:color w:val="0000FF"/>
                    <w:sz w:val="24"/>
                  </w:rPr>
                </w:rPrChange>
              </w:rPr>
              <w:t>[insert appropriate reference]</w:t>
            </w:r>
            <w:r w:rsidRPr="00820BC4">
              <w:rPr>
                <w:b w:val="0"/>
                <w:sz w:val="24"/>
              </w:rPr>
              <w:t xml:space="preserve"> to </w:t>
            </w:r>
            <w:del w:id="22" w:author="Administrator" w:date="2023-03-21T12:21:00Z">
              <w:r w:rsidR="00992061" w:rsidRPr="0094076B">
                <w:rPr>
                  <w:b w:val="0"/>
                  <w:sz w:val="24"/>
                </w:rPr>
                <w:delText>these</w:delText>
              </w:r>
            </w:del>
            <w:ins w:id="23" w:author="Administrator" w:date="2023-03-21T12:21:00Z">
              <w:r w:rsidRPr="00820BC4">
                <w:rPr>
                  <w:b w:val="0"/>
                  <w:sz w:val="24"/>
                </w:rPr>
                <w:t>the</w:t>
              </w:r>
            </w:ins>
            <w:r w:rsidRPr="00820BC4">
              <w:rPr>
                <w:b w:val="0"/>
                <w:sz w:val="24"/>
              </w:rPr>
              <w:t xml:space="preserve"> </w:t>
            </w:r>
            <w:r w:rsidR="00AA0612" w:rsidRPr="00820BC4">
              <w:rPr>
                <w:b w:val="0"/>
                <w:i/>
                <w:sz w:val="24"/>
              </w:rPr>
              <w:t>additional conditions of contract</w:t>
            </w:r>
            <w:del w:id="24" w:author="Administrator" w:date="2023-03-21T12:21:00Z">
              <w:r w:rsidR="00992061" w:rsidRPr="0094076B">
                <w:rPr>
                  <w:b w:val="0"/>
                  <w:sz w:val="24"/>
                </w:rPr>
                <w:delText>.</w:delText>
              </w:r>
            </w:del>
            <w:ins w:id="25" w:author="Administrator" w:date="2023-03-21T12:21:00Z">
              <w:r w:rsidRPr="00820BC4">
                <w:rPr>
                  <w:b w:val="0"/>
                  <w:sz w:val="24"/>
                </w:rPr>
                <w:t xml:space="preserve">, </w:t>
              </w:r>
              <w:r w:rsidR="000F017A" w:rsidRPr="00820BC4">
                <w:rPr>
                  <w:b w:val="0"/>
                  <w:sz w:val="24"/>
                </w:rPr>
                <w:t xml:space="preserve">a </w:t>
              </w:r>
              <w:r w:rsidR="00992061" w:rsidRPr="00820BC4">
                <w:rPr>
                  <w:b w:val="0"/>
                  <w:sz w:val="24"/>
                </w:rPr>
                <w:t xml:space="preserve">tenderer </w:t>
              </w:r>
              <w:r w:rsidR="00992061" w:rsidRPr="00820BC4">
                <w:rPr>
                  <w:b w:val="0"/>
                  <w:sz w:val="24"/>
                  <w:u w:val="single"/>
                </w:rPr>
                <w:t>may elect to propose</w:t>
              </w:r>
              <w:r w:rsidR="00992061" w:rsidRPr="00820BC4">
                <w:rPr>
                  <w:b w:val="0"/>
                  <w:sz w:val="24"/>
                </w:rPr>
                <w:t xml:space="preserve"> </w:t>
              </w:r>
              <w:r w:rsidR="00E62E65" w:rsidRPr="00820BC4">
                <w:rPr>
                  <w:b w:val="0"/>
                  <w:sz w:val="24"/>
                </w:rPr>
                <w:t>in Contract Data Part two (Section 1)</w:t>
              </w:r>
              <w:r w:rsidR="00497766" w:rsidRPr="00820BC4">
                <w:rPr>
                  <w:b w:val="0"/>
                  <w:sz w:val="24"/>
                </w:rPr>
                <w:t xml:space="preserve"> </w:t>
              </w:r>
              <w:r w:rsidR="00497766" w:rsidRPr="005F2A49">
                <w:rPr>
                  <w:b w:val="0"/>
                  <w:color w:val="0000FF"/>
                  <w:sz w:val="24"/>
                </w:rPr>
                <w:t>[See Note 1]</w:t>
              </w:r>
              <w:r w:rsidR="00D5526A" w:rsidRPr="00820BC4">
                <w:rPr>
                  <w:b w:val="0"/>
                  <w:sz w:val="24"/>
                </w:rPr>
                <w:t xml:space="preserve"> of its tender</w:t>
              </w:r>
              <w:r w:rsidR="00E62E65" w:rsidRPr="00820BC4">
                <w:rPr>
                  <w:b w:val="0"/>
                  <w:sz w:val="24"/>
                </w:rPr>
                <w:t xml:space="preserve"> </w:t>
              </w:r>
              <w:r w:rsidR="00CF2763" w:rsidRPr="00820BC4">
                <w:rPr>
                  <w:b w:val="0"/>
                  <w:sz w:val="24"/>
                </w:rPr>
                <w:t xml:space="preserve">one </w:t>
              </w:r>
              <w:r w:rsidR="00992061" w:rsidRPr="00820BC4">
                <w:rPr>
                  <w:b w:val="0"/>
                  <w:sz w:val="24"/>
                </w:rPr>
                <w:t>Subcontracto</w:t>
              </w:r>
              <w:r w:rsidR="00CF2763" w:rsidRPr="00820BC4">
                <w:rPr>
                  <w:b w:val="0"/>
                  <w:sz w:val="24"/>
                </w:rPr>
                <w:t xml:space="preserve">r or </w:t>
              </w:r>
              <w:r w:rsidR="00992061" w:rsidRPr="00BB0407">
                <w:rPr>
                  <w:b w:val="0"/>
                  <w:sz w:val="24"/>
                </w:rPr>
                <w:t>supplier</w:t>
              </w:r>
              <w:r w:rsidR="00272366" w:rsidRPr="00BB0407">
                <w:rPr>
                  <w:b w:val="0"/>
                  <w:sz w:val="24"/>
                </w:rPr>
                <w:t xml:space="preserve"> to undertake such item</w:t>
              </w:r>
              <w:r w:rsidR="00992061" w:rsidRPr="00BB0407">
                <w:rPr>
                  <w:b w:val="0"/>
                  <w:sz w:val="24"/>
                </w:rPr>
                <w:t>.</w:t>
              </w:r>
              <w:r w:rsidR="00FE5F91" w:rsidRPr="00BB0407">
                <w:rPr>
                  <w:b w:val="0"/>
                  <w:sz w:val="24"/>
                </w:rPr>
                <w:t xml:space="preserve">  </w:t>
              </w:r>
              <w:r w:rsidR="003270E7" w:rsidRPr="00BB0407">
                <w:rPr>
                  <w:b w:val="0"/>
                  <w:sz w:val="24"/>
                </w:rPr>
                <w:t xml:space="preserve">The proposal </w:t>
              </w:r>
              <w:r w:rsidR="005E4259" w:rsidRPr="00BB0407">
                <w:rPr>
                  <w:b w:val="0"/>
                  <w:sz w:val="24"/>
                </w:rPr>
                <w:t xml:space="preserve">shall </w:t>
              </w:r>
              <w:r w:rsidR="003270E7" w:rsidRPr="00BB0407">
                <w:rPr>
                  <w:b w:val="0"/>
                  <w:sz w:val="24"/>
                </w:rPr>
                <w:t>be submitted in the manner and</w:t>
              </w:r>
              <w:r w:rsidR="001927C4" w:rsidRPr="00BB0407">
                <w:rPr>
                  <w:b w:val="0"/>
                  <w:sz w:val="24"/>
                </w:rPr>
                <w:t xml:space="preserve"> shall</w:t>
              </w:r>
              <w:r w:rsidR="003270E7" w:rsidRPr="00BB0407">
                <w:rPr>
                  <w:b w:val="0"/>
                  <w:sz w:val="24"/>
                </w:rPr>
                <w:t xml:space="preserve"> </w:t>
              </w:r>
              <w:r w:rsidR="005E4259" w:rsidRPr="00BB0407">
                <w:rPr>
                  <w:b w:val="0"/>
                  <w:sz w:val="24"/>
                </w:rPr>
                <w:t xml:space="preserve">comply with </w:t>
              </w:r>
              <w:r w:rsidR="003270E7" w:rsidRPr="00BB0407">
                <w:rPr>
                  <w:b w:val="0"/>
                  <w:sz w:val="24"/>
                </w:rPr>
                <w:t xml:space="preserve">all other </w:t>
              </w:r>
              <w:r w:rsidR="005E4259" w:rsidRPr="00BB0407">
                <w:rPr>
                  <w:b w:val="0"/>
                  <w:sz w:val="24"/>
                </w:rPr>
                <w:t>requirements</w:t>
              </w:r>
              <w:r w:rsidR="003270E7" w:rsidRPr="00BB0407">
                <w:rPr>
                  <w:b w:val="0"/>
                  <w:sz w:val="24"/>
                </w:rPr>
                <w:t xml:space="preserve"> set out</w:t>
              </w:r>
              <w:r w:rsidR="005E4259" w:rsidRPr="00BB0407">
                <w:rPr>
                  <w:b w:val="0"/>
                  <w:sz w:val="24"/>
                </w:rPr>
                <w:t xml:space="preserve"> in sub-clauses (2) to </w:t>
              </w:r>
              <w:r w:rsidR="005E4259" w:rsidRPr="005F2A49">
                <w:rPr>
                  <w:b w:val="0"/>
                  <w:sz w:val="24"/>
                </w:rPr>
                <w:t>(</w:t>
              </w:r>
              <w:r w:rsidR="00C93F00" w:rsidRPr="005F2A49">
                <w:rPr>
                  <w:b w:val="0"/>
                  <w:sz w:val="24"/>
                </w:rPr>
                <w:t>5</w:t>
              </w:r>
              <w:r w:rsidR="005E4259" w:rsidRPr="005F2A49">
                <w:rPr>
                  <w:b w:val="0"/>
                  <w:sz w:val="24"/>
                </w:rPr>
                <w:t>)</w:t>
              </w:r>
              <w:r w:rsidR="00E62E65" w:rsidRPr="00820BC4">
                <w:rPr>
                  <w:b w:val="0"/>
                  <w:sz w:val="24"/>
                </w:rPr>
                <w:t xml:space="preserve"> </w:t>
              </w:r>
              <w:r w:rsidR="005E4259" w:rsidRPr="00820BC4">
                <w:rPr>
                  <w:b w:val="0"/>
                  <w:sz w:val="24"/>
                </w:rPr>
                <w:t>below.</w:t>
              </w:r>
              <w:r w:rsidR="00FE5F91" w:rsidRPr="00820BC4">
                <w:rPr>
                  <w:b w:val="0"/>
                  <w:sz w:val="24"/>
                </w:rPr>
                <w:t xml:space="preserve">  </w:t>
              </w:r>
              <w:r w:rsidR="003270E7" w:rsidRPr="00820BC4">
                <w:rPr>
                  <w:b w:val="0"/>
                  <w:sz w:val="24"/>
                </w:rPr>
                <w:t xml:space="preserve">The </w:t>
              </w:r>
              <w:r w:rsidR="003270E7" w:rsidRPr="00820BC4">
                <w:rPr>
                  <w:b w:val="0"/>
                  <w:i/>
                  <w:sz w:val="24"/>
                </w:rPr>
                <w:t xml:space="preserve">Client </w:t>
              </w:r>
              <w:r w:rsidR="003270E7" w:rsidRPr="00820BC4">
                <w:rPr>
                  <w:b w:val="0"/>
                  <w:sz w:val="24"/>
                </w:rPr>
                <w:t>may reject the proposal if it</w:t>
              </w:r>
              <w:r w:rsidR="002233C5" w:rsidRPr="00820BC4">
                <w:rPr>
                  <w:b w:val="0"/>
                  <w:sz w:val="24"/>
                </w:rPr>
                <w:t xml:space="preserve"> considers</w:t>
              </w:r>
              <w:r w:rsidR="005E7AE2" w:rsidRPr="00820BC4">
                <w:rPr>
                  <w:b w:val="0"/>
                  <w:sz w:val="24"/>
                </w:rPr>
                <w:t xml:space="preserve"> </w:t>
              </w:r>
              <w:r w:rsidR="00F27241" w:rsidRPr="00BB0407">
                <w:rPr>
                  <w:b w:val="0"/>
                  <w:sz w:val="24"/>
                </w:rPr>
                <w:t xml:space="preserve">that </w:t>
              </w:r>
              <w:r w:rsidR="003270E7" w:rsidRPr="00BB0407">
                <w:rPr>
                  <w:b w:val="0"/>
                  <w:sz w:val="24"/>
                </w:rPr>
                <w:t xml:space="preserve">the </w:t>
              </w:r>
              <w:r w:rsidR="00CF2763" w:rsidRPr="00BB0407">
                <w:rPr>
                  <w:b w:val="0"/>
                  <w:sz w:val="24"/>
                </w:rPr>
                <w:t xml:space="preserve">proposed </w:t>
              </w:r>
              <w:r w:rsidR="003270E7" w:rsidRPr="00BB0407">
                <w:rPr>
                  <w:b w:val="0"/>
                  <w:sz w:val="24"/>
                </w:rPr>
                <w:t>Subcontractor</w:t>
              </w:r>
              <w:r w:rsidR="00CF2763" w:rsidRPr="00BB0407">
                <w:rPr>
                  <w:b w:val="0"/>
                  <w:sz w:val="24"/>
                </w:rPr>
                <w:t xml:space="preserve"> or </w:t>
              </w:r>
              <w:r w:rsidR="003270E7" w:rsidRPr="00BB0407">
                <w:rPr>
                  <w:b w:val="0"/>
                  <w:sz w:val="24"/>
                </w:rPr>
                <w:t>supplier do</w:t>
              </w:r>
              <w:r w:rsidR="00820BC4">
                <w:rPr>
                  <w:b w:val="0"/>
                  <w:sz w:val="24"/>
                </w:rPr>
                <w:t>es</w:t>
              </w:r>
              <w:r w:rsidR="003270E7" w:rsidRPr="00820BC4">
                <w:rPr>
                  <w:b w:val="0"/>
                  <w:sz w:val="24"/>
                </w:rPr>
                <w:t xml:space="preserve"> not </w:t>
              </w:r>
              <w:r w:rsidR="00035F19" w:rsidRPr="00820BC4">
                <w:rPr>
                  <w:b w:val="0"/>
                  <w:sz w:val="24"/>
                </w:rPr>
                <w:t xml:space="preserve">satisfy the requirements </w:t>
              </w:r>
              <w:r w:rsidR="000F017A" w:rsidRPr="00820BC4">
                <w:rPr>
                  <w:b w:val="0"/>
                  <w:sz w:val="24"/>
                </w:rPr>
                <w:t xml:space="preserve">of </w:t>
              </w:r>
              <w:r w:rsidR="00035F19" w:rsidRPr="00820BC4">
                <w:rPr>
                  <w:b w:val="0"/>
                  <w:sz w:val="24"/>
                </w:rPr>
                <w:t>this clause</w:t>
              </w:r>
              <w:r w:rsidR="001927C4" w:rsidRPr="00820BC4">
                <w:rPr>
                  <w:b w:val="0"/>
                  <w:sz w:val="24"/>
                </w:rPr>
                <w:t xml:space="preserve">.  </w:t>
              </w:r>
              <w:r w:rsidR="0027515F" w:rsidRPr="00820BC4">
                <w:rPr>
                  <w:b w:val="0"/>
                  <w:sz w:val="24"/>
                </w:rPr>
                <w:t>If</w:t>
              </w:r>
              <w:r w:rsidR="002632DB" w:rsidRPr="00820BC4">
                <w:rPr>
                  <w:b w:val="0"/>
                  <w:sz w:val="24"/>
                </w:rPr>
                <w:t xml:space="preserve"> no Subcontractor or supplier is proposed </w:t>
              </w:r>
              <w:r w:rsidR="00054553" w:rsidRPr="00820BC4">
                <w:rPr>
                  <w:b w:val="0"/>
                  <w:sz w:val="24"/>
                </w:rPr>
                <w:t>in Contract Data Part two (Section 1)</w:t>
              </w:r>
              <w:r w:rsidR="00497766" w:rsidRPr="00BB0407">
                <w:rPr>
                  <w:b w:val="0"/>
                  <w:sz w:val="24"/>
                </w:rPr>
                <w:t xml:space="preserve"> </w:t>
              </w:r>
              <w:r w:rsidR="00497766" w:rsidRPr="005F2A49">
                <w:rPr>
                  <w:b w:val="0"/>
                  <w:color w:val="0000FF"/>
                  <w:sz w:val="24"/>
                </w:rPr>
                <w:t>[See Note 1]</w:t>
              </w:r>
              <w:r w:rsidR="00054553" w:rsidRPr="00820BC4">
                <w:rPr>
                  <w:b w:val="0"/>
                  <w:sz w:val="24"/>
                </w:rPr>
                <w:t xml:space="preserve"> </w:t>
              </w:r>
              <w:r w:rsidR="002632DB" w:rsidRPr="00820BC4">
                <w:rPr>
                  <w:b w:val="0"/>
                  <w:sz w:val="24"/>
                </w:rPr>
                <w:t>or the proposed Subcontractor or supplier is rejected</w:t>
              </w:r>
              <w:r w:rsidR="00650628" w:rsidRPr="00820BC4">
                <w:rPr>
                  <w:b w:val="0"/>
                  <w:sz w:val="24"/>
                </w:rPr>
                <w:t xml:space="preserve"> by the </w:t>
              </w:r>
              <w:r w:rsidR="00650628" w:rsidRPr="00820BC4">
                <w:rPr>
                  <w:b w:val="0"/>
                  <w:i/>
                  <w:sz w:val="24"/>
                </w:rPr>
                <w:t>Client</w:t>
              </w:r>
              <w:r w:rsidR="001927C4" w:rsidRPr="00820BC4">
                <w:rPr>
                  <w:b w:val="0"/>
                  <w:sz w:val="24"/>
                </w:rPr>
                <w:t>, the tenderer is regarded to have proposed</w:t>
              </w:r>
              <w:r w:rsidR="00CF2763" w:rsidRPr="00BB0407">
                <w:rPr>
                  <w:b w:val="0"/>
                  <w:sz w:val="24"/>
                </w:rPr>
                <w:t xml:space="preserve"> </w:t>
              </w:r>
              <w:r w:rsidR="00035F19" w:rsidRPr="00BB0407">
                <w:rPr>
                  <w:b w:val="0"/>
                  <w:sz w:val="24"/>
                </w:rPr>
                <w:t>to</w:t>
              </w:r>
              <w:r w:rsidR="00CF2763" w:rsidRPr="00BB0407">
                <w:rPr>
                  <w:b w:val="0"/>
                  <w:sz w:val="24"/>
                </w:rPr>
                <w:t xml:space="preserve"> </w:t>
              </w:r>
              <w:r w:rsidR="00035F19" w:rsidRPr="00BB0407">
                <w:rPr>
                  <w:b w:val="0"/>
                  <w:sz w:val="24"/>
                </w:rPr>
                <w:t xml:space="preserve">undertake </w:t>
              </w:r>
              <w:r w:rsidR="00C41B40" w:rsidRPr="00BB0407">
                <w:rPr>
                  <w:b w:val="0"/>
                  <w:sz w:val="24"/>
                </w:rPr>
                <w:t>such</w:t>
              </w:r>
              <w:r w:rsidR="00035F19" w:rsidRPr="00BB0407">
                <w:rPr>
                  <w:b w:val="0"/>
                  <w:sz w:val="24"/>
                </w:rPr>
                <w:t xml:space="preserve"> item</w:t>
              </w:r>
              <w:r w:rsidR="00A8166A" w:rsidRPr="00BB0407">
                <w:rPr>
                  <w:b w:val="0"/>
                  <w:sz w:val="24"/>
                </w:rPr>
                <w:t xml:space="preserve"> by</w:t>
              </w:r>
              <w:r w:rsidR="00CF2763" w:rsidRPr="00BB0407">
                <w:rPr>
                  <w:b w:val="0"/>
                  <w:sz w:val="24"/>
                </w:rPr>
                <w:t xml:space="preserve"> </w:t>
              </w:r>
              <w:r w:rsidR="00035F19" w:rsidRPr="00BB0407">
                <w:rPr>
                  <w:b w:val="0"/>
                  <w:sz w:val="24"/>
                </w:rPr>
                <w:t>itself</w:t>
              </w:r>
              <w:r w:rsidR="001B66A0" w:rsidRPr="00BB0407">
                <w:rPr>
                  <w:b w:val="0"/>
                  <w:sz w:val="24"/>
                </w:rPr>
                <w:t xml:space="preserve">.  Nevertheless, if the tenderer is awarded </w:t>
              </w:r>
              <w:r w:rsidR="00652FCC" w:rsidRPr="00BB0407">
                <w:rPr>
                  <w:b w:val="0"/>
                  <w:sz w:val="24"/>
                </w:rPr>
                <w:t>th</w:t>
              </w:r>
              <w:r w:rsidR="00820BC4">
                <w:rPr>
                  <w:b w:val="0"/>
                  <w:sz w:val="24"/>
                </w:rPr>
                <w:t>e</w:t>
              </w:r>
              <w:r w:rsidR="00652FCC" w:rsidRPr="00820BC4">
                <w:rPr>
                  <w:b w:val="0"/>
                  <w:sz w:val="24"/>
                </w:rPr>
                <w:t xml:space="preserve"> contract, it</w:t>
              </w:r>
              <w:r w:rsidR="001B66A0" w:rsidRPr="00820BC4">
                <w:rPr>
                  <w:b w:val="0"/>
                  <w:sz w:val="24"/>
                </w:rPr>
                <w:t xml:space="preserve"> may</w:t>
              </w:r>
              <w:r w:rsidR="002632DB" w:rsidRPr="00820BC4">
                <w:rPr>
                  <w:b w:val="0"/>
                  <w:sz w:val="24"/>
                </w:rPr>
                <w:t xml:space="preserve"> </w:t>
              </w:r>
              <w:r w:rsidR="00650628" w:rsidRPr="00820BC4">
                <w:rPr>
                  <w:b w:val="0"/>
                  <w:sz w:val="24"/>
                </w:rPr>
                <w:t xml:space="preserve">subcontract </w:t>
              </w:r>
              <w:r w:rsidR="00820BC4">
                <w:rPr>
                  <w:b w:val="0"/>
                  <w:sz w:val="24"/>
                </w:rPr>
                <w:t>such</w:t>
              </w:r>
              <w:r w:rsidR="00650628" w:rsidRPr="00820BC4">
                <w:rPr>
                  <w:b w:val="0"/>
                  <w:sz w:val="24"/>
                </w:rPr>
                <w:t xml:space="preserve"> item (or any part of it) in accordance with Clause C9 or C11 </w:t>
              </w:r>
              <w:r w:rsidR="007967BC" w:rsidRPr="00820BC4">
                <w:rPr>
                  <w:b w:val="0"/>
                  <w:sz w:val="24"/>
                </w:rPr>
                <w:t xml:space="preserve">of the </w:t>
              </w:r>
              <w:r w:rsidR="007967BC" w:rsidRPr="005F2A49">
                <w:rPr>
                  <w:b w:val="0"/>
                  <w:i/>
                  <w:sz w:val="24"/>
                </w:rPr>
                <w:t>additional conditions of contract</w:t>
              </w:r>
              <w:r w:rsidR="007967BC" w:rsidRPr="00820BC4">
                <w:rPr>
                  <w:b w:val="0"/>
                  <w:sz w:val="24"/>
                </w:rPr>
                <w:t xml:space="preserve"> after </w:t>
              </w:r>
              <w:r w:rsidR="00820BC4">
                <w:rPr>
                  <w:b w:val="0"/>
                  <w:sz w:val="24"/>
                </w:rPr>
                <w:t xml:space="preserve">the </w:t>
              </w:r>
              <w:r w:rsidR="007967BC" w:rsidRPr="00820BC4">
                <w:rPr>
                  <w:b w:val="0"/>
                  <w:sz w:val="24"/>
                </w:rPr>
                <w:t>Contract Date</w:t>
              </w:r>
              <w:r w:rsidR="00650628" w:rsidRPr="00820BC4">
                <w:rPr>
                  <w:b w:val="0"/>
                  <w:sz w:val="24"/>
                </w:rPr>
                <w:t>.</w:t>
              </w:r>
              <w:r w:rsidR="009C56D3" w:rsidRPr="00820BC4">
                <w:rPr>
                  <w:b w:val="0"/>
                  <w:sz w:val="24"/>
                </w:rPr>
                <w:t xml:space="preserve"> </w:t>
              </w:r>
            </w:ins>
          </w:p>
          <w:p w14:paraId="06F4F2C5" w14:textId="67738DBE" w:rsidR="00FE5F91" w:rsidRPr="00820BC4" w:rsidRDefault="00FE5F91">
            <w:pPr>
              <w:pStyle w:val="aa"/>
              <w:numPr>
                <w:ilvl w:val="0"/>
                <w:numId w:val="47"/>
              </w:numPr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  <w:pPrChange w:id="26" w:author="Administrator" w:date="2023-03-21T12:21:00Z">
                <w:pPr>
                  <w:pStyle w:val="aa"/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ins w:id="27" w:author="Administrator" w:date="2023-03-21T12:21:00Z">
              <w:r w:rsidRPr="00BB0407">
                <w:rPr>
                  <w:b w:val="0"/>
                  <w:sz w:val="24"/>
                </w:rPr>
                <w:t xml:space="preserve">For </w:t>
              </w:r>
              <w:r w:rsidR="00F27241" w:rsidRPr="00BB0407">
                <w:rPr>
                  <w:b w:val="0"/>
                  <w:sz w:val="24"/>
                </w:rPr>
                <w:t>each</w:t>
              </w:r>
              <w:r w:rsidR="001927C4" w:rsidRPr="00BB0407">
                <w:rPr>
                  <w:b w:val="0"/>
                  <w:sz w:val="24"/>
                </w:rPr>
                <w:t xml:space="preserve"> </w:t>
              </w:r>
              <w:r w:rsidRPr="00BB0407">
                <w:rPr>
                  <w:b w:val="0"/>
                  <w:sz w:val="24"/>
                </w:rPr>
                <w:t>item</w:t>
              </w:r>
              <w:r w:rsidR="00732AEC" w:rsidRPr="00BB0407">
                <w:rPr>
                  <w:b w:val="0"/>
                  <w:sz w:val="24"/>
                </w:rPr>
                <w:t xml:space="preserve"> stipulated as subject to</w:t>
              </w:r>
              <w:r w:rsidRPr="00BB0407">
                <w:rPr>
                  <w:b w:val="0"/>
                  <w:sz w:val="24"/>
                </w:rPr>
                <w:t xml:space="preserve"> Mandatory Pre-</w:t>
              </w:r>
              <w:proofErr w:type="gramStart"/>
              <w:r w:rsidRPr="00BB0407">
                <w:rPr>
                  <w:b w:val="0"/>
                  <w:sz w:val="24"/>
                </w:rPr>
                <w:t>bid</w:t>
              </w:r>
              <w:proofErr w:type="gramEnd"/>
              <w:r w:rsidRPr="00BB0407">
                <w:rPr>
                  <w:b w:val="0"/>
                  <w:sz w:val="24"/>
                </w:rPr>
                <w:t xml:space="preserve"> Arrangement in </w:t>
              </w:r>
              <w:r w:rsidR="007F59FF" w:rsidRPr="00BB0407">
                <w:rPr>
                  <w:b w:val="0"/>
                  <w:sz w:val="24"/>
                </w:rPr>
                <w:t xml:space="preserve">Part </w:t>
              </w:r>
              <w:r w:rsidR="00DA7A1B" w:rsidRPr="00BB0407">
                <w:rPr>
                  <w:b w:val="0"/>
                  <w:sz w:val="24"/>
                </w:rPr>
                <w:t>[</w:t>
              </w:r>
              <w:r w:rsidR="007F59FF" w:rsidRPr="00BB0407">
                <w:rPr>
                  <w:b w:val="0"/>
                  <w:sz w:val="24"/>
                </w:rPr>
                <w:t>B</w:t>
              </w:r>
              <w:r w:rsidR="00DA7A1B" w:rsidRPr="00BB0407">
                <w:rPr>
                  <w:b w:val="0"/>
                  <w:sz w:val="24"/>
                </w:rPr>
                <w:t>]</w:t>
              </w:r>
              <w:r w:rsidR="007F59FF" w:rsidRPr="00BB0407">
                <w:rPr>
                  <w:b w:val="0"/>
                  <w:sz w:val="24"/>
                </w:rPr>
                <w:t xml:space="preserve"> of </w:t>
              </w:r>
              <w:r w:rsidRPr="00BB0407">
                <w:rPr>
                  <w:b w:val="0"/>
                  <w:sz w:val="24"/>
                </w:rPr>
                <w:t xml:space="preserve">Appendix </w:t>
              </w:r>
              <w:r w:rsidRPr="00BB0407">
                <w:rPr>
                  <w:b w:val="0"/>
                  <w:i/>
                  <w:color w:val="0000FF"/>
                  <w:sz w:val="24"/>
                </w:rPr>
                <w:t>[insert appropriate reference]</w:t>
              </w:r>
              <w:r w:rsidRPr="00BB0407">
                <w:rPr>
                  <w:b w:val="0"/>
                  <w:sz w:val="24"/>
                </w:rPr>
                <w:t xml:space="preserve"> to the </w:t>
              </w:r>
              <w:r w:rsidR="00AA0612" w:rsidRPr="00BB0407">
                <w:rPr>
                  <w:b w:val="0"/>
                  <w:i/>
                  <w:sz w:val="24"/>
                </w:rPr>
                <w:t>additional conditions of contract</w:t>
              </w:r>
              <w:r w:rsidRPr="00BB0407">
                <w:rPr>
                  <w:b w:val="0"/>
                  <w:sz w:val="24"/>
                </w:rPr>
                <w:t xml:space="preserve">, </w:t>
              </w:r>
              <w:r w:rsidR="00994592" w:rsidRPr="00BB0407">
                <w:rPr>
                  <w:b w:val="0"/>
                  <w:sz w:val="24"/>
                </w:rPr>
                <w:t>a</w:t>
              </w:r>
              <w:r w:rsidRPr="00BB0407">
                <w:rPr>
                  <w:b w:val="0"/>
                  <w:sz w:val="24"/>
                </w:rPr>
                <w:t xml:space="preserve"> tenderer </w:t>
              </w:r>
              <w:r w:rsidR="009C56D3" w:rsidRPr="00BB0407">
                <w:rPr>
                  <w:b w:val="0"/>
                  <w:sz w:val="24"/>
                  <w:u w:val="single"/>
                </w:rPr>
                <w:t>shall</w:t>
              </w:r>
              <w:r w:rsidRPr="00BB0407">
                <w:rPr>
                  <w:b w:val="0"/>
                  <w:sz w:val="24"/>
                  <w:u w:val="single"/>
                </w:rPr>
                <w:t xml:space="preserve"> propose</w:t>
              </w:r>
              <w:r w:rsidRPr="00BB0407">
                <w:rPr>
                  <w:b w:val="0"/>
                  <w:sz w:val="24"/>
                </w:rPr>
                <w:t xml:space="preserve"> </w:t>
              </w:r>
              <w:r w:rsidR="00F27241" w:rsidRPr="00BB0407">
                <w:rPr>
                  <w:b w:val="0"/>
                  <w:sz w:val="24"/>
                </w:rPr>
                <w:t>in Contract Data Part two (Section 1)</w:t>
              </w:r>
              <w:r w:rsidR="00497766" w:rsidRPr="00BB0407">
                <w:rPr>
                  <w:b w:val="0"/>
                  <w:sz w:val="24"/>
                </w:rPr>
                <w:t xml:space="preserve"> </w:t>
              </w:r>
              <w:r w:rsidR="00497766" w:rsidRPr="005F2A49">
                <w:rPr>
                  <w:b w:val="0"/>
                  <w:color w:val="0000FF"/>
                  <w:sz w:val="24"/>
                </w:rPr>
                <w:t>[See Note 1]</w:t>
              </w:r>
              <w:r w:rsidR="00D5526A" w:rsidRPr="00820BC4">
                <w:rPr>
                  <w:b w:val="0"/>
                  <w:sz w:val="24"/>
                </w:rPr>
                <w:t xml:space="preserve"> of its tender</w:t>
              </w:r>
              <w:r w:rsidR="00F27241" w:rsidRPr="00820BC4">
                <w:rPr>
                  <w:b w:val="0"/>
                  <w:sz w:val="24"/>
                </w:rPr>
                <w:t xml:space="preserve"> </w:t>
              </w:r>
              <w:r w:rsidR="001927C4" w:rsidRPr="00BB0407">
                <w:rPr>
                  <w:b w:val="0"/>
                  <w:sz w:val="24"/>
                </w:rPr>
                <w:t xml:space="preserve">one </w:t>
              </w:r>
              <w:r w:rsidRPr="00BB0407">
                <w:rPr>
                  <w:b w:val="0"/>
                  <w:sz w:val="24"/>
                </w:rPr>
                <w:t>Subcontractor</w:t>
              </w:r>
              <w:r w:rsidR="001927C4" w:rsidRPr="00BB0407">
                <w:rPr>
                  <w:b w:val="0"/>
                  <w:sz w:val="24"/>
                </w:rPr>
                <w:t xml:space="preserve"> or</w:t>
              </w:r>
              <w:r w:rsidR="00CF2763" w:rsidRPr="00BB0407">
                <w:rPr>
                  <w:b w:val="0"/>
                  <w:sz w:val="24"/>
                </w:rPr>
                <w:t xml:space="preserve"> </w:t>
              </w:r>
              <w:r w:rsidRPr="00BB0407">
                <w:rPr>
                  <w:b w:val="0"/>
                  <w:sz w:val="24"/>
                </w:rPr>
                <w:t>supplier</w:t>
              </w:r>
              <w:r w:rsidR="009C56D3" w:rsidRPr="00BB0407">
                <w:rPr>
                  <w:b w:val="0"/>
                  <w:sz w:val="24"/>
                </w:rPr>
                <w:t xml:space="preserve"> </w:t>
              </w:r>
              <w:r w:rsidR="004B7AFF" w:rsidRPr="00BB0407">
                <w:rPr>
                  <w:b w:val="0"/>
                  <w:sz w:val="24"/>
                </w:rPr>
                <w:t xml:space="preserve">to undertake </w:t>
              </w:r>
              <w:r w:rsidR="00BB0407">
                <w:rPr>
                  <w:b w:val="0"/>
                  <w:sz w:val="24"/>
                </w:rPr>
                <w:lastRenderedPageBreak/>
                <w:t>such</w:t>
              </w:r>
              <w:r w:rsidR="00F27241" w:rsidRPr="00BB0407">
                <w:rPr>
                  <w:b w:val="0"/>
                  <w:sz w:val="24"/>
                </w:rPr>
                <w:t xml:space="preserve"> </w:t>
              </w:r>
              <w:r w:rsidR="004B7AFF" w:rsidRPr="00BB0407">
                <w:rPr>
                  <w:b w:val="0"/>
                  <w:sz w:val="24"/>
                </w:rPr>
                <w:t>item</w:t>
              </w:r>
              <w:r w:rsidR="001E37DF" w:rsidRPr="00BB0407">
                <w:rPr>
                  <w:b w:val="0"/>
                  <w:sz w:val="24"/>
                </w:rPr>
                <w:t xml:space="preserve">, </w:t>
              </w:r>
              <w:r w:rsidR="009C56D3" w:rsidRPr="00BB0407">
                <w:rPr>
                  <w:b w:val="0"/>
                  <w:sz w:val="24"/>
                </w:rPr>
                <w:t>unless</w:t>
              </w:r>
              <w:r w:rsidR="00732AEC" w:rsidRPr="00BB0407">
                <w:rPr>
                  <w:b w:val="0"/>
                  <w:sz w:val="24"/>
                </w:rPr>
                <w:t xml:space="preserve"> the tenderer indicates in Contract Data Part two (Section 1)</w:t>
              </w:r>
              <w:r w:rsidR="00497766" w:rsidRPr="00BB0407">
                <w:rPr>
                  <w:b w:val="0"/>
                  <w:sz w:val="24"/>
                </w:rPr>
                <w:t xml:space="preserve"> </w:t>
              </w:r>
              <w:r w:rsidR="00497766" w:rsidRPr="005F2A49">
                <w:rPr>
                  <w:b w:val="0"/>
                  <w:color w:val="0000FF"/>
                  <w:sz w:val="24"/>
                </w:rPr>
                <w:t>[See Note 1]</w:t>
              </w:r>
              <w:r w:rsidR="00732AEC" w:rsidRPr="00820BC4">
                <w:rPr>
                  <w:b w:val="0"/>
                  <w:sz w:val="24"/>
                </w:rPr>
                <w:t xml:space="preserve"> that</w:t>
              </w:r>
              <w:r w:rsidR="009C56D3" w:rsidRPr="00820BC4">
                <w:rPr>
                  <w:b w:val="0"/>
                  <w:sz w:val="24"/>
                </w:rPr>
                <w:t xml:space="preserve"> </w:t>
              </w:r>
              <w:r w:rsidR="000F017A" w:rsidRPr="00820BC4">
                <w:rPr>
                  <w:b w:val="0"/>
                  <w:sz w:val="24"/>
                </w:rPr>
                <w:t>it proposes to</w:t>
              </w:r>
              <w:r w:rsidR="009C56D3" w:rsidRPr="00820BC4">
                <w:rPr>
                  <w:b w:val="0"/>
                  <w:sz w:val="24"/>
                </w:rPr>
                <w:t xml:space="preserve"> undertake</w:t>
              </w:r>
              <w:r w:rsidR="000F017A" w:rsidRPr="00820BC4">
                <w:rPr>
                  <w:b w:val="0"/>
                  <w:sz w:val="24"/>
                </w:rPr>
                <w:t xml:space="preserve"> </w:t>
              </w:r>
              <w:r w:rsidR="00BB0407">
                <w:rPr>
                  <w:b w:val="0"/>
                  <w:sz w:val="24"/>
                </w:rPr>
                <w:t>such</w:t>
              </w:r>
              <w:r w:rsidR="00BB0407" w:rsidRPr="00820BC4">
                <w:rPr>
                  <w:b w:val="0"/>
                  <w:sz w:val="24"/>
                </w:rPr>
                <w:t xml:space="preserve"> </w:t>
              </w:r>
              <w:r w:rsidR="000F017A" w:rsidRPr="00820BC4">
                <w:rPr>
                  <w:b w:val="0"/>
                  <w:sz w:val="24"/>
                </w:rPr>
                <w:t>item</w:t>
              </w:r>
              <w:r w:rsidR="00A8166A" w:rsidRPr="00BB0407">
                <w:rPr>
                  <w:b w:val="0"/>
                  <w:sz w:val="24"/>
                </w:rPr>
                <w:t xml:space="preserve"> by</w:t>
              </w:r>
              <w:r w:rsidR="009C56D3" w:rsidRPr="00BB0407">
                <w:rPr>
                  <w:b w:val="0"/>
                  <w:sz w:val="24"/>
                </w:rPr>
                <w:t xml:space="preserve"> itself. </w:t>
              </w:r>
              <w:r w:rsidR="004504CF" w:rsidRPr="00BB0407">
                <w:rPr>
                  <w:b w:val="0"/>
                  <w:sz w:val="24"/>
                </w:rPr>
                <w:t xml:space="preserve"> </w:t>
              </w:r>
              <w:r w:rsidR="00D45298" w:rsidRPr="00BB0407">
                <w:rPr>
                  <w:b w:val="0"/>
                  <w:sz w:val="24"/>
                </w:rPr>
                <w:t xml:space="preserve">The </w:t>
              </w:r>
              <w:r w:rsidR="003478ED" w:rsidRPr="00BB0407">
                <w:rPr>
                  <w:b w:val="0"/>
                  <w:sz w:val="24"/>
                </w:rPr>
                <w:t>proposal</w:t>
              </w:r>
              <w:r w:rsidR="000F017A" w:rsidRPr="00BB0407">
                <w:rPr>
                  <w:b w:val="0"/>
                  <w:sz w:val="24"/>
                </w:rPr>
                <w:t xml:space="preserve"> to appoint Subcontractor or supplier</w:t>
              </w:r>
              <w:r w:rsidR="003478ED" w:rsidRPr="00BB0407">
                <w:rPr>
                  <w:b w:val="0"/>
                  <w:sz w:val="24"/>
                </w:rPr>
                <w:t xml:space="preserve"> shall be submitted in the manner and </w:t>
              </w:r>
              <w:r w:rsidR="00D45298" w:rsidRPr="00BB0407">
                <w:rPr>
                  <w:b w:val="0"/>
                  <w:sz w:val="24"/>
                </w:rPr>
                <w:t xml:space="preserve">shall comply with </w:t>
              </w:r>
              <w:r w:rsidR="003478ED" w:rsidRPr="00BB0407">
                <w:rPr>
                  <w:b w:val="0"/>
                  <w:sz w:val="24"/>
                </w:rPr>
                <w:t xml:space="preserve">all other </w:t>
              </w:r>
              <w:r w:rsidR="00D45298" w:rsidRPr="00BB0407">
                <w:rPr>
                  <w:b w:val="0"/>
                  <w:sz w:val="24"/>
                </w:rPr>
                <w:t xml:space="preserve">requirements </w:t>
              </w:r>
              <w:r w:rsidR="003478ED" w:rsidRPr="00BB0407">
                <w:rPr>
                  <w:b w:val="0"/>
                  <w:sz w:val="24"/>
                </w:rPr>
                <w:t xml:space="preserve">set out </w:t>
              </w:r>
              <w:r w:rsidR="00D45298" w:rsidRPr="00BB0407">
                <w:rPr>
                  <w:b w:val="0"/>
                  <w:sz w:val="24"/>
                </w:rPr>
                <w:t xml:space="preserve">in sub-clauses (2) to </w:t>
              </w:r>
              <w:r w:rsidR="00D45298" w:rsidRPr="005F2A49">
                <w:rPr>
                  <w:b w:val="0"/>
                  <w:sz w:val="24"/>
                </w:rPr>
                <w:t>(</w:t>
              </w:r>
              <w:r w:rsidR="00A42C78" w:rsidRPr="005F2A49">
                <w:rPr>
                  <w:b w:val="0"/>
                  <w:sz w:val="24"/>
                </w:rPr>
                <w:t>5</w:t>
              </w:r>
              <w:r w:rsidR="00D45298" w:rsidRPr="005F2A49">
                <w:rPr>
                  <w:b w:val="0"/>
                  <w:sz w:val="24"/>
                </w:rPr>
                <w:t>)</w:t>
              </w:r>
              <w:r w:rsidR="003478ED" w:rsidRPr="00820BC4">
                <w:rPr>
                  <w:b w:val="0"/>
                  <w:sz w:val="24"/>
                </w:rPr>
                <w:t xml:space="preserve"> </w:t>
              </w:r>
              <w:r w:rsidR="00D45298" w:rsidRPr="00820BC4">
                <w:rPr>
                  <w:b w:val="0"/>
                  <w:sz w:val="24"/>
                </w:rPr>
                <w:t xml:space="preserve">below.  </w:t>
              </w:r>
              <w:r w:rsidR="001A154C" w:rsidRPr="00820BC4">
                <w:rPr>
                  <w:b w:val="0"/>
                  <w:sz w:val="24"/>
                </w:rPr>
                <w:t>If a</w:t>
              </w:r>
              <w:r w:rsidR="009758D9" w:rsidRPr="00820BC4">
                <w:rPr>
                  <w:b w:val="0"/>
                  <w:sz w:val="24"/>
                </w:rPr>
                <w:t xml:space="preserve"> tenderer </w:t>
              </w:r>
              <w:r w:rsidR="004F02DD" w:rsidRPr="00820BC4">
                <w:rPr>
                  <w:b w:val="0"/>
                  <w:sz w:val="24"/>
                </w:rPr>
                <w:t>proposes in Contract Data Part two (Section 1)</w:t>
              </w:r>
              <w:r w:rsidR="00497766" w:rsidRPr="00820BC4">
                <w:rPr>
                  <w:b w:val="0"/>
                  <w:sz w:val="24"/>
                </w:rPr>
                <w:t xml:space="preserve"> </w:t>
              </w:r>
              <w:r w:rsidR="00497766" w:rsidRPr="005F2A49">
                <w:rPr>
                  <w:b w:val="0"/>
                  <w:color w:val="0000FF"/>
                  <w:sz w:val="24"/>
                </w:rPr>
                <w:t>[See Note 1]</w:t>
              </w:r>
              <w:r w:rsidR="007463B5" w:rsidRPr="00820BC4">
                <w:rPr>
                  <w:b w:val="0"/>
                  <w:sz w:val="24"/>
                </w:rPr>
                <w:t xml:space="preserve">, or is deemed to have </w:t>
              </w:r>
              <w:r w:rsidR="00352AB8" w:rsidRPr="00820BC4">
                <w:rPr>
                  <w:b w:val="0"/>
                  <w:sz w:val="24"/>
                </w:rPr>
                <w:t xml:space="preserve">proposed </w:t>
              </w:r>
              <w:r w:rsidR="007463B5" w:rsidRPr="00820BC4">
                <w:rPr>
                  <w:b w:val="0"/>
                  <w:sz w:val="24"/>
                </w:rPr>
                <w:t xml:space="preserve">pursuant to sub-clause </w:t>
              </w:r>
              <w:r w:rsidR="007463B5" w:rsidRPr="005F2A49">
                <w:rPr>
                  <w:b w:val="0"/>
                  <w:sz w:val="24"/>
                </w:rPr>
                <w:t>(</w:t>
              </w:r>
              <w:proofErr w:type="gramStart"/>
              <w:r w:rsidR="00A42C78" w:rsidRPr="005F2A49">
                <w:rPr>
                  <w:b w:val="0"/>
                  <w:sz w:val="24"/>
                </w:rPr>
                <w:t>10</w:t>
              </w:r>
              <w:r w:rsidR="007463B5" w:rsidRPr="005F2A49">
                <w:rPr>
                  <w:b w:val="0"/>
                  <w:sz w:val="24"/>
                </w:rPr>
                <w:t>)(</w:t>
              </w:r>
              <w:proofErr w:type="gramEnd"/>
              <w:r w:rsidR="0075596B" w:rsidRPr="005F2A49">
                <w:rPr>
                  <w:b w:val="0"/>
                  <w:sz w:val="24"/>
                </w:rPr>
                <w:t>d</w:t>
              </w:r>
              <w:r w:rsidR="007463B5" w:rsidRPr="005F2A49">
                <w:rPr>
                  <w:b w:val="0"/>
                  <w:sz w:val="24"/>
                </w:rPr>
                <w:t>)</w:t>
              </w:r>
              <w:r w:rsidR="007463B5" w:rsidRPr="00820BC4">
                <w:rPr>
                  <w:b w:val="0"/>
                  <w:sz w:val="24"/>
                </w:rPr>
                <w:t xml:space="preserve"> below</w:t>
              </w:r>
              <w:r w:rsidR="004F02DD" w:rsidRPr="00BB0407">
                <w:rPr>
                  <w:b w:val="0"/>
                  <w:sz w:val="24"/>
                </w:rPr>
                <w:t xml:space="preserve">, </w:t>
              </w:r>
              <w:r w:rsidR="001A154C" w:rsidRPr="00BB0407">
                <w:rPr>
                  <w:b w:val="0"/>
                  <w:sz w:val="24"/>
                </w:rPr>
                <w:t xml:space="preserve">that </w:t>
              </w:r>
              <w:r w:rsidR="004F02DD" w:rsidRPr="00BB0407">
                <w:rPr>
                  <w:b w:val="0"/>
                  <w:sz w:val="24"/>
                </w:rPr>
                <w:t xml:space="preserve">it will undertake </w:t>
              </w:r>
              <w:r w:rsidR="00BB0407">
                <w:rPr>
                  <w:b w:val="0"/>
                  <w:sz w:val="24"/>
                </w:rPr>
                <w:t>such</w:t>
              </w:r>
              <w:r w:rsidR="00BB0407" w:rsidRPr="00BB0407">
                <w:rPr>
                  <w:b w:val="0"/>
                  <w:sz w:val="24"/>
                </w:rPr>
                <w:t xml:space="preserve"> </w:t>
              </w:r>
              <w:r w:rsidR="001A154C" w:rsidRPr="00BB0407">
                <w:rPr>
                  <w:b w:val="0"/>
                  <w:sz w:val="24"/>
                </w:rPr>
                <w:t>item</w:t>
              </w:r>
              <w:r w:rsidR="00A8166A" w:rsidRPr="00BB0407">
                <w:rPr>
                  <w:b w:val="0"/>
                  <w:sz w:val="24"/>
                </w:rPr>
                <w:t xml:space="preserve"> by</w:t>
              </w:r>
              <w:r w:rsidR="00371829" w:rsidRPr="00BB0407">
                <w:rPr>
                  <w:b w:val="0"/>
                  <w:sz w:val="24"/>
                </w:rPr>
                <w:t xml:space="preserve"> itself</w:t>
              </w:r>
              <w:r w:rsidR="009758D9" w:rsidRPr="00BB0407">
                <w:rPr>
                  <w:b w:val="0"/>
                  <w:sz w:val="24"/>
                </w:rPr>
                <w:t xml:space="preserve">, </w:t>
              </w:r>
              <w:r w:rsidR="001A154C" w:rsidRPr="00BB0407">
                <w:rPr>
                  <w:b w:val="0"/>
                  <w:sz w:val="24"/>
                </w:rPr>
                <w:t>the</w:t>
              </w:r>
              <w:r w:rsidR="007127F6" w:rsidRPr="00BB0407">
                <w:rPr>
                  <w:b w:val="0"/>
                  <w:sz w:val="24"/>
                </w:rPr>
                <w:t xml:space="preserve"> tenderer shall comply with the requirements in sub-clause (</w:t>
              </w:r>
              <w:r w:rsidR="00A42C78" w:rsidRPr="00BB0407">
                <w:rPr>
                  <w:b w:val="0"/>
                  <w:sz w:val="24"/>
                </w:rPr>
                <w:t>10</w:t>
              </w:r>
              <w:r w:rsidR="007127F6" w:rsidRPr="00BB0407">
                <w:rPr>
                  <w:b w:val="0"/>
                  <w:sz w:val="24"/>
                </w:rPr>
                <w:t>) below</w:t>
              </w:r>
              <w:r w:rsidR="00C21C84" w:rsidRPr="00BB0407">
                <w:rPr>
                  <w:b w:val="0"/>
                  <w:sz w:val="24"/>
                </w:rPr>
                <w:t xml:space="preserve">.  </w:t>
              </w:r>
              <w:r w:rsidR="00CF2763" w:rsidRPr="00BB0407">
                <w:rPr>
                  <w:b w:val="0"/>
                  <w:sz w:val="24"/>
                </w:rPr>
                <w:t>Notwithstanding the aforesaid,</w:t>
              </w:r>
              <w:r w:rsidR="007127F6" w:rsidRPr="00BB0407">
                <w:rPr>
                  <w:b w:val="0"/>
                  <w:sz w:val="24"/>
                </w:rPr>
                <w:t xml:space="preserve"> </w:t>
              </w:r>
              <w:r w:rsidR="00371CA0" w:rsidRPr="00BB0407">
                <w:rPr>
                  <w:b w:val="0"/>
                  <w:sz w:val="24"/>
                </w:rPr>
                <w:t xml:space="preserve">the </w:t>
              </w:r>
              <w:r w:rsidR="009758D9" w:rsidRPr="00BB0407">
                <w:rPr>
                  <w:b w:val="0"/>
                  <w:sz w:val="24"/>
                </w:rPr>
                <w:t>t</w:t>
              </w:r>
              <w:r w:rsidR="004504CF" w:rsidRPr="00BB0407">
                <w:rPr>
                  <w:b w:val="0"/>
                  <w:sz w:val="24"/>
                </w:rPr>
                <w:t xml:space="preserve">enderer </w:t>
              </w:r>
              <w:r w:rsidR="001927C4" w:rsidRPr="00BB0407">
                <w:rPr>
                  <w:b w:val="0"/>
                  <w:sz w:val="24"/>
                </w:rPr>
                <w:t>may</w:t>
              </w:r>
              <w:r w:rsidR="004504CF" w:rsidRPr="00BB0407">
                <w:rPr>
                  <w:b w:val="0"/>
                  <w:sz w:val="24"/>
                </w:rPr>
                <w:t xml:space="preserve"> subcontract </w:t>
              </w:r>
              <w:r w:rsidR="00BB0407">
                <w:rPr>
                  <w:b w:val="0"/>
                  <w:sz w:val="24"/>
                </w:rPr>
                <w:t>such</w:t>
              </w:r>
              <w:r w:rsidR="00BB0407" w:rsidRPr="00BB0407">
                <w:rPr>
                  <w:b w:val="0"/>
                  <w:sz w:val="24"/>
                </w:rPr>
                <w:t xml:space="preserve"> </w:t>
              </w:r>
              <w:r w:rsidR="004504CF" w:rsidRPr="00BB0407">
                <w:rPr>
                  <w:b w:val="0"/>
                  <w:sz w:val="24"/>
                </w:rPr>
                <w:t xml:space="preserve">item in accordance with Clause C9 </w:t>
              </w:r>
              <w:r w:rsidR="00EE61CC" w:rsidRPr="00BB0407">
                <w:rPr>
                  <w:b w:val="0"/>
                  <w:sz w:val="24"/>
                </w:rPr>
                <w:t>or</w:t>
              </w:r>
              <w:r w:rsidR="004F02DD" w:rsidRPr="00BB0407">
                <w:rPr>
                  <w:b w:val="0"/>
                  <w:sz w:val="24"/>
                </w:rPr>
                <w:t xml:space="preserve"> C11 </w:t>
              </w:r>
              <w:r w:rsidR="004504CF" w:rsidRPr="00BB0407">
                <w:rPr>
                  <w:b w:val="0"/>
                  <w:sz w:val="24"/>
                </w:rPr>
                <w:t xml:space="preserve">of the </w:t>
              </w:r>
              <w:r w:rsidR="004504CF" w:rsidRPr="00820BC4">
                <w:rPr>
                  <w:b w:val="0"/>
                  <w:i/>
                  <w:sz w:val="24"/>
                </w:rPr>
                <w:t>additional conditions of contract</w:t>
              </w:r>
              <w:r w:rsidR="004504CF" w:rsidRPr="00820BC4">
                <w:rPr>
                  <w:b w:val="0"/>
                  <w:sz w:val="24"/>
                </w:rPr>
                <w:t xml:space="preserve"> </w:t>
              </w:r>
              <w:r w:rsidR="00732AEC" w:rsidRPr="00820BC4">
                <w:rPr>
                  <w:b w:val="0"/>
                  <w:sz w:val="24"/>
                </w:rPr>
                <w:t xml:space="preserve">after </w:t>
              </w:r>
              <w:r w:rsidR="00EC75F1" w:rsidRPr="00820BC4">
                <w:rPr>
                  <w:b w:val="0"/>
                  <w:sz w:val="24"/>
                </w:rPr>
                <w:t xml:space="preserve">the </w:t>
              </w:r>
              <w:r w:rsidR="00732AEC" w:rsidRPr="00820BC4">
                <w:rPr>
                  <w:b w:val="0"/>
                  <w:sz w:val="24"/>
                </w:rPr>
                <w:t>Contract Date</w:t>
              </w:r>
              <w:r w:rsidR="001B7EBD" w:rsidRPr="00820BC4">
                <w:rPr>
                  <w:b w:val="0"/>
                  <w:sz w:val="24"/>
                </w:rPr>
                <w:t xml:space="preserve"> if</w:t>
              </w:r>
              <w:r w:rsidR="007F0049" w:rsidRPr="00820BC4">
                <w:rPr>
                  <w:b w:val="0"/>
                  <w:sz w:val="24"/>
                </w:rPr>
                <w:t xml:space="preserve"> </w:t>
              </w:r>
              <w:r w:rsidR="0036664A" w:rsidRPr="00820BC4">
                <w:rPr>
                  <w:b w:val="0"/>
                  <w:sz w:val="24"/>
                </w:rPr>
                <w:t>acceptance</w:t>
              </w:r>
              <w:r w:rsidR="00B6071D" w:rsidRPr="00820BC4">
                <w:rPr>
                  <w:b w:val="0"/>
                  <w:sz w:val="24"/>
                </w:rPr>
                <w:t xml:space="preserve"> of the </w:t>
              </w:r>
              <w:r w:rsidR="00B6071D" w:rsidRPr="00820BC4">
                <w:rPr>
                  <w:b w:val="0"/>
                  <w:i/>
                  <w:sz w:val="24"/>
                </w:rPr>
                <w:t>Project Manager</w:t>
              </w:r>
              <w:r w:rsidR="007F0049" w:rsidRPr="00820BC4">
                <w:rPr>
                  <w:b w:val="0"/>
                  <w:sz w:val="24"/>
                </w:rPr>
                <w:t xml:space="preserve"> is obtained</w:t>
              </w:r>
              <w:r w:rsidR="000E2FC3" w:rsidRPr="00820BC4">
                <w:rPr>
                  <w:b w:val="0"/>
                  <w:sz w:val="24"/>
                </w:rPr>
                <w:t xml:space="preserve"> in accordance with Clause C9(</w:t>
              </w:r>
              <w:proofErr w:type="gramStart"/>
              <w:r w:rsidR="000E2FC3" w:rsidRPr="00820BC4">
                <w:rPr>
                  <w:b w:val="0"/>
                  <w:sz w:val="24"/>
                </w:rPr>
                <w:t>15</w:t>
              </w:r>
              <w:r w:rsidR="00027DA3" w:rsidRPr="00820BC4">
                <w:rPr>
                  <w:b w:val="0"/>
                  <w:sz w:val="24"/>
                </w:rPr>
                <w:t>)(</w:t>
              </w:r>
              <w:proofErr w:type="gramEnd"/>
              <w:r w:rsidR="00027DA3" w:rsidRPr="00820BC4">
                <w:rPr>
                  <w:b w:val="0"/>
                  <w:sz w:val="24"/>
                </w:rPr>
                <w:t>c)</w:t>
              </w:r>
              <w:r w:rsidR="00A8166A" w:rsidRPr="00820BC4">
                <w:rPr>
                  <w:b w:val="0"/>
                  <w:sz w:val="24"/>
                </w:rPr>
                <w:t xml:space="preserve"> or C11(4)(c)</w:t>
              </w:r>
              <w:r w:rsidR="00027DA3" w:rsidRPr="00820BC4">
                <w:rPr>
                  <w:b w:val="0"/>
                  <w:sz w:val="24"/>
                </w:rPr>
                <w:t xml:space="preserve"> of the </w:t>
              </w:r>
              <w:r w:rsidR="00027DA3" w:rsidRPr="00820BC4">
                <w:rPr>
                  <w:b w:val="0"/>
                  <w:i/>
                  <w:sz w:val="24"/>
                </w:rPr>
                <w:t>additional conditions of contract</w:t>
              </w:r>
              <w:r w:rsidR="007F0049" w:rsidRPr="00820BC4">
                <w:rPr>
                  <w:b w:val="0"/>
                  <w:sz w:val="24"/>
                </w:rPr>
                <w:t>.</w:t>
              </w:r>
              <w:r w:rsidR="00387777" w:rsidRPr="00820BC4">
                <w:rPr>
                  <w:b w:val="0"/>
                  <w:sz w:val="24"/>
                </w:rPr>
                <w:t xml:space="preserve"> </w:t>
              </w:r>
            </w:ins>
          </w:p>
        </w:tc>
        <w:tc>
          <w:tcPr>
            <w:tcW w:w="4206" w:type="dxa"/>
            <w:tcBorders>
              <w:top w:val="nil"/>
              <w:bottom w:val="nil"/>
            </w:tcBorders>
            <w:tcPrChange w:id="28" w:author="Administrator" w:date="2023-09-05T12:09:00Z">
              <w:tcPr>
                <w:tcW w:w="4206" w:type="dxa"/>
                <w:tcBorders>
                  <w:top w:val="nil"/>
                  <w:bottom w:val="nil"/>
                </w:tcBorders>
              </w:tcPr>
            </w:tcPrChange>
          </w:tcPr>
          <w:p w14:paraId="76F1CE60" w14:textId="77777777" w:rsidR="00F9176E" w:rsidRPr="0094076B" w:rsidRDefault="009A7AB3" w:rsidP="00C50DB0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del w:id="29" w:author="Administrator" w:date="2023-03-21T12:21:00Z"/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lastRenderedPageBreak/>
              <w:t>Applicable</w:t>
            </w:r>
            <w:r w:rsidR="00491AF5" w:rsidRPr="00820BC4">
              <w:rPr>
                <w:b w:val="0"/>
                <w:bCs w:val="0"/>
                <w:sz w:val="24"/>
                <w:lang w:eastAsia="zh-HK"/>
              </w:rPr>
              <w:t xml:space="preserve"> only for Target Contract</w:t>
            </w:r>
            <w:del w:id="30" w:author="Administrator" w:date="2023-03-21T12:21:00Z">
              <w:r w:rsidR="00491AF5" w:rsidRPr="0094076B">
                <w:rPr>
                  <w:b w:val="0"/>
                  <w:bCs w:val="0"/>
                  <w:sz w:val="24"/>
                  <w:lang w:eastAsia="zh-HK"/>
                </w:rPr>
                <w:delText>.</w:delText>
              </w:r>
            </w:del>
          </w:p>
          <w:p w14:paraId="3F016DC7" w14:textId="1FED62B5" w:rsidR="003140C3" w:rsidRPr="00820BC4" w:rsidRDefault="00491AF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rPrChange w:id="31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</w:pPr>
            <w:del w:id="32" w:author="Administrator" w:date="2023-03-21T12:21:00Z">
              <w:r w:rsidRPr="0094076B">
                <w:rPr>
                  <w:b w:val="0"/>
                  <w:bCs w:val="0"/>
                  <w:sz w:val="24"/>
                  <w:lang w:val="en-GB" w:eastAsia="zh-HK"/>
                </w:rPr>
                <w:delText>Applicable only</w:delText>
              </w:r>
            </w:del>
            <w:ins w:id="33" w:author="Administrator" w:date="2023-03-21T12:21:00Z">
              <w:r w:rsidR="00E7504E" w:rsidRPr="00820BC4">
                <w:rPr>
                  <w:b w:val="0"/>
                  <w:sz w:val="24"/>
                </w:rPr>
                <w:t xml:space="preserve"> </w:t>
              </w:r>
              <w:r w:rsidR="001A1004" w:rsidRPr="00820BC4">
                <w:rPr>
                  <w:b w:val="0"/>
                  <w:bCs w:val="0"/>
                  <w:sz w:val="24"/>
                  <w:lang w:val="en-GB" w:eastAsia="zh-HK"/>
                </w:rPr>
                <w:t>which adopts</w:t>
              </w:r>
              <w:r w:rsidR="00496DA3"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 </w:t>
              </w:r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>pre-bid</w:t>
              </w:r>
              <w:r w:rsidR="00E7504E"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 arrangement</w:t>
              </w:r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>.</w:t>
              </w:r>
              <w:r w:rsidR="003140C3" w:rsidRPr="00820BC4">
                <w:rPr>
                  <w:b w:val="0"/>
                  <w:bCs w:val="0"/>
                  <w:sz w:val="24"/>
                  <w:lang w:eastAsia="zh-HK"/>
                </w:rPr>
                <w:t xml:space="preserve"> Project Offices should allow sufficient time for tenderers to prepare their tenders</w:t>
              </w:r>
            </w:ins>
            <w:r w:rsidR="003140C3" w:rsidRPr="00820BC4">
              <w:rPr>
                <w:b w:val="0"/>
                <w:sz w:val="24"/>
                <w:rPrChange w:id="34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 if pre-</w:t>
            </w:r>
            <w:del w:id="35" w:author="Administrator" w:date="2023-03-21T12:21:00Z">
              <w:r w:rsidRPr="0094076B">
                <w:rPr>
                  <w:b w:val="0"/>
                  <w:bCs w:val="0"/>
                  <w:sz w:val="24"/>
                  <w:lang w:val="en-GB" w:eastAsia="zh-HK"/>
                </w:rPr>
                <w:delText>bidding</w:delText>
              </w:r>
            </w:del>
            <w:ins w:id="36" w:author="Administrator" w:date="2023-03-21T12:21:00Z">
              <w:r w:rsidR="003140C3" w:rsidRPr="00820BC4">
                <w:rPr>
                  <w:b w:val="0"/>
                  <w:bCs w:val="0"/>
                  <w:sz w:val="24"/>
                  <w:lang w:eastAsia="zh-HK"/>
                </w:rPr>
                <w:t>bid arrangement</w:t>
              </w:r>
            </w:ins>
            <w:r w:rsidR="003140C3" w:rsidRPr="00820BC4">
              <w:rPr>
                <w:b w:val="0"/>
                <w:sz w:val="24"/>
                <w:rPrChange w:id="37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 is adopted.</w:t>
            </w:r>
          </w:p>
          <w:p w14:paraId="1DBC842F" w14:textId="77777777" w:rsidR="003140C3" w:rsidRPr="00820BC4" w:rsidRDefault="003140C3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38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45251A79" w14:textId="77777777" w:rsidR="003140C3" w:rsidRPr="00820BC4" w:rsidRDefault="003140C3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39" w:author="Administrator" w:date="2023-03-21T12:21:00Z"/>
                <w:b w:val="0"/>
                <w:bCs w:val="0"/>
                <w:sz w:val="24"/>
                <w:lang w:eastAsia="zh-HK"/>
              </w:rPr>
            </w:pPr>
            <w:ins w:id="40" w:author="Administrator" w:date="2023-03-21T12:21:00Z">
              <w:r w:rsidRPr="00820BC4">
                <w:rPr>
                  <w:b w:val="0"/>
                  <w:bCs w:val="0"/>
                  <w:sz w:val="24"/>
                  <w:lang w:eastAsia="zh-HK"/>
                </w:rPr>
                <w:t>The scope of pre-bid arrangement shall be approved by an officer at D2 rank or above. In case the estimated overall pre-bid amount exceeds 40% of the PTE excluding contingency sum and provisional sum, DEVB’s approval is required.</w:t>
              </w:r>
            </w:ins>
          </w:p>
          <w:p w14:paraId="17FCB880" w14:textId="0A4D052A" w:rsidR="00491AF5" w:rsidRPr="00820BC4" w:rsidRDefault="00491AF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1" w:author="Administrator" w:date="2023-03-21T12:21:00Z"/>
                <w:b w:val="0"/>
                <w:bCs w:val="0"/>
                <w:sz w:val="24"/>
                <w:lang w:val="en-GB" w:eastAsia="zh-HK"/>
              </w:rPr>
            </w:pPr>
          </w:p>
          <w:p w14:paraId="5269E041" w14:textId="5458CE0F" w:rsidR="002413DA" w:rsidRPr="00820BC4" w:rsidRDefault="000F174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2" w:author="Administrator" w:date="2023-03-21T12:21:00Z"/>
                <w:b w:val="0"/>
                <w:bCs w:val="0"/>
                <w:sz w:val="24"/>
                <w:lang w:val="en-GB" w:eastAsia="zh-HK"/>
              </w:rPr>
            </w:pPr>
            <w:r w:rsidRPr="00820BC4">
              <w:rPr>
                <w:b w:val="0"/>
                <w:bCs w:val="0"/>
                <w:sz w:val="24"/>
                <w:lang w:val="en-GB" w:eastAsia="zh-HK"/>
              </w:rPr>
              <w:t xml:space="preserve">This SCT 18 is drafted for tender adopting </w:t>
            </w:r>
            <w:del w:id="43" w:author="Administrator" w:date="2023-03-21T12:21:00Z">
              <w:r w:rsidRPr="0096421D">
                <w:rPr>
                  <w:b w:val="0"/>
                  <w:bCs w:val="0"/>
                  <w:sz w:val="24"/>
                  <w:lang w:val="en-GB" w:eastAsia="zh-HK"/>
                </w:rPr>
                <w:delText>marking scheme approach.</w:delText>
              </w:r>
            </w:del>
            <w:ins w:id="44" w:author="Administrator" w:date="2023-03-21T12:21:00Z">
              <w:r w:rsidR="00BB5D7C" w:rsidRPr="00820BC4">
                <w:rPr>
                  <w:b w:val="0"/>
                  <w:bCs w:val="0"/>
                  <w:sz w:val="24"/>
                  <w:lang w:val="en-GB" w:eastAsia="zh-HK"/>
                </w:rPr>
                <w:t>M</w:t>
              </w:r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arking </w:t>
              </w:r>
              <w:r w:rsidR="00BB5D7C" w:rsidRPr="00820BC4">
                <w:rPr>
                  <w:b w:val="0"/>
                  <w:bCs w:val="0"/>
                  <w:sz w:val="24"/>
                  <w:lang w:val="en-GB" w:eastAsia="zh-HK"/>
                </w:rPr>
                <w:t>S</w:t>
              </w:r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cheme </w:t>
              </w:r>
              <w:r w:rsidR="00BB5D7C" w:rsidRPr="00820BC4">
                <w:rPr>
                  <w:b w:val="0"/>
                  <w:bCs w:val="0"/>
                  <w:sz w:val="24"/>
                  <w:lang w:val="en-GB" w:eastAsia="zh-HK"/>
                </w:rPr>
                <w:t>A</w:t>
              </w:r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>pproach.</w:t>
              </w:r>
            </w:ins>
            <w:r w:rsidRPr="00820BC4">
              <w:rPr>
                <w:b w:val="0"/>
                <w:bCs w:val="0"/>
                <w:sz w:val="24"/>
                <w:lang w:val="en-GB" w:eastAsia="zh-HK"/>
              </w:rPr>
              <w:t xml:space="preserve">  </w:t>
            </w:r>
            <w:r w:rsidR="00BB5D7C" w:rsidRPr="00820BC4">
              <w:rPr>
                <w:b w:val="0"/>
                <w:bCs w:val="0"/>
                <w:sz w:val="24"/>
                <w:lang w:val="en-GB" w:eastAsia="zh-HK"/>
              </w:rPr>
              <w:t xml:space="preserve">For tender adopting </w:t>
            </w:r>
            <w:del w:id="45" w:author="Administrator" w:date="2023-03-21T12:21:00Z">
              <w:r w:rsidRPr="0096421D">
                <w:rPr>
                  <w:b w:val="0"/>
                  <w:bCs w:val="0"/>
                  <w:sz w:val="24"/>
                  <w:lang w:val="en-GB" w:eastAsia="zh-HK"/>
                </w:rPr>
                <w:delText>formula approach, Project Office shall make necessary amendment</w:delText>
              </w:r>
            </w:del>
            <w:ins w:id="46" w:author="Administrator" w:date="2023-03-21T12:21:00Z">
              <w:r w:rsidR="00BB5D7C"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Formula Approach, please </w:t>
              </w:r>
              <w:r w:rsidR="00E7504E"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amend </w:t>
              </w:r>
              <w:r w:rsidR="00A22581"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this SCT 18 </w:t>
              </w:r>
              <w:r w:rsidR="00E7504E"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with </w:t>
              </w:r>
              <w:r w:rsidR="00BB5D7C" w:rsidRPr="00820BC4">
                <w:rPr>
                  <w:b w:val="0"/>
                  <w:bCs w:val="0"/>
                  <w:sz w:val="24"/>
                  <w:lang w:val="en-GB" w:eastAsia="zh-HK"/>
                </w:rPr>
                <w:t>refer</w:t>
              </w:r>
              <w:r w:rsidR="00E7504E" w:rsidRPr="00820BC4">
                <w:rPr>
                  <w:b w:val="0"/>
                  <w:bCs w:val="0"/>
                  <w:sz w:val="24"/>
                  <w:lang w:val="en-GB" w:eastAsia="zh-HK"/>
                </w:rPr>
                <w:t>ence</w:t>
              </w:r>
              <w:r w:rsidR="00BB5D7C"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 to the </w:t>
              </w:r>
              <w:r w:rsidR="00D86E44"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relevant </w:t>
              </w:r>
              <w:r w:rsidR="00BB5D7C" w:rsidRPr="00820BC4">
                <w:rPr>
                  <w:b w:val="0"/>
                  <w:bCs w:val="0"/>
                  <w:sz w:val="24"/>
                  <w:lang w:val="en-GB" w:eastAsia="zh-HK"/>
                </w:rPr>
                <w:t>notes</w:t>
              </w:r>
              <w:r w:rsidR="00E7504E"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 below</w:t>
              </w:r>
              <w:r w:rsidR="00BB5D7C" w:rsidRPr="00820BC4">
                <w:rPr>
                  <w:b w:val="0"/>
                  <w:bCs w:val="0"/>
                  <w:sz w:val="24"/>
                  <w:lang w:val="en-GB" w:eastAsia="zh-HK"/>
                </w:rPr>
                <w:t>.</w:t>
              </w:r>
            </w:ins>
          </w:p>
          <w:p w14:paraId="2B6E22AE" w14:textId="72912006" w:rsidR="008811F3" w:rsidRPr="00820BC4" w:rsidRDefault="008811F3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7" w:author="Administrator" w:date="2023-03-21T12:21:00Z"/>
                <w:b w:val="0"/>
                <w:bCs w:val="0"/>
                <w:sz w:val="24"/>
                <w:lang w:val="en-GB" w:eastAsia="zh-HK"/>
              </w:rPr>
            </w:pPr>
          </w:p>
          <w:p w14:paraId="448683E9" w14:textId="6DE5FC53" w:rsidR="008811F3" w:rsidRPr="0036441D" w:rsidRDefault="00D259FB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val="en-GB" w:eastAsia="zh-HK"/>
              </w:rPr>
            </w:pPr>
            <w:ins w:id="48" w:author="Administrator" w:date="2023-03-21T12:21:00Z"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>I</w:t>
              </w:r>
              <w:r w:rsidR="008811F3" w:rsidRPr="00820BC4">
                <w:rPr>
                  <w:b w:val="0"/>
                  <w:bCs w:val="0"/>
                  <w:sz w:val="24"/>
                  <w:lang w:val="en-GB" w:eastAsia="zh-HK"/>
                </w:rPr>
                <w:t>f Optional Pre-bid Arrangement is not adopted</w:t>
              </w:r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>, please mark SCT 18(1)(a) and</w:t>
              </w:r>
              <w:r w:rsidR="00D86E44"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 SCT 18(</w:t>
              </w:r>
              <w:r w:rsidR="0036441D">
                <w:rPr>
                  <w:b w:val="0"/>
                  <w:bCs w:val="0"/>
                  <w:sz w:val="24"/>
                  <w:lang w:val="en-GB" w:eastAsia="zh-HK"/>
                </w:rPr>
                <w:t>8</w:t>
              </w:r>
              <w:r w:rsidR="00D86E44" w:rsidRPr="0036441D">
                <w:rPr>
                  <w:b w:val="0"/>
                  <w:bCs w:val="0"/>
                  <w:sz w:val="24"/>
                  <w:lang w:val="en-GB" w:eastAsia="zh-HK"/>
                </w:rPr>
                <w:t>)</w:t>
              </w:r>
            </w:ins>
            <w:r w:rsidR="00D86E44" w:rsidRPr="0036441D">
              <w:rPr>
                <w:b w:val="0"/>
                <w:bCs w:val="0"/>
                <w:sz w:val="24"/>
                <w:lang w:val="en-GB" w:eastAsia="zh-HK"/>
              </w:rPr>
              <w:t xml:space="preserve"> as </w:t>
            </w:r>
            <w:del w:id="49" w:author="Administrator" w:date="2023-03-21T12:21:00Z">
              <w:r w:rsidR="000F1745" w:rsidRPr="0096421D">
                <w:rPr>
                  <w:b w:val="0"/>
                  <w:bCs w:val="0"/>
                  <w:sz w:val="24"/>
                  <w:lang w:val="en-GB" w:eastAsia="zh-HK"/>
                </w:rPr>
                <w:delText>appropriate</w:delText>
              </w:r>
            </w:del>
            <w:ins w:id="50" w:author="Administrator" w:date="2023-03-21T12:21:00Z">
              <w:r w:rsidR="00D86E44" w:rsidRPr="0036441D">
                <w:rPr>
                  <w:b w:val="0"/>
                  <w:bCs w:val="0"/>
                  <w:sz w:val="24"/>
                  <w:lang w:val="en-GB" w:eastAsia="zh-HK"/>
                </w:rPr>
                <w:t>“Not Used”</w:t>
              </w:r>
            </w:ins>
            <w:r w:rsidR="00D86E44" w:rsidRPr="0036441D">
              <w:rPr>
                <w:b w:val="0"/>
                <w:bCs w:val="0"/>
                <w:sz w:val="24"/>
                <w:lang w:val="en-GB" w:eastAsia="zh-HK"/>
              </w:rPr>
              <w:t>.</w:t>
            </w:r>
          </w:p>
          <w:p w14:paraId="4AC158AA" w14:textId="24B7C610" w:rsidR="00706EDC" w:rsidRPr="00820BC4" w:rsidRDefault="00706EDC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51" w:author="Administrator" w:date="2023-03-21T12:21:00Z"/>
                <w:b w:val="0"/>
                <w:bCs w:val="0"/>
                <w:sz w:val="24"/>
                <w:lang w:val="en-GB" w:eastAsia="zh-HK"/>
              </w:rPr>
            </w:pPr>
          </w:p>
          <w:p w14:paraId="39360B1C" w14:textId="58FEBF54" w:rsidR="00706EDC" w:rsidRPr="0036441D" w:rsidRDefault="00706EDC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52" w:author="Administrator" w:date="2023-03-21T12:21:00Z"/>
                <w:b w:val="0"/>
                <w:bCs w:val="0"/>
                <w:sz w:val="24"/>
                <w:lang w:val="en-GB" w:eastAsia="zh-HK"/>
              </w:rPr>
            </w:pPr>
            <w:ins w:id="53" w:author="Administrator" w:date="2023-03-21T12:21:00Z"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>If Mandatory Pre-</w:t>
              </w:r>
              <w:proofErr w:type="gramStart"/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>bid</w:t>
              </w:r>
              <w:proofErr w:type="gramEnd"/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 </w:t>
              </w:r>
              <w:r w:rsidR="00BA1833" w:rsidRPr="00820BC4">
                <w:rPr>
                  <w:b w:val="0"/>
                  <w:bCs w:val="0"/>
                  <w:sz w:val="24"/>
                  <w:lang w:val="en-GB" w:eastAsia="zh-HK"/>
                </w:rPr>
                <w:t>A</w:t>
              </w:r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 xml:space="preserve">rrangement is not adopted, please mark SCT </w:t>
              </w:r>
              <w:r w:rsidR="00D86E44" w:rsidRPr="00820BC4">
                <w:rPr>
                  <w:b w:val="0"/>
                  <w:bCs w:val="0"/>
                  <w:sz w:val="24"/>
                  <w:lang w:val="en-GB" w:eastAsia="zh-HK"/>
                </w:rPr>
                <w:t>18(</w:t>
              </w:r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>1</w:t>
              </w:r>
              <w:r w:rsidR="00D86E44" w:rsidRPr="00820BC4">
                <w:rPr>
                  <w:b w:val="0"/>
                  <w:bCs w:val="0"/>
                  <w:sz w:val="24"/>
                  <w:lang w:val="en-GB" w:eastAsia="zh-HK"/>
                </w:rPr>
                <w:t>)</w:t>
              </w:r>
              <w:r w:rsidRPr="00820BC4">
                <w:rPr>
                  <w:b w:val="0"/>
                  <w:bCs w:val="0"/>
                  <w:sz w:val="24"/>
                  <w:lang w:val="en-GB" w:eastAsia="zh-HK"/>
                </w:rPr>
                <w:t>(b)</w:t>
              </w:r>
              <w:r w:rsidR="00D86E44" w:rsidRPr="00820BC4">
                <w:rPr>
                  <w:b w:val="0"/>
                  <w:bCs w:val="0"/>
                  <w:sz w:val="24"/>
                  <w:lang w:val="en-GB" w:eastAsia="zh-HK"/>
                </w:rPr>
                <w:t>, SCT 18(</w:t>
              </w:r>
              <w:r w:rsidR="0036441D">
                <w:rPr>
                  <w:b w:val="0"/>
                  <w:bCs w:val="0"/>
                  <w:sz w:val="24"/>
                  <w:lang w:val="en-GB" w:eastAsia="zh-HK"/>
                </w:rPr>
                <w:t>9</w:t>
              </w:r>
              <w:r w:rsidR="00D86E44" w:rsidRPr="0036441D">
                <w:rPr>
                  <w:b w:val="0"/>
                  <w:bCs w:val="0"/>
                  <w:sz w:val="24"/>
                  <w:lang w:val="en-GB" w:eastAsia="zh-HK"/>
                </w:rPr>
                <w:t>) and SCT 18(</w:t>
              </w:r>
              <w:r w:rsidR="0036441D">
                <w:rPr>
                  <w:b w:val="0"/>
                  <w:bCs w:val="0"/>
                  <w:sz w:val="24"/>
                  <w:lang w:val="en-GB" w:eastAsia="zh-HK"/>
                </w:rPr>
                <w:t>10</w:t>
              </w:r>
              <w:r w:rsidR="00D86E44" w:rsidRPr="0036441D">
                <w:rPr>
                  <w:b w:val="0"/>
                  <w:bCs w:val="0"/>
                  <w:sz w:val="24"/>
                  <w:lang w:val="en-GB" w:eastAsia="zh-HK"/>
                </w:rPr>
                <w:t>) as “Not Used”.</w:t>
              </w:r>
            </w:ins>
          </w:p>
          <w:p w14:paraId="294BA234" w14:textId="549085C5" w:rsidR="000F1745" w:rsidRPr="00820BC4" w:rsidRDefault="000F174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54" w:author="Administrator" w:date="2023-03-21T12:21:00Z"/>
                <w:b w:val="0"/>
                <w:bCs w:val="0"/>
                <w:sz w:val="24"/>
                <w:lang w:val="en-GB" w:eastAsia="zh-HK"/>
              </w:rPr>
            </w:pPr>
          </w:p>
          <w:p w14:paraId="553EBFF8" w14:textId="79D6BAF0" w:rsidR="00491AF5" w:rsidRPr="00820BC4" w:rsidRDefault="00491AF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color w:val="0000FF"/>
                <w:sz w:val="24"/>
              </w:rPr>
            </w:pPr>
            <w:r w:rsidRPr="00820BC4">
              <w:rPr>
                <w:b w:val="0"/>
                <w:color w:val="0000FF"/>
                <w:sz w:val="24"/>
              </w:rPr>
              <w:t>* Delete as appropriate</w:t>
            </w:r>
          </w:p>
          <w:p w14:paraId="3DCE947B" w14:textId="2B0DE50E" w:rsidR="003140C3" w:rsidRPr="00820BC4" w:rsidRDefault="00AF64F4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55" w:author="Administrator" w:date="2023-03-21T12:21:00Z"/>
                <w:b w:val="0"/>
                <w:bCs w:val="0"/>
                <w:color w:val="0000FF"/>
                <w:sz w:val="24"/>
                <w:lang w:eastAsia="zh-HK"/>
              </w:rPr>
            </w:pPr>
            <w:del w:id="56" w:author="Administrator" w:date="2023-03-21T12:21:00Z">
              <w:r w:rsidRPr="0096421D">
                <w:rPr>
                  <w:b w:val="0"/>
                  <w:bCs w:val="0"/>
                  <w:sz w:val="24"/>
                  <w:lang w:eastAsia="zh-HK"/>
                </w:rPr>
                <w:delText>The scope of pre-bid shall be approved by an officer at D2 rank or above.</w:delText>
              </w:r>
            </w:del>
          </w:p>
          <w:p w14:paraId="273641E8" w14:textId="2086ACF6" w:rsidR="00E7504E" w:rsidRPr="00820BC4" w:rsidRDefault="00E7504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57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69A627D1" w14:textId="087E682A" w:rsidR="00497766" w:rsidRPr="00820BC4" w:rsidRDefault="00497766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58" w:author="Administrator" w:date="2023-03-21T12:21:00Z"/>
                <w:b w:val="0"/>
                <w:bCs w:val="0"/>
                <w:sz w:val="24"/>
                <w:lang w:eastAsia="zh-HK"/>
              </w:rPr>
            </w:pPr>
            <w:ins w:id="59" w:author="Administrator" w:date="2023-03-21T12:21:00Z">
              <w:r w:rsidRPr="005F2A49">
                <w:rPr>
                  <w:b w:val="0"/>
                  <w:bCs w:val="0"/>
                  <w:sz w:val="24"/>
                  <w:lang w:eastAsia="zh-HK"/>
                </w:rPr>
                <w:t>Note 1: For tender adopting Formula Approach, please replace “Contract Data Part two (Section 1)” with “Contract Data Part two”, if appropriate.</w:t>
              </w:r>
            </w:ins>
          </w:p>
          <w:p w14:paraId="63577325" w14:textId="492BF939" w:rsidR="00004B97" w:rsidRPr="00BB0407" w:rsidRDefault="00004B97">
            <w:pPr>
              <w:pStyle w:val="aa"/>
              <w:spacing w:beforeLines="20" w:before="72" w:afterLines="20" w:after="72"/>
              <w:ind w:rightChars="60" w:right="144"/>
              <w:jc w:val="both"/>
              <w:rPr>
                <w:b w:val="0"/>
                <w:bCs w:val="0"/>
                <w:sz w:val="24"/>
                <w:lang w:eastAsia="zh-HK"/>
              </w:rPr>
              <w:pPrChange w:id="60" w:author="Administrator" w:date="2023-03-21T12:21:00Z">
                <w:pPr>
                  <w:pStyle w:val="aa"/>
                  <w:spacing w:beforeLines="20" w:before="72" w:afterLines="20" w:after="72"/>
                  <w:ind w:leftChars="63" w:left="151" w:rightChars="60" w:right="144"/>
                  <w:jc w:val="both"/>
                </w:pPr>
              </w:pPrChange>
            </w:pPr>
          </w:p>
        </w:tc>
      </w:tr>
      <w:tr w:rsidR="008539F6" w:rsidRPr="00820BC4" w14:paraId="436C5E04" w14:textId="77777777" w:rsidTr="00C72E2E">
        <w:tc>
          <w:tcPr>
            <w:tcW w:w="766" w:type="dxa"/>
            <w:tcBorders>
              <w:top w:val="nil"/>
              <w:bottom w:val="nil"/>
              <w:right w:val="nil"/>
            </w:tcBorders>
            <w:tcPrChange w:id="61" w:author="Administrator" w:date="2023-09-05T12:09:00Z">
              <w:tcPr>
                <w:tcW w:w="766" w:type="dxa"/>
                <w:tcBorders>
                  <w:top w:val="nil"/>
                  <w:bottom w:val="nil"/>
                  <w:right w:val="nil"/>
                </w:tcBorders>
              </w:tcPr>
            </w:tcPrChange>
          </w:tcPr>
          <w:p w14:paraId="0A993DB5" w14:textId="77777777" w:rsidR="001B7EBD" w:rsidRPr="00820BC4" w:rsidRDefault="001B7EBD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(2)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  <w:tcPrChange w:id="62" w:author="Administrator" w:date="2023-09-05T12:09:00Z">
              <w:tcPr>
                <w:tcW w:w="4596" w:type="dxa"/>
                <w:gridSpan w:val="2"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33E10752" w14:textId="5BE5D251" w:rsidR="001B7EBD" w:rsidRPr="00820BC4" w:rsidRDefault="00F43989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  <w:vertAlign w:val="superscript"/>
                <w:rPrChange w:id="63" w:author="Administrator" w:date="2023-03-21T12:21:00Z">
                  <w:rPr>
                    <w:b w:val="0"/>
                    <w:sz w:val="24"/>
                  </w:rPr>
                </w:rPrChange>
              </w:rPr>
            </w:pPr>
            <w:r w:rsidRPr="00820BC4">
              <w:rPr>
                <w:b w:val="0"/>
                <w:sz w:val="24"/>
              </w:rPr>
              <w:t>I</w:t>
            </w:r>
            <w:r w:rsidR="001B7EBD" w:rsidRPr="00820BC4">
              <w:rPr>
                <w:b w:val="0"/>
                <w:sz w:val="24"/>
              </w:rPr>
              <w:t>n the envelope marked with “Technical Submission”,</w:t>
            </w:r>
            <w:r w:rsidRPr="00820BC4">
              <w:rPr>
                <w:b w:val="0"/>
                <w:sz w:val="24"/>
              </w:rPr>
              <w:t xml:space="preserve"> </w:t>
            </w:r>
            <w:del w:id="64" w:author="Administrator" w:date="2023-03-21T12:21:00Z">
              <w:r w:rsidR="00992061" w:rsidRPr="0094076B">
                <w:rPr>
                  <w:b w:val="0"/>
                  <w:sz w:val="24"/>
                </w:rPr>
                <w:delText>the</w:delText>
              </w:r>
            </w:del>
            <w:ins w:id="65" w:author="Administrator" w:date="2023-03-21T12:21:00Z">
              <w:r w:rsidRPr="00820BC4">
                <w:rPr>
                  <w:b w:val="0"/>
                  <w:sz w:val="24"/>
                </w:rPr>
                <w:t>a</w:t>
              </w:r>
            </w:ins>
            <w:r w:rsidRPr="00820BC4">
              <w:rPr>
                <w:b w:val="0"/>
                <w:sz w:val="24"/>
              </w:rPr>
              <w:t xml:space="preserve"> tenderer shall </w:t>
            </w:r>
            <w:del w:id="66" w:author="Administrator" w:date="2023-03-21T12:21:00Z">
              <w:r w:rsidR="00992061" w:rsidRPr="0094076B">
                <w:rPr>
                  <w:b w:val="0"/>
                  <w:sz w:val="24"/>
                </w:rPr>
                <w:delText>include</w:delText>
              </w:r>
            </w:del>
            <w:ins w:id="67" w:author="Administrator" w:date="2023-03-21T12:21:00Z">
              <w:r w:rsidRPr="00820BC4">
                <w:rPr>
                  <w:b w:val="0"/>
                  <w:sz w:val="24"/>
                </w:rPr>
                <w:t>submit</w:t>
              </w:r>
            </w:ins>
            <w:r w:rsidRPr="00820BC4">
              <w:rPr>
                <w:b w:val="0"/>
                <w:sz w:val="24"/>
              </w:rPr>
              <w:t>,</w:t>
            </w:r>
            <w:r w:rsidR="001B7EBD" w:rsidRPr="00820BC4">
              <w:rPr>
                <w:b w:val="0"/>
                <w:sz w:val="24"/>
              </w:rPr>
              <w:t xml:space="preserve"> for each</w:t>
            </w:r>
            <w:r w:rsidRPr="00820BC4">
              <w:rPr>
                <w:b w:val="0"/>
                <w:sz w:val="24"/>
              </w:rPr>
              <w:t xml:space="preserve"> </w:t>
            </w:r>
            <w:del w:id="68" w:author="Administrator" w:date="2023-03-21T12:21:00Z">
              <w:r w:rsidR="00992061" w:rsidRPr="0094076B">
                <w:rPr>
                  <w:b w:val="0"/>
                  <w:sz w:val="24"/>
                </w:rPr>
                <w:delText>proposed Subcontractor/supplier:</w:delText>
              </w:r>
            </w:del>
            <w:ins w:id="69" w:author="Administrator" w:date="2023-03-21T12:21:00Z">
              <w:r w:rsidRPr="00820BC4">
                <w:rPr>
                  <w:b w:val="0"/>
                  <w:sz w:val="24"/>
                </w:rPr>
                <w:t xml:space="preserve">item which the tenderer </w:t>
              </w:r>
              <w:r w:rsidR="00941333" w:rsidRPr="00820BC4">
                <w:rPr>
                  <w:b w:val="0"/>
                  <w:sz w:val="24"/>
                </w:rPr>
                <w:t>proposes</w:t>
              </w:r>
              <w:r w:rsidRPr="00820BC4">
                <w:rPr>
                  <w:b w:val="0"/>
                  <w:sz w:val="24"/>
                </w:rPr>
                <w:t xml:space="preserve"> to subcontract </w:t>
              </w:r>
              <w:r w:rsidR="002A0DF9" w:rsidRPr="00820BC4">
                <w:rPr>
                  <w:b w:val="0"/>
                  <w:sz w:val="24"/>
                </w:rPr>
                <w:t>under the</w:t>
              </w:r>
              <w:r w:rsidR="00823DA4" w:rsidRPr="00820BC4">
                <w:rPr>
                  <w:b w:val="0"/>
                  <w:sz w:val="24"/>
                </w:rPr>
                <w:t xml:space="preserve"> </w:t>
              </w:r>
              <w:r w:rsidR="00941333" w:rsidRPr="00820BC4">
                <w:rPr>
                  <w:b w:val="0"/>
                  <w:sz w:val="24"/>
                </w:rPr>
                <w:t>p</w:t>
              </w:r>
              <w:r w:rsidR="002A0DF9" w:rsidRPr="00820BC4">
                <w:rPr>
                  <w:b w:val="0"/>
                  <w:sz w:val="24"/>
                </w:rPr>
                <w:t xml:space="preserve">re-bid </w:t>
              </w:r>
              <w:r w:rsidR="00941333" w:rsidRPr="00820BC4">
                <w:rPr>
                  <w:b w:val="0"/>
                  <w:sz w:val="24"/>
                </w:rPr>
                <w:t>a</w:t>
              </w:r>
              <w:r w:rsidR="002A0DF9" w:rsidRPr="00820BC4">
                <w:rPr>
                  <w:b w:val="0"/>
                  <w:sz w:val="24"/>
                </w:rPr>
                <w:t>rrangement</w:t>
              </w:r>
              <w:r w:rsidR="00823DA4" w:rsidRPr="00820BC4">
                <w:rPr>
                  <w:b w:val="0"/>
                  <w:sz w:val="24"/>
                </w:rPr>
                <w:t xml:space="preserve"> in accordance with sub-clause (1) above</w:t>
              </w:r>
              <w:r w:rsidR="002A0DF9" w:rsidRPr="00820BC4">
                <w:rPr>
                  <w:b w:val="0"/>
                  <w:sz w:val="24"/>
                </w:rPr>
                <w:t xml:space="preserve"> </w:t>
              </w:r>
              <w:r w:rsidR="001B7EBD" w:rsidRPr="00820BC4">
                <w:rPr>
                  <w:b w:val="0"/>
                  <w:color w:val="0000FF"/>
                  <w:sz w:val="24"/>
                </w:rPr>
                <w:t xml:space="preserve">[See Note </w:t>
              </w:r>
              <w:r w:rsidR="00497766" w:rsidRPr="00820BC4">
                <w:rPr>
                  <w:b w:val="0"/>
                  <w:color w:val="0000FF"/>
                  <w:sz w:val="24"/>
                </w:rPr>
                <w:t>2</w:t>
              </w:r>
              <w:r w:rsidR="001B7EBD" w:rsidRPr="00820BC4">
                <w:rPr>
                  <w:b w:val="0"/>
                  <w:color w:val="0000FF"/>
                  <w:sz w:val="24"/>
                </w:rPr>
                <w:t>]</w:t>
              </w:r>
              <w:r w:rsidR="001B7EBD" w:rsidRPr="00820BC4">
                <w:rPr>
                  <w:b w:val="0"/>
                  <w:sz w:val="24"/>
                </w:rPr>
                <w:t>:</w:t>
              </w:r>
            </w:ins>
          </w:p>
        </w:tc>
        <w:tc>
          <w:tcPr>
            <w:tcW w:w="4206" w:type="dxa"/>
            <w:tcBorders>
              <w:top w:val="nil"/>
              <w:bottom w:val="nil"/>
            </w:tcBorders>
            <w:shd w:val="clear" w:color="auto" w:fill="auto"/>
            <w:cellMerge w:id="70" w:author="Administrator" w:date="2023-03-21T12:21:00Z" w:vMerge="rest"/>
            <w:tcPrChange w:id="71" w:author="Administrator" w:date="2023-09-05T12:09:00Z">
              <w:tcPr>
                <w:tcW w:w="4206" w:type="dxa"/>
                <w:tcBorders>
                  <w:top w:val="nil"/>
                </w:tcBorders>
                <w:cellMerge w:id="72" w:author="Administrator" w:date="2023-03-21T12:21:00Z" w:vMerge="rest"/>
              </w:tcPr>
            </w:tcPrChange>
          </w:tcPr>
          <w:p w14:paraId="5AE2A1F7" w14:textId="4E075D29" w:rsidR="002A0DF9" w:rsidRPr="00820BC4" w:rsidRDefault="001B7EBD" w:rsidP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  <w:pPrChange w:id="73" w:author="Administrator" w:date="2023-09-05T12:12:00Z">
                <w:pPr>
                  <w:pStyle w:val="aa"/>
                  <w:spacing w:beforeLines="20" w:before="72" w:afterLines="20" w:after="72"/>
                  <w:ind w:leftChars="63" w:left="151" w:rightChars="60" w:right="144"/>
                  <w:jc w:val="both"/>
                </w:pPr>
              </w:pPrChange>
            </w:pPr>
            <w:ins w:id="74" w:author="Administrator" w:date="2023-03-21T12:21:00Z">
              <w:r w:rsidRPr="005F2A49">
                <w:rPr>
                  <w:b w:val="0"/>
                  <w:bCs w:val="0"/>
                  <w:sz w:val="24"/>
                  <w:lang w:eastAsia="zh-HK"/>
                </w:rPr>
                <w:t xml:space="preserve">Note </w:t>
              </w:r>
              <w:r w:rsidR="00497766" w:rsidRPr="005F2A49">
                <w:rPr>
                  <w:b w:val="0"/>
                  <w:bCs w:val="0"/>
                  <w:sz w:val="24"/>
                  <w:lang w:eastAsia="zh-HK"/>
                </w:rPr>
                <w:t>2</w:t>
              </w:r>
              <w:r w:rsidRPr="005F2A49">
                <w:rPr>
                  <w:b w:val="0"/>
                  <w:bCs w:val="0"/>
                  <w:sz w:val="24"/>
                  <w:lang w:eastAsia="zh-HK"/>
                </w:rPr>
                <w:t>: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 For tender adopting Formula Approach, please replace </w:t>
              </w:r>
              <w:r w:rsidR="00DC4055" w:rsidRPr="00820BC4">
                <w:rPr>
                  <w:b w:val="0"/>
                  <w:bCs w:val="0"/>
                  <w:sz w:val="24"/>
                  <w:lang w:eastAsia="zh-HK"/>
                </w:rPr>
                <w:t>‘</w:t>
              </w:r>
              <w:r w:rsidR="00DC4614" w:rsidRPr="00820BC4">
                <w:rPr>
                  <w:b w:val="0"/>
                  <w:bCs w:val="0"/>
                  <w:sz w:val="24"/>
                  <w:lang w:eastAsia="zh-HK"/>
                </w:rPr>
                <w:t xml:space="preserve">In the envelope marked with “Technical Submission”, </w:t>
              </w:r>
              <w:r w:rsidR="00452AEF" w:rsidRPr="00BB0407">
                <w:rPr>
                  <w:b w:val="0"/>
                  <w:bCs w:val="0"/>
                  <w:sz w:val="24"/>
                  <w:lang w:eastAsia="zh-HK"/>
                </w:rPr>
                <w:t>a</w:t>
              </w:r>
              <w:r w:rsidR="00DC4614" w:rsidRPr="00BB0407">
                <w:rPr>
                  <w:b w:val="0"/>
                  <w:bCs w:val="0"/>
                  <w:sz w:val="24"/>
                  <w:lang w:eastAsia="zh-HK"/>
                </w:rPr>
                <w:t xml:space="preserve"> tenderer shall </w:t>
              </w:r>
              <w:r w:rsidR="00452AEF" w:rsidRPr="00820BC4">
                <w:rPr>
                  <w:b w:val="0"/>
                  <w:bCs w:val="0"/>
                  <w:sz w:val="24"/>
                  <w:lang w:eastAsia="zh-HK"/>
                </w:rPr>
                <w:t>submit</w:t>
              </w:r>
              <w:r w:rsidR="00DC4614" w:rsidRPr="00820BC4">
                <w:rPr>
                  <w:b w:val="0"/>
                  <w:bCs w:val="0"/>
                  <w:sz w:val="24"/>
                  <w:lang w:eastAsia="zh-HK"/>
                </w:rPr>
                <w:t>,</w:t>
              </w:r>
              <w:r w:rsidR="00DC4055" w:rsidRPr="00820BC4">
                <w:rPr>
                  <w:b w:val="0"/>
                  <w:bCs w:val="0"/>
                  <w:sz w:val="24"/>
                  <w:lang w:eastAsia="zh-HK"/>
                </w:rPr>
                <w:t>’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 with </w:t>
              </w:r>
              <w:r w:rsidR="00DC4055" w:rsidRPr="00820BC4">
                <w:rPr>
                  <w:b w:val="0"/>
                  <w:bCs w:val="0"/>
                  <w:sz w:val="24"/>
                  <w:lang w:eastAsia="zh-HK"/>
                </w:rPr>
                <w:t>‘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The tenderer shall </w:t>
              </w:r>
              <w:r w:rsidR="00452AEF" w:rsidRPr="00820BC4">
                <w:rPr>
                  <w:b w:val="0"/>
                  <w:bCs w:val="0"/>
                  <w:sz w:val="24"/>
                  <w:lang w:eastAsia="zh-HK"/>
                </w:rPr>
                <w:t>submit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 in its tender,</w:t>
              </w:r>
              <w:r w:rsidR="00DC4055" w:rsidRPr="00820BC4">
                <w:rPr>
                  <w:b w:val="0"/>
                  <w:bCs w:val="0"/>
                  <w:sz w:val="24"/>
                  <w:lang w:eastAsia="zh-HK"/>
                </w:rPr>
                <w:t>’</w:t>
              </w:r>
            </w:ins>
          </w:p>
        </w:tc>
      </w:tr>
      <w:tr w:rsidR="008539F6" w:rsidRPr="00820BC4" w14:paraId="4061B0DF" w14:textId="77777777" w:rsidTr="00C72E2E">
        <w:tc>
          <w:tcPr>
            <w:tcW w:w="766" w:type="dxa"/>
            <w:tcBorders>
              <w:top w:val="nil"/>
              <w:bottom w:val="nil"/>
              <w:right w:val="nil"/>
            </w:tcBorders>
            <w:tcPrChange w:id="75" w:author="Administrator" w:date="2023-09-05T12:09:00Z">
              <w:tcPr>
                <w:tcW w:w="766" w:type="dxa"/>
                <w:tcBorders>
                  <w:top w:val="nil"/>
                  <w:bottom w:val="nil"/>
                  <w:right w:val="nil"/>
                </w:tcBorders>
              </w:tcPr>
            </w:tcPrChange>
          </w:tcPr>
          <w:p w14:paraId="2F5F9EC3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  <w:tcPrChange w:id="76" w:author="Administrator" w:date="2023-09-05T12:09:00Z">
              <w:tcPr>
                <w:tcW w:w="4596" w:type="dxa"/>
                <w:gridSpan w:val="2"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025A7A7B" w14:textId="768B1687" w:rsidR="00680907" w:rsidRPr="00820BC4" w:rsidRDefault="00A67AC1">
            <w:pPr>
              <w:pStyle w:val="aa"/>
              <w:numPr>
                <w:ilvl w:val="0"/>
                <w:numId w:val="38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  <w:pPrChange w:id="77" w:author="Administrator" w:date="2023-03-21T12:21:00Z">
                <w:pPr>
                  <w:pStyle w:val="aa"/>
                  <w:numPr>
                    <w:numId w:val="38"/>
                  </w:numPr>
                  <w:tabs>
                    <w:tab w:val="clear" w:pos="0"/>
                    <w:tab w:val="clear" w:pos="904"/>
                    <w:tab w:val="clear" w:pos="1680"/>
                    <w:tab w:val="clear" w:pos="2520"/>
                    <w:tab w:val="clear" w:pos="3000"/>
                    <w:tab w:val="left" w:pos="540"/>
                  </w:tabs>
                  <w:spacing w:beforeLines="20" w:before="72" w:afterLines="20" w:after="72"/>
                  <w:ind w:left="720" w:rightChars="63" w:right="151" w:hanging="360"/>
                  <w:jc w:val="both"/>
                </w:pPr>
              </w:pPrChange>
            </w:pPr>
            <w:ins w:id="78" w:author="Administrator" w:date="2023-03-21T12:21:00Z">
              <w:r w:rsidRPr="00820BC4">
                <w:rPr>
                  <w:b w:val="0"/>
                  <w:sz w:val="24"/>
                </w:rPr>
                <w:t>in Contract Data Part two (Section 1)</w:t>
              </w:r>
              <w:r w:rsidR="00A00E70" w:rsidRPr="00820BC4">
                <w:rPr>
                  <w:b w:val="0"/>
                  <w:sz w:val="24"/>
                </w:rPr>
                <w:t xml:space="preserve"> </w:t>
              </w:r>
              <w:r w:rsidR="00A00E70" w:rsidRPr="005F2A49">
                <w:rPr>
                  <w:b w:val="0"/>
                  <w:color w:val="0000FF"/>
                  <w:sz w:val="24"/>
                </w:rPr>
                <w:t>[See Note 1]</w:t>
              </w:r>
              <w:r w:rsidRPr="00820BC4">
                <w:rPr>
                  <w:b w:val="0"/>
                  <w:sz w:val="24"/>
                </w:rPr>
                <w:t xml:space="preserve"> under </w:t>
              </w:r>
            </w:ins>
            <w:r w:rsidRPr="00820BC4">
              <w:rPr>
                <w:b w:val="0"/>
                <w:sz w:val="24"/>
              </w:rPr>
              <w:t xml:space="preserve">the </w:t>
            </w:r>
            <w:del w:id="79" w:author="Administrator" w:date="2023-03-21T12:21:00Z">
              <w:r w:rsidR="002933F1" w:rsidRPr="0094076B">
                <w:rPr>
                  <w:b w:val="0"/>
                  <w:sz w:val="24"/>
                </w:rPr>
                <w:delText>name and address of</w:delText>
              </w:r>
            </w:del>
            <w:ins w:id="80" w:author="Administrator" w:date="2023-03-21T12:21:00Z">
              <w:r w:rsidRPr="00820BC4">
                <w:rPr>
                  <w:b w:val="0"/>
                  <w:sz w:val="24"/>
                </w:rPr>
                <w:t>item for which</w:t>
              </w:r>
            </w:ins>
            <w:r w:rsidRPr="00820BC4">
              <w:rPr>
                <w:b w:val="0"/>
                <w:sz w:val="24"/>
              </w:rPr>
              <w:t xml:space="preserve"> the </w:t>
            </w:r>
            <w:del w:id="81" w:author="Administrator" w:date="2023-03-21T12:21:00Z">
              <w:r w:rsidR="002933F1" w:rsidRPr="0094076B">
                <w:rPr>
                  <w:b w:val="0"/>
                  <w:sz w:val="24"/>
                </w:rPr>
                <w:delText xml:space="preserve">Registered Office of the proposed </w:delText>
              </w:r>
            </w:del>
            <w:r w:rsidRPr="00820BC4">
              <w:rPr>
                <w:b w:val="0"/>
                <w:sz w:val="24"/>
              </w:rPr>
              <w:t>Subcontractor</w:t>
            </w:r>
            <w:del w:id="82" w:author="Administrator" w:date="2023-03-21T12:21:00Z">
              <w:r w:rsidR="002933F1" w:rsidRPr="0094076B">
                <w:rPr>
                  <w:b w:val="0"/>
                  <w:sz w:val="24"/>
                </w:rPr>
                <w:delText>/</w:delText>
              </w:r>
            </w:del>
            <w:ins w:id="83" w:author="Administrator" w:date="2023-03-21T12:21:00Z">
              <w:r w:rsidRPr="00820BC4">
                <w:rPr>
                  <w:b w:val="0"/>
                  <w:sz w:val="24"/>
                </w:rPr>
                <w:t xml:space="preserve"> or </w:t>
              </w:r>
            </w:ins>
            <w:r w:rsidRPr="00820BC4">
              <w:rPr>
                <w:b w:val="0"/>
                <w:sz w:val="24"/>
              </w:rPr>
              <w:t xml:space="preserve">supplier </w:t>
            </w:r>
            <w:ins w:id="84" w:author="Administrator" w:date="2023-03-21T12:21:00Z">
              <w:r w:rsidRPr="00820BC4">
                <w:rPr>
                  <w:b w:val="0"/>
                  <w:sz w:val="24"/>
                </w:rPr>
                <w:t xml:space="preserve">is proposed, </w:t>
              </w:r>
              <w:r w:rsidR="00680907" w:rsidRPr="00820BC4">
                <w:rPr>
                  <w:b w:val="0"/>
                  <w:sz w:val="24"/>
                </w:rPr>
                <w:t>the name of the proposed Subcontractor</w:t>
              </w:r>
              <w:r w:rsidRPr="00BB0407">
                <w:rPr>
                  <w:b w:val="0"/>
                  <w:sz w:val="24"/>
                </w:rPr>
                <w:t xml:space="preserve"> or </w:t>
              </w:r>
              <w:r w:rsidR="00680907" w:rsidRPr="00820BC4">
                <w:rPr>
                  <w:b w:val="0"/>
                  <w:sz w:val="24"/>
                </w:rPr>
                <w:t>supplier</w:t>
              </w:r>
              <w:r w:rsidRPr="00820BC4">
                <w:rPr>
                  <w:b w:val="0"/>
                  <w:sz w:val="24"/>
                </w:rPr>
                <w:t>, its registered office</w:t>
              </w:r>
              <w:r w:rsidR="00680907" w:rsidRPr="00820BC4">
                <w:rPr>
                  <w:b w:val="0"/>
                  <w:sz w:val="24"/>
                </w:rPr>
                <w:t xml:space="preserve"> </w:t>
              </w:r>
            </w:ins>
            <w:r w:rsidR="00680907" w:rsidRPr="00820BC4">
              <w:rPr>
                <w:b w:val="0"/>
                <w:sz w:val="24"/>
              </w:rPr>
              <w:t>and the name</w:t>
            </w:r>
            <w:ins w:id="85" w:author="Administrator" w:date="2023-03-21T12:21:00Z">
              <w:r w:rsidR="00B71117" w:rsidRPr="00820BC4">
                <w:rPr>
                  <w:b w:val="0"/>
                  <w:sz w:val="24"/>
                </w:rPr>
                <w:t>(s)</w:t>
              </w:r>
            </w:ins>
            <w:r w:rsidR="00680907" w:rsidRPr="00820BC4">
              <w:rPr>
                <w:b w:val="0"/>
                <w:sz w:val="24"/>
              </w:rPr>
              <w:t xml:space="preserve"> of the person(s) authorized to sign the subcontract for and on behalf of the proposed Subcontractor</w:t>
            </w:r>
            <w:del w:id="86" w:author="Administrator" w:date="2023-03-21T12:21:00Z">
              <w:r w:rsidR="002933F1" w:rsidRPr="0094076B">
                <w:rPr>
                  <w:b w:val="0"/>
                  <w:sz w:val="24"/>
                </w:rPr>
                <w:delText>/</w:delText>
              </w:r>
            </w:del>
            <w:ins w:id="87" w:author="Administrator" w:date="2023-03-21T12:21:00Z">
              <w:r w:rsidRPr="00820BC4">
                <w:rPr>
                  <w:b w:val="0"/>
                  <w:sz w:val="24"/>
                </w:rPr>
                <w:t xml:space="preserve"> or </w:t>
              </w:r>
            </w:ins>
            <w:r w:rsidR="00680907" w:rsidRPr="00820BC4">
              <w:rPr>
                <w:b w:val="0"/>
                <w:sz w:val="24"/>
              </w:rPr>
              <w:t>supplier</w:t>
            </w:r>
            <w:del w:id="88" w:author="Administrator" w:date="2023-03-21T12:21:00Z">
              <w:r w:rsidR="002933F1" w:rsidRPr="0094076B">
                <w:rPr>
                  <w:b w:val="0"/>
                  <w:sz w:val="24"/>
                </w:rPr>
                <w:delText xml:space="preserve"> in Contract Data Part two (Section 1);</w:delText>
              </w:r>
            </w:del>
            <w:ins w:id="89" w:author="Administrator" w:date="2023-03-21T12:21:00Z">
              <w:r w:rsidR="00680907" w:rsidRPr="00820BC4">
                <w:rPr>
                  <w:b w:val="0"/>
                  <w:sz w:val="24"/>
                </w:rPr>
                <w:t>;</w:t>
              </w:r>
            </w:ins>
          </w:p>
        </w:tc>
        <w:tc>
          <w:tcPr>
            <w:tcW w:w="4206" w:type="dxa"/>
            <w:tcBorders>
              <w:top w:val="nil"/>
              <w:bottom w:val="nil"/>
            </w:tcBorders>
            <w:shd w:val="clear" w:color="auto" w:fill="auto"/>
            <w:cellMerge w:id="90" w:author="Administrator" w:date="2023-03-21T12:21:00Z" w:vMerge="cont"/>
            <w:tcPrChange w:id="91" w:author="Administrator" w:date="2023-09-05T12:09:00Z">
              <w:tcPr>
                <w:tcW w:w="4206" w:type="dxa"/>
                <w:cellMerge w:id="92" w:author="Administrator" w:date="2023-03-21T12:21:00Z" w:vMerge="cont"/>
              </w:tcPr>
            </w:tcPrChange>
          </w:tcPr>
          <w:p w14:paraId="641979C7" w14:textId="6BAD678D" w:rsidR="00680907" w:rsidRPr="00820BC4" w:rsidRDefault="00680907" w:rsidP="00C72E2E">
            <w:pPr>
              <w:pStyle w:val="aa"/>
              <w:spacing w:beforeLines="20" w:before="72" w:afterLines="20" w:after="72"/>
              <w:ind w:left="511" w:rightChars="60" w:right="144"/>
              <w:jc w:val="both"/>
              <w:rPr>
                <w:rFonts w:hint="eastAsia"/>
                <w:b w:val="0"/>
                <w:bCs w:val="0"/>
                <w:sz w:val="24"/>
                <w:lang w:eastAsia="zh-HK"/>
              </w:rPr>
              <w:pPrChange w:id="93" w:author="Administrator" w:date="2023-09-05T12:08:00Z">
                <w:pPr>
                  <w:pStyle w:val="aa"/>
                  <w:spacing w:beforeLines="20" w:before="72" w:afterLines="20" w:after="72"/>
                  <w:ind w:leftChars="63" w:left="151" w:rightChars="60" w:right="144"/>
                  <w:jc w:val="both"/>
                </w:pPr>
              </w:pPrChange>
            </w:pPr>
          </w:p>
        </w:tc>
      </w:tr>
      <w:tr w:rsidR="008539F6" w:rsidRPr="00820BC4" w14:paraId="419822F0" w14:textId="77777777" w:rsidTr="00C72E2E">
        <w:tc>
          <w:tcPr>
            <w:tcW w:w="766" w:type="dxa"/>
            <w:tcBorders>
              <w:top w:val="nil"/>
              <w:bottom w:val="nil"/>
              <w:right w:val="nil"/>
            </w:tcBorders>
            <w:tcPrChange w:id="94" w:author="Administrator" w:date="2023-09-05T12:09:00Z">
              <w:tcPr>
                <w:tcW w:w="766" w:type="dxa"/>
                <w:tcBorders>
                  <w:top w:val="nil"/>
                  <w:bottom w:val="nil"/>
                  <w:right w:val="nil"/>
                </w:tcBorders>
              </w:tcPr>
            </w:tcPrChange>
          </w:tcPr>
          <w:p w14:paraId="7ECB22DD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  <w:tcPrChange w:id="95" w:author="Administrator" w:date="2023-09-05T12:09:00Z">
              <w:tcPr>
                <w:tcW w:w="4596" w:type="dxa"/>
                <w:gridSpan w:val="2"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52057FE8" w14:textId="0F910C54" w:rsidR="00680907" w:rsidRPr="00820BC4" w:rsidRDefault="00680907">
            <w:pPr>
              <w:pStyle w:val="aa"/>
              <w:numPr>
                <w:ilvl w:val="0"/>
                <w:numId w:val="38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  <w:pPrChange w:id="96" w:author="Administrator" w:date="2023-03-21T12:21:00Z">
                <w:pPr>
                  <w:pStyle w:val="aa"/>
                  <w:numPr>
                    <w:numId w:val="38"/>
                  </w:numPr>
                  <w:tabs>
                    <w:tab w:val="clear" w:pos="0"/>
                    <w:tab w:val="clear" w:pos="904"/>
                    <w:tab w:val="clear" w:pos="1680"/>
                    <w:tab w:val="clear" w:pos="2520"/>
                    <w:tab w:val="clear" w:pos="3000"/>
                    <w:tab w:val="left" w:pos="540"/>
                  </w:tabs>
                  <w:spacing w:beforeLines="20" w:before="72" w:afterLines="20" w:after="72"/>
                  <w:ind w:left="720" w:rightChars="63" w:right="151" w:hanging="360"/>
                  <w:jc w:val="both"/>
                </w:pPr>
              </w:pPrChange>
            </w:pPr>
            <w:r w:rsidRPr="00820BC4">
              <w:rPr>
                <w:b w:val="0"/>
                <w:sz w:val="24"/>
              </w:rPr>
              <w:t xml:space="preserve">an expression of interest </w:t>
            </w:r>
            <w:del w:id="97" w:author="Administrator" w:date="2023-03-21T12:21:00Z">
              <w:r w:rsidR="002933F1" w:rsidRPr="0094076B">
                <w:rPr>
                  <w:b w:val="0"/>
                  <w:sz w:val="24"/>
                </w:rPr>
                <w:delText>from</w:delText>
              </w:r>
            </w:del>
            <w:ins w:id="98" w:author="Administrator" w:date="2023-03-21T12:21:00Z">
              <w:r w:rsidR="007C2E97" w:rsidRPr="00820BC4">
                <w:rPr>
                  <w:b w:val="0"/>
                  <w:sz w:val="24"/>
                </w:rPr>
                <w:t>issued by</w:t>
              </w:r>
            </w:ins>
            <w:r w:rsidR="007C2E97" w:rsidRPr="00820BC4">
              <w:rPr>
                <w:b w:val="0"/>
                <w:sz w:val="24"/>
              </w:rPr>
              <w:t xml:space="preserve"> </w:t>
            </w:r>
            <w:r w:rsidRPr="00820BC4">
              <w:rPr>
                <w:b w:val="0"/>
                <w:sz w:val="24"/>
              </w:rPr>
              <w:t>the proposed Subcontractor</w:t>
            </w:r>
            <w:del w:id="99" w:author="Administrator" w:date="2023-03-21T12:21:00Z">
              <w:r w:rsidR="002933F1" w:rsidRPr="0094076B">
                <w:rPr>
                  <w:b w:val="0"/>
                  <w:sz w:val="24"/>
                </w:rPr>
                <w:delText>/</w:delText>
              </w:r>
            </w:del>
            <w:ins w:id="100" w:author="Administrator" w:date="2023-03-21T12:21:00Z">
              <w:r w:rsidR="00A67AC1" w:rsidRPr="00820BC4">
                <w:rPr>
                  <w:b w:val="0"/>
                  <w:sz w:val="24"/>
                </w:rPr>
                <w:t xml:space="preserve"> or </w:t>
              </w:r>
            </w:ins>
            <w:r w:rsidRPr="00820BC4">
              <w:rPr>
                <w:b w:val="0"/>
                <w:sz w:val="24"/>
              </w:rPr>
              <w:t>supplier; and</w:t>
            </w:r>
          </w:p>
        </w:tc>
        <w:tc>
          <w:tcPr>
            <w:tcW w:w="4206" w:type="dxa"/>
            <w:tcBorders>
              <w:top w:val="nil"/>
              <w:bottom w:val="nil"/>
            </w:tcBorders>
            <w:shd w:val="clear" w:color="auto" w:fill="auto"/>
            <w:cellMerge w:id="101" w:author="Administrator" w:date="2023-03-21T12:21:00Z" w:vMerge="cont"/>
            <w:tcPrChange w:id="102" w:author="Administrator" w:date="2023-09-05T12:09:00Z">
              <w:tcPr>
                <w:tcW w:w="4206" w:type="dxa"/>
                <w:cellMerge w:id="103" w:author="Administrator" w:date="2023-03-21T12:21:00Z" w:vMerge="cont"/>
              </w:tcPr>
            </w:tcPrChange>
          </w:tcPr>
          <w:p w14:paraId="3808B86E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7F05318E" w14:textId="77777777" w:rsidTr="00C72E2E">
        <w:tc>
          <w:tcPr>
            <w:tcW w:w="766" w:type="dxa"/>
            <w:tcBorders>
              <w:top w:val="nil"/>
              <w:bottom w:val="nil"/>
              <w:right w:val="nil"/>
            </w:tcBorders>
            <w:tcPrChange w:id="104" w:author="Administrator" w:date="2023-09-05T12:09:00Z">
              <w:tcPr>
                <w:tcW w:w="766" w:type="dxa"/>
                <w:tcBorders>
                  <w:top w:val="nil"/>
                  <w:bottom w:val="nil"/>
                  <w:right w:val="nil"/>
                </w:tcBorders>
              </w:tcPr>
            </w:tcPrChange>
          </w:tcPr>
          <w:p w14:paraId="048115E7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  <w:tcPrChange w:id="105" w:author="Administrator" w:date="2023-09-05T12:09:00Z">
              <w:tcPr>
                <w:tcW w:w="4596" w:type="dxa"/>
                <w:gridSpan w:val="2"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6731E1AF" w14:textId="7904DB47" w:rsidR="00680907" w:rsidRPr="00820BC4" w:rsidRDefault="002933F1">
            <w:pPr>
              <w:pStyle w:val="aa"/>
              <w:numPr>
                <w:ilvl w:val="0"/>
                <w:numId w:val="38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93" w:rightChars="63" w:right="151" w:hanging="567"/>
              <w:jc w:val="both"/>
              <w:rPr>
                <w:b w:val="0"/>
                <w:sz w:val="24"/>
              </w:rPr>
              <w:pPrChange w:id="106" w:author="Administrator" w:date="2023-03-21T12:21:00Z">
                <w:pPr>
                  <w:pStyle w:val="aa"/>
                  <w:numPr>
                    <w:numId w:val="38"/>
                  </w:numPr>
                  <w:tabs>
                    <w:tab w:val="clear" w:pos="0"/>
                    <w:tab w:val="clear" w:pos="904"/>
                    <w:tab w:val="clear" w:pos="1680"/>
                    <w:tab w:val="clear" w:pos="2520"/>
                    <w:tab w:val="clear" w:pos="3000"/>
                    <w:tab w:val="left" w:pos="540"/>
                  </w:tabs>
                  <w:spacing w:beforeLines="20" w:before="72" w:afterLines="20" w:after="72"/>
                  <w:ind w:left="720" w:rightChars="63" w:right="151" w:hanging="360"/>
                  <w:jc w:val="both"/>
                </w:pPr>
              </w:pPrChange>
            </w:pPr>
            <w:del w:id="107" w:author="Administrator" w:date="2023-03-21T12:21:00Z">
              <w:r w:rsidRPr="0094076B">
                <w:rPr>
                  <w:b w:val="0"/>
                  <w:sz w:val="24"/>
                </w:rPr>
                <w:delText>in</w:delText>
              </w:r>
            </w:del>
            <w:ins w:id="108" w:author="Administrator" w:date="2023-03-21T12:21:00Z">
              <w:r w:rsidR="00846D06" w:rsidRPr="00820BC4">
                <w:rPr>
                  <w:b w:val="0"/>
                  <w:sz w:val="24"/>
                </w:rPr>
                <w:t>if</w:t>
              </w:r>
            </w:ins>
            <w:r w:rsidR="00846D06" w:rsidRPr="00820BC4">
              <w:rPr>
                <w:b w:val="0"/>
                <w:sz w:val="24"/>
              </w:rPr>
              <w:t xml:space="preserve"> the </w:t>
            </w:r>
            <w:del w:id="109" w:author="Administrator" w:date="2023-03-21T12:21:00Z">
              <w:r w:rsidRPr="0094076B">
                <w:rPr>
                  <w:b w:val="0"/>
                  <w:sz w:val="24"/>
                </w:rPr>
                <w:delText>case of a</w:delText>
              </w:r>
            </w:del>
            <w:ins w:id="110" w:author="Administrator" w:date="2023-03-21T12:21:00Z">
              <w:r w:rsidR="00846D06" w:rsidRPr="00820BC4">
                <w:rPr>
                  <w:b w:val="0"/>
                  <w:sz w:val="24"/>
                </w:rPr>
                <w:t xml:space="preserve">item is work to be undertaken by </w:t>
              </w:r>
              <w:r w:rsidR="00994592" w:rsidRPr="00820BC4">
                <w:rPr>
                  <w:b w:val="0"/>
                  <w:sz w:val="24"/>
                </w:rPr>
                <w:t>the</w:t>
              </w:r>
            </w:ins>
            <w:r w:rsidR="00846D06" w:rsidRPr="00820BC4">
              <w:rPr>
                <w:b w:val="0"/>
                <w:sz w:val="24"/>
              </w:rPr>
              <w:t xml:space="preserve"> </w:t>
            </w:r>
            <w:r w:rsidR="00680907" w:rsidRPr="00820BC4">
              <w:rPr>
                <w:b w:val="0"/>
                <w:sz w:val="24"/>
              </w:rPr>
              <w:t>proposed Subcontractor:</w:t>
            </w:r>
          </w:p>
        </w:tc>
        <w:tc>
          <w:tcPr>
            <w:tcW w:w="4206" w:type="dxa"/>
            <w:tcBorders>
              <w:top w:val="nil"/>
              <w:bottom w:val="nil"/>
            </w:tcBorders>
            <w:shd w:val="clear" w:color="auto" w:fill="auto"/>
            <w:cellMerge w:id="111" w:author="Administrator" w:date="2023-03-21T12:21:00Z" w:vMerge="cont"/>
            <w:tcPrChange w:id="112" w:author="Administrator" w:date="2023-09-05T12:09:00Z">
              <w:tcPr>
                <w:tcW w:w="4206" w:type="dxa"/>
                <w:cellMerge w:id="113" w:author="Administrator" w:date="2023-03-21T12:21:00Z" w:vMerge="cont"/>
              </w:tcPr>
            </w:tcPrChange>
          </w:tcPr>
          <w:p w14:paraId="7FABDB33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7CEA6BF5" w14:textId="77777777" w:rsidTr="00C72E2E">
        <w:tc>
          <w:tcPr>
            <w:tcW w:w="766" w:type="dxa"/>
            <w:tcBorders>
              <w:top w:val="nil"/>
              <w:bottom w:val="nil"/>
              <w:right w:val="nil"/>
            </w:tcBorders>
            <w:tcPrChange w:id="114" w:author="Administrator" w:date="2023-09-05T12:09:00Z">
              <w:tcPr>
                <w:tcW w:w="766" w:type="dxa"/>
                <w:tcBorders>
                  <w:top w:val="nil"/>
                  <w:bottom w:val="nil"/>
                  <w:right w:val="nil"/>
                </w:tcBorders>
              </w:tcPr>
            </w:tcPrChange>
          </w:tcPr>
          <w:p w14:paraId="054B0282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  <w:tcPrChange w:id="115" w:author="Administrator" w:date="2023-09-05T12:09:00Z">
              <w:tcPr>
                <w:tcW w:w="4596" w:type="dxa"/>
                <w:gridSpan w:val="2"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29ABFAB0" w14:textId="4E90F997" w:rsidR="00680907" w:rsidRPr="00820BC4" w:rsidRDefault="00680907">
            <w:pPr>
              <w:pStyle w:val="aa"/>
              <w:numPr>
                <w:ilvl w:val="0"/>
                <w:numId w:val="41"/>
              </w:numPr>
              <w:tabs>
                <w:tab w:val="clear" w:pos="904"/>
                <w:tab w:val="left" w:pos="540"/>
                <w:tab w:val="left" w:pos="1018"/>
              </w:tabs>
              <w:spacing w:beforeLines="20" w:before="72" w:afterLines="20" w:after="72"/>
              <w:ind w:left="1025" w:rightChars="63" w:right="151" w:hanging="476"/>
              <w:jc w:val="both"/>
              <w:rPr>
                <w:b w:val="0"/>
                <w:sz w:val="24"/>
              </w:rPr>
              <w:pPrChange w:id="116" w:author="Administrator" w:date="2023-03-21T12:21:00Z">
                <w:pPr>
                  <w:pStyle w:val="aa"/>
                  <w:numPr>
                    <w:numId w:val="41"/>
                  </w:numPr>
                  <w:tabs>
                    <w:tab w:val="clear" w:pos="904"/>
                    <w:tab w:val="left" w:pos="540"/>
                    <w:tab w:val="left" w:pos="966"/>
                  </w:tabs>
                  <w:spacing w:beforeLines="20" w:before="72" w:afterLines="20" w:after="72"/>
                  <w:ind w:left="720" w:rightChars="63" w:right="151" w:hanging="360"/>
                  <w:jc w:val="both"/>
                </w:pPr>
              </w:pPrChange>
            </w:pPr>
            <w:r w:rsidRPr="00820BC4">
              <w:rPr>
                <w:b w:val="0"/>
                <w:sz w:val="24"/>
              </w:rPr>
              <w:t xml:space="preserve">where the </w:t>
            </w:r>
            <w:r w:rsidRPr="00820BC4">
              <w:rPr>
                <w:b w:val="0"/>
                <w:sz w:val="24"/>
                <w:lang w:eastAsia="zh-HK"/>
              </w:rPr>
              <w:t>work</w:t>
            </w:r>
            <w:r w:rsidRPr="00820BC4">
              <w:rPr>
                <w:b w:val="0"/>
                <w:sz w:val="24"/>
              </w:rPr>
              <w:t xml:space="preserve"> </w:t>
            </w:r>
            <w:ins w:id="117" w:author="Administrator" w:date="2023-03-21T12:21:00Z">
              <w:r w:rsidR="0014420F" w:rsidRPr="00820BC4">
                <w:rPr>
                  <w:b w:val="0"/>
                  <w:sz w:val="24"/>
                </w:rPr>
                <w:t xml:space="preserve">proposed </w:t>
              </w:r>
            </w:ins>
            <w:r w:rsidRPr="00820BC4">
              <w:rPr>
                <w:b w:val="0"/>
                <w:sz w:val="24"/>
              </w:rPr>
              <w:t xml:space="preserve">to be subcontracted is </w:t>
            </w:r>
            <w:del w:id="118" w:author="Administrator" w:date="2023-03-21T12:21:00Z">
              <w:r w:rsidR="002933F1" w:rsidRPr="0094076B">
                <w:rPr>
                  <w:b w:val="0"/>
                  <w:sz w:val="24"/>
                </w:rPr>
                <w:delText>a work referred</w:delText>
              </w:r>
            </w:del>
            <w:ins w:id="119" w:author="Administrator" w:date="2023-03-21T12:21:00Z">
              <w:r w:rsidR="003753FF" w:rsidRPr="00820BC4">
                <w:rPr>
                  <w:b w:val="0"/>
                  <w:sz w:val="24"/>
                </w:rPr>
                <w:t xml:space="preserve">any of the </w:t>
              </w:r>
              <w:r w:rsidR="003753FF" w:rsidRPr="00820BC4">
                <w:rPr>
                  <w:b w:val="0"/>
                  <w:i/>
                  <w:sz w:val="24"/>
                </w:rPr>
                <w:t>works</w:t>
              </w:r>
              <w:r w:rsidR="003753FF" w:rsidRPr="00820BC4">
                <w:rPr>
                  <w:b w:val="0"/>
                  <w:sz w:val="24"/>
                </w:rPr>
                <w:t xml:space="preserve"> </w:t>
              </w:r>
              <w:r w:rsidR="00917415" w:rsidRPr="00820BC4">
                <w:rPr>
                  <w:b w:val="0"/>
                  <w:sz w:val="24"/>
                </w:rPr>
                <w:t>subject</w:t>
              </w:r>
            </w:ins>
            <w:r w:rsidR="00917415" w:rsidRPr="00820BC4">
              <w:rPr>
                <w:b w:val="0"/>
                <w:sz w:val="24"/>
              </w:rPr>
              <w:t xml:space="preserve"> to</w:t>
            </w:r>
            <w:r w:rsidRPr="00820BC4">
              <w:rPr>
                <w:b w:val="0"/>
                <w:sz w:val="24"/>
              </w:rPr>
              <w:t xml:space="preserve"> </w:t>
            </w:r>
            <w:del w:id="120" w:author="Administrator" w:date="2023-03-21T12:21:00Z">
              <w:r w:rsidR="002933F1" w:rsidRPr="0094076B">
                <w:rPr>
                  <w:b w:val="0"/>
                  <w:sz w:val="24"/>
                </w:rPr>
                <w:delText xml:space="preserve">in </w:delText>
              </w:r>
            </w:del>
            <w:r w:rsidRPr="00820BC4">
              <w:rPr>
                <w:b w:val="0"/>
                <w:sz w:val="24"/>
              </w:rPr>
              <w:t>Clause C3</w:t>
            </w:r>
            <w:r w:rsidR="004F02DD" w:rsidRPr="00820BC4">
              <w:rPr>
                <w:b w:val="0"/>
                <w:sz w:val="24"/>
              </w:rPr>
              <w:t xml:space="preserve"> </w:t>
            </w:r>
            <w:r w:rsidRPr="00820BC4">
              <w:rPr>
                <w:b w:val="0"/>
                <w:sz w:val="24"/>
              </w:rPr>
              <w:t xml:space="preserve">of </w:t>
            </w:r>
            <w:del w:id="121" w:author="Administrator" w:date="2023-03-21T12:21:00Z">
              <w:r w:rsidR="002933F1" w:rsidRPr="0094076B">
                <w:rPr>
                  <w:b w:val="0"/>
                  <w:sz w:val="24"/>
                </w:rPr>
                <w:delText>these</w:delText>
              </w:r>
            </w:del>
            <w:ins w:id="122" w:author="Administrator" w:date="2023-03-21T12:21:00Z">
              <w:r w:rsidRPr="00820BC4">
                <w:rPr>
                  <w:b w:val="0"/>
                  <w:sz w:val="24"/>
                </w:rPr>
                <w:t>the</w:t>
              </w:r>
            </w:ins>
            <w:r w:rsidRPr="00820BC4">
              <w:rPr>
                <w:b w:val="0"/>
                <w:sz w:val="24"/>
              </w:rPr>
              <w:t xml:space="preserve"> </w:t>
            </w:r>
            <w:r w:rsidRPr="00820BC4">
              <w:rPr>
                <w:b w:val="0"/>
                <w:i/>
                <w:sz w:val="24"/>
              </w:rPr>
              <w:t>additional conditions of contract</w:t>
            </w:r>
            <w:r w:rsidRPr="00820BC4">
              <w:rPr>
                <w:b w:val="0"/>
                <w:sz w:val="24"/>
              </w:rPr>
              <w:t xml:space="preserve">, evidence to demonstrate that the proposed Subcontractor complies with the requirements </w:t>
            </w:r>
            <w:ins w:id="123" w:author="Administrator" w:date="2023-03-21T12:21:00Z">
              <w:r w:rsidR="0064633D" w:rsidRPr="00820BC4">
                <w:rPr>
                  <w:b w:val="0"/>
                  <w:sz w:val="24"/>
                </w:rPr>
                <w:t xml:space="preserve">set out </w:t>
              </w:r>
            </w:ins>
            <w:r w:rsidRPr="00820BC4">
              <w:rPr>
                <w:b w:val="0"/>
                <w:sz w:val="24"/>
              </w:rPr>
              <w:t>in the said Clause C3 that are applicable to such work; or</w:t>
            </w:r>
          </w:p>
        </w:tc>
        <w:tc>
          <w:tcPr>
            <w:tcW w:w="4206" w:type="dxa"/>
            <w:tcBorders>
              <w:top w:val="nil"/>
              <w:bottom w:val="nil"/>
            </w:tcBorders>
            <w:shd w:val="clear" w:color="auto" w:fill="auto"/>
            <w:cellMerge w:id="124" w:author="Administrator" w:date="2023-03-21T12:21:00Z" w:vMerge="cont"/>
            <w:tcPrChange w:id="125" w:author="Administrator" w:date="2023-09-05T12:09:00Z">
              <w:tcPr>
                <w:tcW w:w="4206" w:type="dxa"/>
                <w:cellMerge w:id="126" w:author="Administrator" w:date="2023-03-21T12:21:00Z" w:vMerge="cont"/>
              </w:tcPr>
            </w:tcPrChange>
          </w:tcPr>
          <w:p w14:paraId="45BCF406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23A726E5" w14:textId="77777777" w:rsidTr="00C72E2E">
        <w:tc>
          <w:tcPr>
            <w:tcW w:w="766" w:type="dxa"/>
            <w:tcBorders>
              <w:top w:val="nil"/>
              <w:bottom w:val="nil"/>
              <w:right w:val="nil"/>
            </w:tcBorders>
            <w:tcPrChange w:id="127" w:author="Administrator" w:date="2023-09-05T12:09:00Z">
              <w:tcPr>
                <w:tcW w:w="766" w:type="dxa"/>
                <w:tcBorders>
                  <w:top w:val="nil"/>
                  <w:bottom w:val="nil"/>
                  <w:right w:val="nil"/>
                </w:tcBorders>
              </w:tcPr>
            </w:tcPrChange>
          </w:tcPr>
          <w:p w14:paraId="483C97C8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  <w:tcPrChange w:id="128" w:author="Administrator" w:date="2023-09-05T12:09:00Z">
              <w:tcPr>
                <w:tcW w:w="4596" w:type="dxa"/>
                <w:gridSpan w:val="2"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57979E35" w14:textId="3BD4BA0F" w:rsidR="00680907" w:rsidRPr="00820BC4" w:rsidRDefault="00680907">
            <w:pPr>
              <w:pStyle w:val="aa"/>
              <w:numPr>
                <w:ilvl w:val="0"/>
                <w:numId w:val="41"/>
              </w:numPr>
              <w:tabs>
                <w:tab w:val="clear" w:pos="904"/>
                <w:tab w:val="left" w:pos="540"/>
                <w:tab w:val="left" w:pos="966"/>
              </w:tabs>
              <w:spacing w:beforeLines="20" w:before="72" w:afterLines="20" w:after="72"/>
              <w:ind w:left="966" w:rightChars="63" w:right="151" w:hanging="426"/>
              <w:jc w:val="both"/>
              <w:rPr>
                <w:b w:val="0"/>
                <w:sz w:val="24"/>
              </w:rPr>
              <w:pPrChange w:id="129" w:author="Administrator" w:date="2023-03-21T12:21:00Z">
                <w:pPr>
                  <w:pStyle w:val="aa"/>
                  <w:numPr>
                    <w:numId w:val="41"/>
                  </w:numPr>
                  <w:tabs>
                    <w:tab w:val="clear" w:pos="904"/>
                    <w:tab w:val="left" w:pos="540"/>
                    <w:tab w:val="left" w:pos="966"/>
                  </w:tabs>
                  <w:spacing w:beforeLines="20" w:before="72" w:afterLines="20" w:after="72"/>
                  <w:ind w:left="720" w:rightChars="63" w:right="151" w:hanging="360"/>
                  <w:jc w:val="both"/>
                </w:pPr>
              </w:pPrChange>
            </w:pPr>
            <w:r w:rsidRPr="00820BC4">
              <w:rPr>
                <w:b w:val="0"/>
                <w:sz w:val="24"/>
              </w:rPr>
              <w:t xml:space="preserve">where the work </w:t>
            </w:r>
            <w:ins w:id="130" w:author="Administrator" w:date="2023-03-21T12:21:00Z">
              <w:r w:rsidR="0014420F" w:rsidRPr="00820BC4">
                <w:rPr>
                  <w:b w:val="0"/>
                  <w:sz w:val="24"/>
                </w:rPr>
                <w:t xml:space="preserve">proposed </w:t>
              </w:r>
            </w:ins>
            <w:r w:rsidRPr="00820BC4">
              <w:rPr>
                <w:b w:val="0"/>
                <w:sz w:val="24"/>
              </w:rPr>
              <w:t xml:space="preserve">to be subcontracted </w:t>
            </w:r>
            <w:del w:id="131" w:author="Administrator" w:date="2023-03-21T12:21:00Z">
              <w:r w:rsidR="002933F1" w:rsidRPr="0094076B">
                <w:rPr>
                  <w:b w:val="0"/>
                  <w:sz w:val="24"/>
                </w:rPr>
                <w:delText>does</w:delText>
              </w:r>
            </w:del>
            <w:ins w:id="132" w:author="Administrator" w:date="2023-03-21T12:21:00Z">
              <w:r w:rsidRPr="00820BC4">
                <w:rPr>
                  <w:b w:val="0"/>
                  <w:sz w:val="24"/>
                </w:rPr>
                <w:t>is</w:t>
              </w:r>
            </w:ins>
            <w:r w:rsidRPr="00820BC4">
              <w:rPr>
                <w:b w:val="0"/>
                <w:sz w:val="24"/>
              </w:rPr>
              <w:t xml:space="preserve"> not </w:t>
            </w:r>
            <w:del w:id="133" w:author="Administrator" w:date="2023-03-21T12:21:00Z">
              <w:r w:rsidR="002933F1" w:rsidRPr="0094076B">
                <w:rPr>
                  <w:b w:val="0"/>
                  <w:sz w:val="24"/>
                </w:rPr>
                <w:delText>fall within sub-clause 2(c)(i) above</w:delText>
              </w:r>
            </w:del>
            <w:ins w:id="134" w:author="Administrator" w:date="2023-03-21T12:21:00Z">
              <w:r w:rsidR="00F8683A" w:rsidRPr="00820BC4">
                <w:rPr>
                  <w:b w:val="0"/>
                  <w:sz w:val="24"/>
                </w:rPr>
                <w:t xml:space="preserve">any of the </w:t>
              </w:r>
              <w:r w:rsidRPr="00820BC4">
                <w:rPr>
                  <w:b w:val="0"/>
                  <w:i/>
                  <w:sz w:val="24"/>
                </w:rPr>
                <w:t>work</w:t>
              </w:r>
              <w:r w:rsidR="00F8683A" w:rsidRPr="00820BC4">
                <w:rPr>
                  <w:b w:val="0"/>
                  <w:i/>
                  <w:sz w:val="24"/>
                </w:rPr>
                <w:t>s</w:t>
              </w:r>
              <w:r w:rsidR="00F8683A" w:rsidRPr="00820BC4">
                <w:rPr>
                  <w:b w:val="0"/>
                  <w:sz w:val="24"/>
                </w:rPr>
                <w:t xml:space="preserve"> </w:t>
              </w:r>
              <w:r w:rsidR="00FB1BE3" w:rsidRPr="00820BC4">
                <w:rPr>
                  <w:b w:val="0"/>
                  <w:sz w:val="24"/>
                </w:rPr>
                <w:t>subject to</w:t>
              </w:r>
              <w:r w:rsidRPr="00820BC4">
                <w:rPr>
                  <w:b w:val="0"/>
                  <w:sz w:val="24"/>
                </w:rPr>
                <w:t xml:space="preserve"> Clause C3</w:t>
              </w:r>
              <w:r w:rsidR="004F02DD" w:rsidRPr="00820BC4">
                <w:rPr>
                  <w:b w:val="0"/>
                  <w:sz w:val="24"/>
                </w:rPr>
                <w:t xml:space="preserve"> </w:t>
              </w:r>
              <w:r w:rsidRPr="00820BC4">
                <w:rPr>
                  <w:b w:val="0"/>
                  <w:sz w:val="24"/>
                </w:rPr>
                <w:t xml:space="preserve">of the </w:t>
              </w:r>
              <w:r w:rsidRPr="00820BC4">
                <w:rPr>
                  <w:b w:val="0"/>
                  <w:i/>
                  <w:sz w:val="24"/>
                </w:rPr>
                <w:t>additional conditions of contract</w:t>
              </w:r>
            </w:ins>
            <w:r w:rsidRPr="00820BC4">
              <w:rPr>
                <w:b w:val="0"/>
                <w:sz w:val="24"/>
              </w:rPr>
              <w:t>, evidence to demonstrate that the Subcontractor is:</w:t>
            </w:r>
          </w:p>
        </w:tc>
        <w:tc>
          <w:tcPr>
            <w:tcW w:w="4206" w:type="dxa"/>
            <w:tcBorders>
              <w:top w:val="nil"/>
              <w:bottom w:val="nil"/>
            </w:tcBorders>
            <w:shd w:val="clear" w:color="auto" w:fill="auto"/>
            <w:cellMerge w:id="135" w:author="Administrator" w:date="2023-03-21T12:21:00Z" w:vMerge="cont"/>
            <w:tcPrChange w:id="136" w:author="Administrator" w:date="2023-09-05T12:09:00Z">
              <w:tcPr>
                <w:tcW w:w="4206" w:type="dxa"/>
                <w:cellMerge w:id="137" w:author="Administrator" w:date="2023-03-21T12:21:00Z" w:vMerge="cont"/>
              </w:tcPr>
            </w:tcPrChange>
          </w:tcPr>
          <w:p w14:paraId="6E9D4D30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3C585A58" w14:textId="77777777" w:rsidTr="00C72E2E">
        <w:tc>
          <w:tcPr>
            <w:tcW w:w="766" w:type="dxa"/>
            <w:tcBorders>
              <w:top w:val="nil"/>
              <w:bottom w:val="nil"/>
              <w:right w:val="nil"/>
            </w:tcBorders>
            <w:tcPrChange w:id="138" w:author="Administrator" w:date="2023-09-05T12:09:00Z">
              <w:tcPr>
                <w:tcW w:w="766" w:type="dxa"/>
                <w:tcBorders>
                  <w:top w:val="nil"/>
                  <w:bottom w:val="nil"/>
                  <w:right w:val="nil"/>
                </w:tcBorders>
              </w:tcPr>
            </w:tcPrChange>
          </w:tcPr>
          <w:p w14:paraId="5E8BEDCA" w14:textId="77777777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  <w:tcPrChange w:id="139" w:author="Administrator" w:date="2023-09-05T12:09:00Z">
              <w:tcPr>
                <w:tcW w:w="4596" w:type="dxa"/>
                <w:gridSpan w:val="2"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392E4CFA" w14:textId="75CA0C4C" w:rsidR="00680907" w:rsidRPr="00BB0407" w:rsidRDefault="00680907">
            <w:pPr>
              <w:pStyle w:val="aa"/>
              <w:numPr>
                <w:ilvl w:val="0"/>
                <w:numId w:val="42"/>
              </w:numPr>
              <w:tabs>
                <w:tab w:val="clear" w:pos="1680"/>
                <w:tab w:val="left" w:pos="1533"/>
              </w:tabs>
              <w:spacing w:beforeLines="20" w:before="72" w:afterLines="20" w:after="72"/>
              <w:ind w:left="1533" w:rightChars="63" w:right="151" w:hanging="567"/>
              <w:jc w:val="both"/>
              <w:rPr>
                <w:b w:val="0"/>
                <w:sz w:val="24"/>
              </w:rPr>
              <w:pPrChange w:id="140" w:author="Administrator" w:date="2023-03-21T12:21:00Z">
                <w:pPr>
                  <w:pStyle w:val="aa"/>
                  <w:numPr>
                    <w:numId w:val="42"/>
                  </w:numPr>
                  <w:tabs>
                    <w:tab w:val="clear" w:pos="1680"/>
                    <w:tab w:val="left" w:pos="1533"/>
                  </w:tabs>
                  <w:spacing w:beforeLines="20" w:before="72" w:afterLines="20" w:after="72"/>
                  <w:ind w:left="720" w:rightChars="63" w:right="151" w:hanging="360"/>
                  <w:jc w:val="both"/>
                </w:pPr>
              </w:pPrChange>
            </w:pPr>
            <w:r w:rsidRPr="00820BC4">
              <w:rPr>
                <w:b w:val="0"/>
                <w:sz w:val="24"/>
              </w:rPr>
              <w:t xml:space="preserve">a contractor on the </w:t>
            </w:r>
            <w:del w:id="141" w:author="Administrator" w:date="2023-03-21T12:21:00Z">
              <w:r w:rsidR="002933F1" w:rsidRPr="0094076B">
                <w:rPr>
                  <w:b w:val="0"/>
                  <w:sz w:val="24"/>
                </w:rPr>
                <w:delText>"</w:delText>
              </w:r>
            </w:del>
            <w:ins w:id="142" w:author="Administrator" w:date="2023-03-21T12:21:00Z">
              <w:r w:rsidRPr="00820BC4">
                <w:rPr>
                  <w:b w:val="0"/>
                  <w:sz w:val="24"/>
                </w:rPr>
                <w:t>“</w:t>
              </w:r>
            </w:ins>
            <w:r w:rsidRPr="00820BC4">
              <w:rPr>
                <w:b w:val="0"/>
                <w:sz w:val="24"/>
              </w:rPr>
              <w:t>List of Approved Contractors for Public Works</w:t>
            </w:r>
            <w:del w:id="143" w:author="Administrator" w:date="2023-03-21T12:21:00Z">
              <w:r w:rsidR="002933F1" w:rsidRPr="0094076B">
                <w:rPr>
                  <w:b w:val="0"/>
                  <w:sz w:val="24"/>
                </w:rPr>
                <w:delText>"</w:delText>
              </w:r>
            </w:del>
            <w:ins w:id="144" w:author="Administrator" w:date="2023-03-21T12:21:00Z">
              <w:r w:rsidRPr="00820BC4">
                <w:rPr>
                  <w:b w:val="0"/>
                  <w:sz w:val="24"/>
                </w:rPr>
                <w:t>”</w:t>
              </w:r>
            </w:ins>
            <w:r w:rsidRPr="00820BC4">
              <w:rPr>
                <w:b w:val="0"/>
                <w:sz w:val="24"/>
              </w:rPr>
              <w:t xml:space="preserve"> or the </w:t>
            </w:r>
            <w:del w:id="145" w:author="Administrator" w:date="2023-03-21T12:21:00Z">
              <w:r w:rsidR="002933F1" w:rsidRPr="0094076B">
                <w:rPr>
                  <w:b w:val="0"/>
                  <w:sz w:val="24"/>
                </w:rPr>
                <w:delText>"</w:delText>
              </w:r>
            </w:del>
            <w:ins w:id="146" w:author="Administrator" w:date="2023-03-21T12:21:00Z">
              <w:r w:rsidRPr="00820BC4">
                <w:rPr>
                  <w:b w:val="0"/>
                  <w:sz w:val="24"/>
                </w:rPr>
                <w:t>“</w:t>
              </w:r>
            </w:ins>
            <w:r w:rsidRPr="00820BC4">
              <w:rPr>
                <w:b w:val="0"/>
                <w:sz w:val="24"/>
              </w:rPr>
              <w:t>List of Approved Suppliers of Materials and Specialist Contractors for Public Works</w:t>
            </w:r>
            <w:del w:id="147" w:author="Administrator" w:date="2023-03-21T12:21:00Z">
              <w:r w:rsidR="002933F1" w:rsidRPr="0094076B">
                <w:rPr>
                  <w:b w:val="0"/>
                  <w:sz w:val="24"/>
                </w:rPr>
                <w:delText>"</w:delText>
              </w:r>
            </w:del>
            <w:ins w:id="148" w:author="Administrator" w:date="2023-03-21T12:21:00Z">
              <w:r w:rsidRPr="00820BC4">
                <w:rPr>
                  <w:b w:val="0"/>
                  <w:sz w:val="24"/>
                </w:rPr>
                <w:t>”</w:t>
              </w:r>
            </w:ins>
            <w:r w:rsidRPr="00820BC4">
              <w:rPr>
                <w:b w:val="0"/>
                <w:sz w:val="24"/>
              </w:rPr>
              <w:t xml:space="preserve"> of the relevant</w:t>
            </w:r>
            <w:r w:rsidR="00F707E8" w:rsidRPr="00820BC4">
              <w:rPr>
                <w:b w:val="0"/>
                <w:sz w:val="24"/>
              </w:rPr>
              <w:t xml:space="preserve"> </w:t>
            </w:r>
            <w:r w:rsidRPr="00820BC4">
              <w:rPr>
                <w:b w:val="0"/>
                <w:sz w:val="24"/>
              </w:rPr>
              <w:t>category, group and class</w:t>
            </w:r>
            <w:ins w:id="149" w:author="Administrator" w:date="2023-03-21T12:21:00Z">
              <w:r w:rsidRPr="00820BC4">
                <w:rPr>
                  <w:b w:val="0"/>
                  <w:sz w:val="24"/>
                </w:rPr>
                <w:t xml:space="preserve"> </w:t>
              </w:r>
              <w:r w:rsidR="00BB0407">
                <w:rPr>
                  <w:b w:val="0"/>
                  <w:sz w:val="24"/>
                </w:rPr>
                <w:t>as</w:t>
              </w:r>
              <w:r w:rsidR="00BB0407" w:rsidRPr="0064633D">
                <w:rPr>
                  <w:b w:val="0"/>
                  <w:sz w:val="24"/>
                </w:rPr>
                <w:t xml:space="preserve"> determined by the </w:t>
              </w:r>
              <w:r w:rsidR="00BB0407" w:rsidRPr="005D7E37">
                <w:rPr>
                  <w:b w:val="0"/>
                  <w:i/>
                  <w:sz w:val="24"/>
                </w:rPr>
                <w:t>Project Manager</w:t>
              </w:r>
              <w:r w:rsidR="00BB0407">
                <w:rPr>
                  <w:b w:val="0"/>
                  <w:sz w:val="24"/>
                </w:rPr>
                <w:t xml:space="preserve"> designate</w:t>
              </w:r>
            </w:ins>
            <w:r w:rsidR="00BB0407" w:rsidRPr="00BB0407">
              <w:rPr>
                <w:b w:val="0"/>
                <w:sz w:val="24"/>
              </w:rPr>
              <w:t xml:space="preserve"> </w:t>
            </w:r>
            <w:r w:rsidRPr="00BB0407">
              <w:rPr>
                <w:b w:val="0"/>
                <w:sz w:val="24"/>
              </w:rPr>
              <w:t xml:space="preserve">and is not suspended from tendering (whether by way of mandatory or voluntary suspension) in respect of the work in </w:t>
            </w:r>
            <w:del w:id="150" w:author="Administrator" w:date="2023-03-21T12:21:00Z">
              <w:r w:rsidR="002933F1" w:rsidRPr="0094076B">
                <w:rPr>
                  <w:b w:val="0"/>
                  <w:sz w:val="24"/>
                </w:rPr>
                <w:delText>the relevant</w:delText>
              </w:r>
            </w:del>
            <w:ins w:id="151" w:author="Administrator" w:date="2023-03-21T12:21:00Z">
              <w:r w:rsidR="00BB0407">
                <w:rPr>
                  <w:b w:val="0"/>
                  <w:sz w:val="24"/>
                </w:rPr>
                <w:t>such</w:t>
              </w:r>
            </w:ins>
            <w:r w:rsidRPr="00BB0407">
              <w:rPr>
                <w:b w:val="0"/>
                <w:sz w:val="24"/>
              </w:rPr>
              <w:t xml:space="preserve"> category, group and class; or</w:t>
            </w:r>
          </w:p>
        </w:tc>
        <w:tc>
          <w:tcPr>
            <w:tcW w:w="4206" w:type="dxa"/>
            <w:tcBorders>
              <w:top w:val="nil"/>
              <w:bottom w:val="nil"/>
            </w:tcBorders>
            <w:shd w:val="clear" w:color="auto" w:fill="auto"/>
            <w:cellMerge w:id="152" w:author="Administrator" w:date="2023-03-21T12:21:00Z" w:vMerge="cont"/>
            <w:tcPrChange w:id="153" w:author="Administrator" w:date="2023-09-05T12:09:00Z">
              <w:tcPr>
                <w:tcW w:w="4206" w:type="dxa"/>
                <w:tcBorders>
                  <w:bottom w:val="nil"/>
                </w:tcBorders>
                <w:cellMerge w:id="154" w:author="Administrator" w:date="2023-03-21T12:21:00Z" w:vMerge="cont"/>
              </w:tcPr>
            </w:tcPrChange>
          </w:tcPr>
          <w:p w14:paraId="404BF08E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C72E2E" w:rsidRPr="00820BC4" w14:paraId="1E15C099" w14:textId="77777777" w:rsidTr="00B6604E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248EA4E2" w14:textId="77777777" w:rsidR="00C72E2E" w:rsidRPr="00820BC4" w:rsidRDefault="00C72E2E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0F582D73" w14:textId="2D029742" w:rsidR="00C72E2E" w:rsidRPr="00820BC4" w:rsidRDefault="00C72E2E">
            <w:pPr>
              <w:pStyle w:val="aa"/>
              <w:numPr>
                <w:ilvl w:val="0"/>
                <w:numId w:val="42"/>
              </w:numPr>
              <w:tabs>
                <w:tab w:val="clear" w:pos="1680"/>
                <w:tab w:val="left" w:pos="1533"/>
              </w:tabs>
              <w:spacing w:beforeLines="20" w:before="72" w:afterLines="20" w:after="72"/>
              <w:ind w:left="1533" w:rightChars="63" w:right="151" w:hanging="567"/>
              <w:jc w:val="both"/>
              <w:rPr>
                <w:b w:val="0"/>
                <w:sz w:val="24"/>
              </w:rPr>
              <w:pPrChange w:id="155" w:author="Administrator" w:date="2023-03-21T12:21:00Z">
                <w:pPr>
                  <w:pStyle w:val="aa"/>
                  <w:numPr>
                    <w:numId w:val="42"/>
                  </w:numPr>
                  <w:tabs>
                    <w:tab w:val="clear" w:pos="1680"/>
                    <w:tab w:val="left" w:pos="1533"/>
                  </w:tabs>
                  <w:spacing w:beforeLines="20" w:before="72" w:afterLines="20" w:after="72"/>
                  <w:ind w:left="720" w:rightChars="63" w:right="151" w:hanging="360"/>
                  <w:jc w:val="both"/>
                </w:pPr>
              </w:pPrChange>
            </w:pPr>
            <w:r w:rsidRPr="00820BC4">
              <w:rPr>
                <w:b w:val="0"/>
                <w:sz w:val="24"/>
              </w:rPr>
              <w:t xml:space="preserve">a contractor who possesses experience in the work </w:t>
            </w:r>
            <w:ins w:id="156" w:author="Administrator" w:date="2023-03-21T12:21:00Z">
              <w:r w:rsidRPr="00820BC4">
                <w:rPr>
                  <w:b w:val="0"/>
                  <w:sz w:val="24"/>
                </w:rPr>
                <w:t xml:space="preserve">proposed </w:t>
              </w:r>
            </w:ins>
            <w:r w:rsidRPr="00820BC4">
              <w:rPr>
                <w:b w:val="0"/>
                <w:sz w:val="24"/>
              </w:rPr>
              <w:t xml:space="preserve">to be subcontracted by the </w:t>
            </w:r>
            <w:del w:id="157" w:author="Administrator" w:date="2023-03-21T12:21:00Z">
              <w:r w:rsidRPr="0094076B">
                <w:rPr>
                  <w:b w:val="0"/>
                  <w:i/>
                  <w:sz w:val="24"/>
                </w:rPr>
                <w:delText>Contractor</w:delText>
              </w:r>
            </w:del>
            <w:ins w:id="158" w:author="Administrator" w:date="2023-03-21T12:21:00Z">
              <w:r w:rsidRPr="00820BC4">
                <w:rPr>
                  <w:b w:val="0"/>
                  <w:sz w:val="24"/>
                </w:rPr>
                <w:t>tenderer</w:t>
              </w:r>
            </w:ins>
            <w:r w:rsidRPr="00820BC4">
              <w:rPr>
                <w:b w:val="0"/>
                <w:sz w:val="24"/>
              </w:rPr>
              <w:t xml:space="preserve">, or who is technically competent for the </w:t>
            </w:r>
            <w:r w:rsidRPr="00820BC4">
              <w:rPr>
                <w:b w:val="0"/>
                <w:sz w:val="24"/>
              </w:rPr>
              <w:lastRenderedPageBreak/>
              <w:t xml:space="preserve">work </w:t>
            </w:r>
            <w:ins w:id="159" w:author="Administrator" w:date="2023-03-21T12:21:00Z">
              <w:r w:rsidRPr="00820BC4">
                <w:rPr>
                  <w:b w:val="0"/>
                  <w:sz w:val="24"/>
                </w:rPr>
                <w:t xml:space="preserve">proposed to be </w:t>
              </w:r>
            </w:ins>
            <w:r w:rsidRPr="00820BC4">
              <w:rPr>
                <w:b w:val="0"/>
                <w:sz w:val="24"/>
              </w:rPr>
              <w:t xml:space="preserve">subcontracted by the </w:t>
            </w:r>
            <w:del w:id="160" w:author="Administrator" w:date="2023-03-21T12:21:00Z">
              <w:r w:rsidRPr="0094076B">
                <w:rPr>
                  <w:b w:val="0"/>
                  <w:i/>
                  <w:sz w:val="24"/>
                </w:rPr>
                <w:delText>Contractor</w:delText>
              </w:r>
              <w:r w:rsidRPr="0094076B">
                <w:rPr>
                  <w:b w:val="0"/>
                  <w:sz w:val="24"/>
                </w:rPr>
                <w:delText>.</w:delText>
              </w:r>
            </w:del>
            <w:ins w:id="161" w:author="Administrator" w:date="2023-03-21T12:21:00Z">
              <w:r w:rsidRPr="00820BC4">
                <w:rPr>
                  <w:b w:val="0"/>
                  <w:sz w:val="24"/>
                </w:rPr>
                <w:t xml:space="preserve">tenderer. </w:t>
              </w:r>
              <w:r w:rsidRPr="00820BC4">
                <w:rPr>
                  <w:b w:val="0"/>
                  <w:color w:val="0000FF"/>
                  <w:sz w:val="24"/>
                </w:rPr>
                <w:t xml:space="preserve">[See </w:t>
              </w:r>
              <w:r w:rsidRPr="005F2A49">
                <w:rPr>
                  <w:b w:val="0"/>
                  <w:color w:val="0000FF"/>
                  <w:sz w:val="24"/>
                </w:rPr>
                <w:t>Note 3</w:t>
              </w:r>
              <w:r w:rsidRPr="00820BC4">
                <w:rPr>
                  <w:b w:val="0"/>
                  <w:color w:val="0000FF"/>
                  <w:sz w:val="24"/>
                </w:rPr>
                <w:t>]</w:t>
              </w:r>
            </w:ins>
          </w:p>
        </w:tc>
        <w:tc>
          <w:tcPr>
            <w:tcW w:w="4206" w:type="dxa"/>
            <w:vMerge w:val="restart"/>
            <w:tcBorders>
              <w:top w:val="nil"/>
            </w:tcBorders>
            <w:shd w:val="clear" w:color="auto" w:fill="auto"/>
            <w:cellMerge w:id="162" w:author="Administrator" w:date="2023-03-21T12:21:00Z" w:vMerge="rest"/>
          </w:tcPr>
          <w:p w14:paraId="1A26CB17" w14:textId="60FA6A2C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163" w:author="Administrator" w:date="2023-03-21T12:21:00Z"/>
                <w:b w:val="0"/>
                <w:bCs w:val="0"/>
                <w:sz w:val="24"/>
                <w:lang w:eastAsia="zh-HK"/>
              </w:rPr>
            </w:pPr>
            <w:ins w:id="164" w:author="Administrator" w:date="2023-03-21T12:21:00Z">
              <w:r w:rsidRPr="005F2A49">
                <w:rPr>
                  <w:b w:val="0"/>
                  <w:bCs w:val="0"/>
                  <w:sz w:val="24"/>
                  <w:lang w:eastAsia="zh-HK"/>
                </w:rPr>
                <w:lastRenderedPageBreak/>
                <w:t>Note 3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: If other qualification/experience requirement is required, Project Offices are reminded to amend SCT </w:t>
              </w:r>
              <w:r w:rsidRPr="00BB0407">
                <w:rPr>
                  <w:b w:val="0"/>
                  <w:bCs w:val="0"/>
                  <w:sz w:val="24"/>
                </w:rPr>
                <w:t>18(2)</w:t>
              </w:r>
              <w:r w:rsidRPr="00BB0407">
                <w:rPr>
                  <w:b w:val="0"/>
                  <w:bCs w:val="0"/>
                  <w:sz w:val="24"/>
                  <w:lang w:eastAsia="zh-HK"/>
                </w:rPr>
                <w:t xml:space="preserve"> to suit. 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Project Offices are also reminded to observe the requirements of WTO GPA 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lastRenderedPageBreak/>
                <w:t>and avoid imposing requirements that may arouse bid challenges. In case of doubts, Project Offices may consult DEVB and/or LAD(W) for advice.</w:t>
              </w:r>
            </w:ins>
          </w:p>
          <w:p w14:paraId="44D442DC" w14:textId="77777777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C72E2E" w:rsidRPr="00820BC4" w14:paraId="3B5DC3EB" w14:textId="77777777" w:rsidTr="00B6604E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438A7CC8" w14:textId="687E7B15" w:rsidR="00C72E2E" w:rsidRPr="00820BC4" w:rsidRDefault="00C72E2E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2F154710" w14:textId="598ACB8B" w:rsidR="00C72E2E" w:rsidRPr="00820BC4" w:rsidRDefault="00C72E2E">
            <w:pPr>
              <w:pStyle w:val="aa"/>
              <w:numPr>
                <w:ilvl w:val="0"/>
                <w:numId w:val="38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ins w:id="165" w:author="Administrator" w:date="2023-03-21T12:21:00Z"/>
                <w:b w:val="0"/>
                <w:sz w:val="24"/>
              </w:rPr>
            </w:pPr>
            <w:del w:id="166" w:author="Administrator" w:date="2023-03-21T12:21:00Z">
              <w:r w:rsidRPr="0094076B">
                <w:rPr>
                  <w:b w:val="0"/>
                  <w:sz w:val="24"/>
                </w:rPr>
                <w:delText>in</w:delText>
              </w:r>
            </w:del>
            <w:ins w:id="167" w:author="Administrator" w:date="2023-03-21T12:21:00Z">
              <w:r w:rsidRPr="00820BC4">
                <w:rPr>
                  <w:b w:val="0"/>
                  <w:sz w:val="24"/>
                </w:rPr>
                <w:t>if</w:t>
              </w:r>
            </w:ins>
            <w:r w:rsidRPr="00820BC4">
              <w:rPr>
                <w:b w:val="0"/>
                <w:sz w:val="24"/>
              </w:rPr>
              <w:t xml:space="preserve"> the </w:t>
            </w:r>
            <w:del w:id="168" w:author="Administrator" w:date="2023-03-21T12:21:00Z">
              <w:r w:rsidRPr="0094076B">
                <w:rPr>
                  <w:b w:val="0"/>
                  <w:sz w:val="24"/>
                </w:rPr>
                <w:delText>case of</w:delText>
              </w:r>
            </w:del>
            <w:ins w:id="169" w:author="Administrator" w:date="2023-03-21T12:21:00Z">
              <w:r w:rsidRPr="00820BC4">
                <w:rPr>
                  <w:b w:val="0"/>
                  <w:sz w:val="24"/>
                </w:rPr>
                <w:t>item is to be supplied by</w:t>
              </w:r>
            </w:ins>
            <w:r w:rsidRPr="00820BC4">
              <w:rPr>
                <w:b w:val="0"/>
                <w:sz w:val="24"/>
              </w:rPr>
              <w:t xml:space="preserve"> a proposed supplier, evidence to demonstrate that the item to be supplied complies with the requirements of </w:t>
            </w:r>
            <w:del w:id="170" w:author="Administrator" w:date="2023-03-21T12:21:00Z">
              <w:r w:rsidRPr="0094076B">
                <w:rPr>
                  <w:b w:val="0"/>
                  <w:sz w:val="24"/>
                </w:rPr>
                <w:delText>this</w:delText>
              </w:r>
            </w:del>
            <w:ins w:id="171" w:author="Administrator" w:date="2023-03-21T12:21:00Z">
              <w:r w:rsidRPr="00820BC4">
                <w:rPr>
                  <w:b w:val="0"/>
                  <w:sz w:val="24"/>
                </w:rPr>
                <w:t>the</w:t>
              </w:r>
            </w:ins>
            <w:r w:rsidRPr="00820BC4">
              <w:rPr>
                <w:b w:val="0"/>
                <w:sz w:val="24"/>
              </w:rPr>
              <w:t xml:space="preserve"> contract that are applicable to such item.</w:t>
            </w:r>
            <w:ins w:id="172" w:author="Administrator" w:date="2023-03-21T12:21:00Z">
              <w:r w:rsidRPr="00820BC4">
                <w:rPr>
                  <w:b w:val="0"/>
                  <w:sz w:val="24"/>
                </w:rPr>
                <w:t xml:space="preserve"> </w:t>
              </w:r>
              <w:r w:rsidRPr="00820BC4">
                <w:rPr>
                  <w:b w:val="0"/>
                  <w:color w:val="0000FF"/>
                  <w:sz w:val="24"/>
                </w:rPr>
                <w:t>[See Note 3]</w:t>
              </w:r>
            </w:ins>
          </w:p>
          <w:p w14:paraId="32E1DE46" w14:textId="2C00A060" w:rsidR="00C72E2E" w:rsidRPr="00820BC4" w:rsidRDefault="00C72E2E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/>
              <w:jc w:val="both"/>
              <w:rPr>
                <w:b w:val="0"/>
                <w:sz w:val="24"/>
              </w:rPr>
              <w:pPrChange w:id="173" w:author="Administrator" w:date="2023-03-21T12:21:00Z">
                <w:pPr>
                  <w:pStyle w:val="aa"/>
                  <w:numPr>
                    <w:numId w:val="38"/>
                  </w:numPr>
                  <w:tabs>
                    <w:tab w:val="clear" w:pos="0"/>
                    <w:tab w:val="clear" w:pos="904"/>
                    <w:tab w:val="clear" w:pos="1680"/>
                    <w:tab w:val="clear" w:pos="2520"/>
                    <w:tab w:val="clear" w:pos="3000"/>
                    <w:tab w:val="left" w:pos="540"/>
                  </w:tabs>
                  <w:spacing w:beforeLines="20" w:before="72" w:afterLines="20" w:after="72"/>
                  <w:ind w:left="540" w:rightChars="63" w:right="151" w:hanging="540"/>
                  <w:jc w:val="both"/>
                </w:pPr>
              </w:pPrChange>
            </w:pPr>
          </w:p>
        </w:tc>
        <w:tc>
          <w:tcPr>
            <w:tcW w:w="4206" w:type="dxa"/>
            <w:vMerge/>
            <w:tcBorders>
              <w:bottom w:val="nil"/>
            </w:tcBorders>
            <w:shd w:val="clear" w:color="auto" w:fill="auto"/>
            <w:cellMerge w:id="174" w:author="Administrator" w:date="2023-03-21T12:21:00Z" w:vMerge="cont"/>
          </w:tcPr>
          <w:p w14:paraId="1E18E033" w14:textId="77777777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C72E2E" w:rsidRPr="00820BC4" w14:paraId="0365B243" w14:textId="77777777" w:rsidTr="007B1DCB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1731DB7A" w14:textId="7A1B7951" w:rsidR="00C72E2E" w:rsidRPr="00820BC4" w:rsidRDefault="00C72E2E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(3)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7AAC35FB" w14:textId="30B79147" w:rsidR="00C72E2E" w:rsidRPr="005F2A49" w:rsidRDefault="00C72E2E" w:rsidP="0022067D">
            <w:pPr>
              <w:pStyle w:val="aa"/>
              <w:tabs>
                <w:tab w:val="clear" w:pos="0"/>
                <w:tab w:val="left" w:pos="540"/>
              </w:tabs>
              <w:spacing w:beforeLines="20" w:before="72" w:afterLines="20" w:after="72"/>
              <w:ind w:left="552" w:rightChars="63" w:right="151" w:hangingChars="236" w:hanging="552"/>
              <w:jc w:val="both"/>
              <w:rPr>
                <w:ins w:id="175" w:author="Administrator" w:date="2023-03-21T12:21:00Z"/>
                <w:b w:val="0"/>
                <w:sz w:val="24"/>
              </w:rPr>
            </w:pPr>
            <w:ins w:id="176" w:author="Administrator" w:date="2023-03-21T12:21:00Z">
              <w:r w:rsidRPr="00820BC4">
                <w:rPr>
                  <w:b w:val="0"/>
                  <w:sz w:val="24"/>
                </w:rPr>
                <w:t xml:space="preserve">(a) </w:t>
              </w:r>
              <w:r w:rsidRPr="00820BC4">
                <w:rPr>
                  <w:b w:val="0"/>
                  <w:sz w:val="24"/>
                </w:rPr>
                <w:tab/>
              </w:r>
            </w:ins>
            <w:r w:rsidRPr="005F2A49">
              <w:rPr>
                <w:b w:val="0"/>
                <w:sz w:val="24"/>
              </w:rPr>
              <w:t xml:space="preserve">In the envelope marked with “Tender Price Documents”, </w:t>
            </w:r>
            <w:ins w:id="177" w:author="Administrator" w:date="2023-03-21T12:21:00Z">
              <w:r w:rsidRPr="005F2A49">
                <w:rPr>
                  <w:b w:val="0"/>
                  <w:sz w:val="24"/>
                </w:rPr>
                <w:t xml:space="preserve">a tenderer shall submit, for each item which </w:t>
              </w:r>
            </w:ins>
            <w:r w:rsidRPr="005F2A49">
              <w:rPr>
                <w:b w:val="0"/>
                <w:sz w:val="24"/>
              </w:rPr>
              <w:t xml:space="preserve">the tenderer </w:t>
            </w:r>
            <w:del w:id="178" w:author="Administrator" w:date="2023-03-21T12:21:00Z">
              <w:r w:rsidRPr="0094076B">
                <w:rPr>
                  <w:b w:val="0"/>
                  <w:sz w:val="24"/>
                </w:rPr>
                <w:delText>shall include</w:delText>
              </w:r>
            </w:del>
            <w:ins w:id="179" w:author="Administrator" w:date="2023-03-21T12:21:00Z">
              <w:r w:rsidRPr="005F2A49">
                <w:rPr>
                  <w:b w:val="0"/>
                  <w:sz w:val="24"/>
                </w:rPr>
                <w:t>proposes to subcontract under the pre-bid arrangement</w:t>
              </w:r>
              <w:r w:rsidRPr="005F2A49">
                <w:t xml:space="preserve"> </w:t>
              </w:r>
              <w:r w:rsidRPr="005F2A49">
                <w:rPr>
                  <w:b w:val="0"/>
                  <w:sz w:val="24"/>
                </w:rPr>
                <w:t>in accordance with sub-clause (1) above,</w:t>
              </w:r>
            </w:ins>
            <w:r w:rsidRPr="005F2A49">
              <w:rPr>
                <w:b w:val="0"/>
                <w:sz w:val="24"/>
              </w:rPr>
              <w:t xml:space="preserve"> a document entitled </w:t>
            </w:r>
            <w:ins w:id="180" w:author="Administrator" w:date="2023-03-21T12:21:00Z">
              <w:r w:rsidRPr="005F2A49">
                <w:rPr>
                  <w:b w:val="0"/>
                  <w:sz w:val="24"/>
                </w:rPr>
                <w:t>[</w:t>
              </w:r>
            </w:ins>
            <w:r w:rsidRPr="005F2A49">
              <w:rPr>
                <w:b w:val="0"/>
                <w:sz w:val="24"/>
              </w:rPr>
              <w:t xml:space="preserve">“Pricing Information for </w:t>
            </w:r>
            <w:ins w:id="181" w:author="Administrator" w:date="2023-03-21T12:21:00Z">
              <w:r w:rsidRPr="005F2A49">
                <w:rPr>
                  <w:b w:val="0"/>
                  <w:sz w:val="24"/>
                </w:rPr>
                <w:t xml:space="preserve">Optional </w:t>
              </w:r>
            </w:ins>
            <w:r w:rsidRPr="005F2A49">
              <w:rPr>
                <w:b w:val="0"/>
                <w:sz w:val="24"/>
              </w:rPr>
              <w:t>Pre-bid Arrangement”</w:t>
            </w:r>
            <w:del w:id="182" w:author="Administrator" w:date="2023-03-21T12:21:00Z">
              <w:r w:rsidRPr="0094076B">
                <w:rPr>
                  <w:b w:val="0"/>
                  <w:sz w:val="24"/>
                </w:rPr>
                <w:delText xml:space="preserve">. </w:delText>
              </w:r>
            </w:del>
            <w:ins w:id="183" w:author="Administrator" w:date="2023-03-21T12:21:00Z">
              <w:r w:rsidRPr="005F2A49">
                <w:rPr>
                  <w:b w:val="0"/>
                  <w:sz w:val="24"/>
                </w:rPr>
                <w:t xml:space="preserve"> or “Pricing Information for Mandatory Pre-bid Arrangement”, whichever is applicable] </w:t>
              </w:r>
              <w:r w:rsidRPr="005F2A49">
                <w:rPr>
                  <w:b w:val="0"/>
                  <w:color w:val="0000FF"/>
                  <w:sz w:val="24"/>
                </w:rPr>
                <w:t>[See Note 4]</w:t>
              </w:r>
              <w:r w:rsidRPr="005F2A49">
                <w:rPr>
                  <w:b w:val="0"/>
                  <w:sz w:val="24"/>
                </w:rPr>
                <w:t xml:space="preserve">.  </w:t>
              </w:r>
            </w:ins>
          </w:p>
          <w:p w14:paraId="38479AC5" w14:textId="2C208A0E" w:rsidR="00C72E2E" w:rsidRPr="00820BC4" w:rsidRDefault="00C72E2E" w:rsidP="0022067D">
            <w:pPr>
              <w:pStyle w:val="aa"/>
              <w:tabs>
                <w:tab w:val="clear" w:pos="0"/>
                <w:tab w:val="left" w:pos="554"/>
              </w:tabs>
              <w:spacing w:beforeLines="20" w:before="72" w:afterLines="20" w:after="72"/>
              <w:ind w:left="552" w:rightChars="63" w:right="151" w:hangingChars="236" w:hanging="552"/>
              <w:jc w:val="both"/>
              <w:rPr>
                <w:ins w:id="184" w:author="Administrator" w:date="2023-03-21T12:21:00Z"/>
                <w:b w:val="0"/>
                <w:sz w:val="24"/>
              </w:rPr>
            </w:pPr>
            <w:ins w:id="185" w:author="Administrator" w:date="2023-03-21T12:21:00Z">
              <w:r w:rsidRPr="005F2A49">
                <w:rPr>
                  <w:b w:val="0"/>
                  <w:sz w:val="24"/>
                </w:rPr>
                <w:t xml:space="preserve">(b) </w:t>
              </w:r>
              <w:r w:rsidRPr="005F2A49">
                <w:rPr>
                  <w:b w:val="0"/>
                  <w:sz w:val="24"/>
                </w:rPr>
                <w:tab/>
              </w:r>
            </w:ins>
            <w:r w:rsidRPr="005F2A49">
              <w:rPr>
                <w:b w:val="0"/>
                <w:sz w:val="24"/>
              </w:rPr>
              <w:t xml:space="preserve">Such document shall </w:t>
            </w:r>
            <w:del w:id="186" w:author="Administrator" w:date="2023-03-21T12:21:00Z">
              <w:r w:rsidRPr="0094076B">
                <w:rPr>
                  <w:b w:val="0"/>
                  <w:sz w:val="24"/>
                </w:rPr>
                <w:delText>include, for each Subcontractor/supplier proposed for any of the works/items stipulated</w:delText>
              </w:r>
            </w:del>
            <w:ins w:id="187" w:author="Administrator" w:date="2023-03-21T12:21:00Z">
              <w:r>
                <w:rPr>
                  <w:b w:val="0"/>
                  <w:sz w:val="24"/>
                </w:rPr>
                <w:t>be</w:t>
              </w:r>
              <w:r w:rsidRPr="005F2A49">
                <w:rPr>
                  <w:b w:val="0"/>
                  <w:sz w:val="24"/>
                </w:rPr>
                <w:t xml:space="preserve"> </w:t>
              </w:r>
              <w:r w:rsidRPr="005F2A49">
                <w:rPr>
                  <w:b w:val="0"/>
                  <w:color w:val="auto"/>
                  <w:sz w:val="24"/>
                </w:rPr>
                <w:t>in the form set out</w:t>
              </w:r>
            </w:ins>
            <w:r w:rsidRPr="005F2A49">
              <w:rPr>
                <w:b w:val="0"/>
                <w:color w:val="auto"/>
                <w:sz w:val="24"/>
                <w:rPrChange w:id="188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 in</w:t>
            </w:r>
            <w:r w:rsidRPr="005F2A49">
              <w:rPr>
                <w:b w:val="0"/>
                <w:color w:val="0000FF"/>
                <w:sz w:val="24"/>
                <w:rPrChange w:id="189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 </w:t>
            </w:r>
            <w:r w:rsidRPr="005F2A49">
              <w:rPr>
                <w:b w:val="0"/>
                <w:sz w:val="23"/>
                <w:rPrChange w:id="190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Appendix </w:t>
            </w:r>
            <w:r w:rsidRPr="005F2A49">
              <w:rPr>
                <w:b w:val="0"/>
                <w:color w:val="0000FF"/>
                <w:sz w:val="23"/>
                <w:rPrChange w:id="191" w:author="Administrator" w:date="2023-03-21T12:21:00Z">
                  <w:rPr>
                    <w:b w:val="0"/>
                    <w:color w:val="0000FF"/>
                    <w:sz w:val="24"/>
                  </w:rPr>
                </w:rPrChange>
              </w:rPr>
              <w:t>[</w:t>
            </w:r>
            <w:r w:rsidRPr="005F2A49">
              <w:rPr>
                <w:b w:val="0"/>
                <w:i/>
                <w:color w:val="0000FF"/>
                <w:sz w:val="23"/>
                <w:rPrChange w:id="192" w:author="Administrator" w:date="2023-03-21T12:21:00Z">
                  <w:rPr>
                    <w:b w:val="0"/>
                    <w:color w:val="0000FF"/>
                    <w:sz w:val="24"/>
                  </w:rPr>
                </w:rPrChange>
              </w:rPr>
              <w:t>insert appropriate reference</w:t>
            </w:r>
            <w:r w:rsidRPr="005F2A49">
              <w:rPr>
                <w:b w:val="0"/>
                <w:color w:val="0000FF"/>
                <w:sz w:val="23"/>
                <w:rPrChange w:id="193" w:author="Administrator" w:date="2023-03-21T12:21:00Z">
                  <w:rPr>
                    <w:b w:val="0"/>
                    <w:color w:val="0000FF"/>
                    <w:sz w:val="24"/>
                  </w:rPr>
                </w:rPrChange>
              </w:rPr>
              <w:t>]</w:t>
            </w:r>
            <w:r w:rsidRPr="005F2A49">
              <w:rPr>
                <w:b w:val="0"/>
                <w:color w:val="0000FF"/>
                <w:sz w:val="16"/>
                <w:rPrChange w:id="194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 </w:t>
            </w:r>
            <w:r w:rsidRPr="005F2A49">
              <w:rPr>
                <w:b w:val="0"/>
                <w:sz w:val="23"/>
                <w:rPrChange w:id="195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to these </w:t>
            </w:r>
            <w:del w:id="196" w:author="Administrator" w:date="2023-03-21T12:21:00Z">
              <w:r w:rsidRPr="0094076B">
                <w:rPr>
                  <w:b w:val="0"/>
                  <w:i/>
                  <w:sz w:val="24"/>
                </w:rPr>
                <w:delText>additional conditions of contract</w:delText>
              </w:r>
              <w:r w:rsidRPr="0094076B">
                <w:rPr>
                  <w:b w:val="0"/>
                  <w:sz w:val="24"/>
                </w:rPr>
                <w:delText>, the pricing information in the form of</w:delText>
              </w:r>
            </w:del>
            <w:ins w:id="197" w:author="Administrator" w:date="2023-03-21T12:21:00Z">
              <w:r w:rsidRPr="005F2A49">
                <w:rPr>
                  <w:b w:val="0"/>
                  <w:sz w:val="23"/>
                  <w:szCs w:val="23"/>
                </w:rPr>
                <w:t>Special Conditions of Tender,</w:t>
              </w:r>
              <w:r w:rsidRPr="005F2A49">
                <w:rPr>
                  <w:b w:val="0"/>
                  <w:sz w:val="24"/>
                </w:rPr>
                <w:t xml:space="preserve"> with</w:t>
              </w:r>
            </w:ins>
            <w:r w:rsidRPr="005F2A49">
              <w:rPr>
                <w:b w:val="0"/>
                <w:sz w:val="24"/>
              </w:rPr>
              <w:t xml:space="preserve"> a fully priced and detailed Schedule of Rates </w:t>
            </w:r>
            <w:del w:id="198" w:author="Administrator" w:date="2023-03-21T12:21:00Z">
              <w:r w:rsidRPr="0094076B">
                <w:rPr>
                  <w:b w:val="0"/>
                  <w:sz w:val="24"/>
                </w:rPr>
                <w:delText>with</w:delText>
              </w:r>
            </w:del>
            <w:ins w:id="199" w:author="Administrator" w:date="2023-03-21T12:21:00Z">
              <w:r w:rsidRPr="005F2A49">
                <w:rPr>
                  <w:b w:val="0"/>
                  <w:sz w:val="24"/>
                </w:rPr>
                <w:t>stating the</w:t>
              </w:r>
            </w:ins>
            <w:r w:rsidRPr="005F2A49">
              <w:rPr>
                <w:b w:val="0"/>
                <w:sz w:val="24"/>
              </w:rPr>
              <w:t xml:space="preserve"> approximate quantities and payment schedule for the </w:t>
            </w:r>
            <w:del w:id="200" w:author="Administrator" w:date="2023-03-21T12:21:00Z">
              <w:r w:rsidRPr="0094076B">
                <w:rPr>
                  <w:b w:val="0"/>
                  <w:sz w:val="24"/>
                </w:rPr>
                <w:delText>relevant work/</w:delText>
              </w:r>
            </w:del>
            <w:r w:rsidRPr="005F2A49">
              <w:rPr>
                <w:b w:val="0"/>
                <w:sz w:val="24"/>
              </w:rPr>
              <w:t>item proposed to be subcontracted.</w:t>
            </w:r>
          </w:p>
          <w:p w14:paraId="6EBD8746" w14:textId="1C102E32" w:rsidR="00C72E2E" w:rsidRPr="00BB0407" w:rsidRDefault="00C72E2E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</w:p>
        </w:tc>
        <w:tc>
          <w:tcPr>
            <w:tcW w:w="4206" w:type="dxa"/>
            <w:vMerge w:val="restart"/>
            <w:tcBorders>
              <w:top w:val="nil"/>
            </w:tcBorders>
            <w:cellMerge w:id="201" w:author="Administrator" w:date="2023-03-21T12:21:00Z" w:vMerge="rest"/>
          </w:tcPr>
          <w:p w14:paraId="046EC3FB" w14:textId="484C0B79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202" w:author="Administrator" w:date="2023-03-21T12:21:00Z"/>
                <w:b w:val="0"/>
                <w:bCs w:val="0"/>
                <w:sz w:val="24"/>
                <w:lang w:eastAsia="zh-HK"/>
              </w:rPr>
            </w:pPr>
            <w:ins w:id="203" w:author="Administrator" w:date="2023-03-21T12:21:00Z">
              <w:r w:rsidRPr="005F2A49">
                <w:rPr>
                  <w:b w:val="0"/>
                  <w:bCs w:val="0"/>
                  <w:sz w:val="24"/>
                  <w:lang w:eastAsia="zh-HK"/>
                </w:rPr>
                <w:t>Note 4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: </w:t>
              </w:r>
            </w:ins>
          </w:p>
          <w:p w14:paraId="7C8F6B0E" w14:textId="3E339614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204" w:author="Administrator" w:date="2023-03-21T12:21:00Z"/>
                <w:b w:val="0"/>
                <w:bCs w:val="0"/>
                <w:sz w:val="24"/>
                <w:lang w:eastAsia="zh-HK"/>
              </w:rPr>
            </w:pPr>
            <w:ins w:id="205" w:author="Administrator" w:date="2023-03-21T12:21:00Z">
              <w:r w:rsidRPr="00BB0407">
                <w:rPr>
                  <w:b w:val="0"/>
                  <w:bCs w:val="0"/>
                  <w:sz w:val="24"/>
                  <w:lang w:eastAsia="zh-HK"/>
                </w:rPr>
                <w:t>(</w:t>
              </w:r>
              <w:proofErr w:type="spellStart"/>
              <w:r w:rsidRPr="00BB0407">
                <w:rPr>
                  <w:b w:val="0"/>
                  <w:bCs w:val="0"/>
                  <w:sz w:val="24"/>
                  <w:lang w:eastAsia="zh-HK"/>
                </w:rPr>
                <w:t>i</w:t>
              </w:r>
              <w:proofErr w:type="spellEnd"/>
              <w:r w:rsidRPr="00BB0407">
                <w:rPr>
                  <w:b w:val="0"/>
                  <w:bCs w:val="0"/>
                  <w:sz w:val="24"/>
                  <w:lang w:eastAsia="zh-HK"/>
                </w:rPr>
                <w:t xml:space="preserve">) For tender adopting Formula Approach, please replace ‘In the envelope marked with “Tender Price Documents”, the tenderer shall 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submit,’ with ‘The tenderer shall submit in its tender,’. </w:t>
              </w:r>
            </w:ins>
          </w:p>
          <w:p w14:paraId="1A5FBE80" w14:textId="2A03F0E2" w:rsidR="00C72E2E" w:rsidRPr="00820BC4" w:rsidRDefault="00C72E2E">
            <w:pPr>
              <w:pStyle w:val="aa"/>
              <w:spacing w:beforeLines="20" w:before="72" w:afterLines="20" w:after="72"/>
              <w:ind w:left="151" w:rightChars="60" w:right="144"/>
              <w:jc w:val="both"/>
              <w:rPr>
                <w:ins w:id="206" w:author="Administrator" w:date="2023-03-21T12:21:00Z"/>
                <w:b w:val="0"/>
                <w:bCs w:val="0"/>
                <w:sz w:val="24"/>
                <w:lang w:eastAsia="zh-HK"/>
              </w:rPr>
            </w:pPr>
            <w:ins w:id="207" w:author="Administrator" w:date="2023-03-21T12:21:00Z">
              <w:r w:rsidRPr="00820BC4">
                <w:rPr>
                  <w:b w:val="0"/>
                  <w:bCs w:val="0"/>
                  <w:sz w:val="24"/>
                  <w:lang w:eastAsia="zh-HK"/>
                </w:rPr>
                <w:t>(ii) Please replace ‘</w:t>
              </w:r>
              <w:r w:rsidRPr="00820BC4">
                <w:rPr>
                  <w:rFonts w:hint="eastAsia"/>
                  <w:b w:val="0"/>
                  <w:bCs w:val="0"/>
                  <w:sz w:val="24"/>
                  <w:lang w:eastAsia="zh-HK"/>
                </w:rPr>
                <w:t>“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>Pricing Information for Optional Pre-bid Arrangement” or “Pricing Information for Mandatory Pre-bid Arrangement”, whichever is applicable’ with</w:t>
              </w:r>
              <w:r w:rsidRPr="00820BC4">
                <w:rPr>
                  <w:rFonts w:hint="eastAsia"/>
                  <w:b w:val="0"/>
                  <w:bCs w:val="0"/>
                  <w:sz w:val="24"/>
                  <w:lang w:eastAsia="zh-HK"/>
                </w:rPr>
                <w:t>“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>Pricing Information for Optional Pre-bid Arrangement” or “Pricing Information for Mandatory Pre-bid Arrangement” if only either optional or mandatory pre-bid arrangement respectively is adopted.</w:t>
              </w:r>
            </w:ins>
          </w:p>
          <w:p w14:paraId="38BC6BEF" w14:textId="77777777" w:rsidR="00C72E2E" w:rsidRPr="00820BC4" w:rsidRDefault="00C72E2E">
            <w:pPr>
              <w:pStyle w:val="aa"/>
              <w:spacing w:beforeLines="20" w:before="72" w:afterLines="20" w:after="72"/>
              <w:ind w:left="151" w:rightChars="60" w:right="144"/>
              <w:jc w:val="both"/>
              <w:rPr>
                <w:ins w:id="208" w:author="Administrator" w:date="2023-03-21T12:21:00Z"/>
                <w:b w:val="0"/>
                <w:bCs w:val="0"/>
                <w:sz w:val="24"/>
                <w:lang w:eastAsia="zh-HK"/>
              </w:rPr>
            </w:pPr>
            <w:ins w:id="209" w:author="Administrator" w:date="2023-03-21T12:21:00Z">
              <w:r w:rsidRPr="00820BC4">
                <w:rPr>
                  <w:b w:val="0"/>
                  <w:bCs w:val="0"/>
                  <w:sz w:val="24"/>
                  <w:lang w:eastAsia="zh-HK"/>
                </w:rPr>
                <w:t>(iii) The submission of Pricing Information for Mandatory Pre-</w:t>
              </w:r>
              <w:proofErr w:type="gramStart"/>
              <w:r w:rsidRPr="00820BC4">
                <w:rPr>
                  <w:b w:val="0"/>
                  <w:bCs w:val="0"/>
                  <w:sz w:val="24"/>
                  <w:lang w:eastAsia="zh-HK"/>
                </w:rPr>
                <w:t>bid</w:t>
              </w:r>
              <w:proofErr w:type="gramEnd"/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 Arrangement required under sub-clause (3) of this Clause is an essential submission and shall be mentioned in the GCT 21 on essential submission.  </w:t>
              </w:r>
            </w:ins>
          </w:p>
          <w:p w14:paraId="2F856FBD" w14:textId="546A09DF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210" w:author="Administrator" w:date="2023-03-21T12:21:00Z"/>
                <w:b w:val="0"/>
                <w:bCs w:val="0"/>
                <w:sz w:val="24"/>
                <w:lang w:eastAsia="zh-HK"/>
              </w:rPr>
            </w:pPr>
            <w:ins w:id="211" w:author="Administrator" w:date="2023-03-21T12:21:00Z"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(iv) This SCT, including the sample template in its appendix, is drafted on the assumption that ONE item stipulated as subject to pre-bid arrangement is corresponding to ONE activity/item in the </w:t>
              </w:r>
              <w:r w:rsidRPr="00820BC4">
                <w:rPr>
                  <w:b w:val="0"/>
                  <w:bCs w:val="0"/>
                  <w:i/>
                  <w:sz w:val="24"/>
                  <w:lang w:eastAsia="zh-HK"/>
                </w:rPr>
                <w:t>activity schedule/bill of quantities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. The 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lastRenderedPageBreak/>
                <w:t xml:space="preserve">Project Office shall make necessary amendment to this SCT, sample template, the correction rule, etc. if one item stipulated as subject to pre-bid arrangement is corresponding to more than one activity/item in the </w:t>
              </w:r>
              <w:r w:rsidRPr="00820BC4">
                <w:rPr>
                  <w:b w:val="0"/>
                  <w:bCs w:val="0"/>
                  <w:i/>
                  <w:sz w:val="24"/>
                  <w:lang w:eastAsia="zh-HK"/>
                </w:rPr>
                <w:t>activity schedule/bill of quantities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. </w:t>
              </w:r>
            </w:ins>
          </w:p>
          <w:p w14:paraId="77FB6BDB" w14:textId="2D1C7D2E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ins w:id="212" w:author="Administrator" w:date="2023-03-21T12:21:00Z"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(v) Project Offices are also reminded to clearly indicate which activity is subject to pre-bid arrangement in the </w:t>
              </w:r>
              <w:r w:rsidRPr="00820BC4">
                <w:rPr>
                  <w:b w:val="0"/>
                  <w:bCs w:val="0"/>
                  <w:i/>
                  <w:sz w:val="24"/>
                  <w:lang w:eastAsia="zh-HK"/>
                </w:rPr>
                <w:t>activity schedule/bill of quantities.</w:t>
              </w:r>
            </w:ins>
          </w:p>
        </w:tc>
      </w:tr>
      <w:tr w:rsidR="00C72E2E" w:rsidRPr="00820BC4" w14:paraId="1A3AF639" w14:textId="77777777" w:rsidTr="004D078F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6F7477FF" w14:textId="03098249" w:rsidR="00C72E2E" w:rsidRPr="00820BC4" w:rsidRDefault="00C72E2E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(4)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622C72A9" w14:textId="775D11A0" w:rsidR="00C72E2E" w:rsidRPr="00820BC4" w:rsidRDefault="00C72E2E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del w:id="213" w:author="Administrator" w:date="2023-03-21T12:21:00Z">
              <w:r w:rsidRPr="0094076B">
                <w:rPr>
                  <w:b w:val="0"/>
                  <w:sz w:val="24"/>
                </w:rPr>
                <w:delText>The</w:delText>
              </w:r>
            </w:del>
            <w:ins w:id="214" w:author="Administrator" w:date="2023-03-21T12:21:00Z">
              <w:r w:rsidRPr="00820BC4">
                <w:rPr>
                  <w:b w:val="0"/>
                  <w:sz w:val="24"/>
                </w:rPr>
                <w:t xml:space="preserve">For each item listed in Appendix </w:t>
              </w:r>
              <w:r w:rsidRPr="00820BC4">
                <w:rPr>
                  <w:b w:val="0"/>
                  <w:i/>
                  <w:color w:val="0000FF"/>
                  <w:sz w:val="24"/>
                </w:rPr>
                <w:t>[insert appropriate reference]</w:t>
              </w:r>
              <w:r w:rsidRPr="00820BC4">
                <w:rPr>
                  <w:b w:val="0"/>
                  <w:sz w:val="24"/>
                </w:rPr>
                <w:t xml:space="preserve"> to the </w:t>
              </w:r>
              <w:r w:rsidRPr="00820BC4">
                <w:rPr>
                  <w:b w:val="0"/>
                  <w:i/>
                  <w:sz w:val="24"/>
                </w:rPr>
                <w:t>additional conditions of contract</w:t>
              </w:r>
              <w:r w:rsidRPr="00820BC4">
                <w:rPr>
                  <w:b w:val="0"/>
                  <w:sz w:val="24"/>
                </w:rPr>
                <w:t xml:space="preserve"> which a tenderer proposes to subcontract, the</w:t>
              </w:r>
            </w:ins>
            <w:r w:rsidRPr="00820BC4">
              <w:rPr>
                <w:b w:val="0"/>
                <w:sz w:val="24"/>
              </w:rPr>
              <w:t xml:space="preserve"> tenderer shall ensure that:</w:t>
            </w:r>
          </w:p>
        </w:tc>
        <w:tc>
          <w:tcPr>
            <w:tcW w:w="4206" w:type="dxa"/>
            <w:vMerge/>
            <w:cellMerge w:id="215" w:author="Administrator" w:date="2023-03-21T12:21:00Z" w:vMerge="cont"/>
          </w:tcPr>
          <w:p w14:paraId="5E37B581" w14:textId="783F8ACA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C72E2E" w:rsidRPr="00820BC4" w14:paraId="320C9DC1" w14:textId="77777777" w:rsidTr="004D078F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6304B2CF" w14:textId="77777777" w:rsidR="00C72E2E" w:rsidRPr="00820BC4" w:rsidRDefault="00C72E2E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464CA1B1" w14:textId="350180F0" w:rsidR="00C72E2E" w:rsidRPr="00820BC4" w:rsidRDefault="00C72E2E">
            <w:pPr>
              <w:pStyle w:val="aa"/>
              <w:numPr>
                <w:ilvl w:val="0"/>
                <w:numId w:val="45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  <w:pPrChange w:id="216" w:author="Administrator" w:date="2023-03-21T12:21:00Z">
                <w:pPr>
                  <w:pStyle w:val="aa"/>
                  <w:numPr>
                    <w:numId w:val="45"/>
                  </w:numPr>
                  <w:tabs>
                    <w:tab w:val="clear" w:pos="0"/>
                    <w:tab w:val="clear" w:pos="904"/>
                    <w:tab w:val="clear" w:pos="1680"/>
                    <w:tab w:val="clear" w:pos="2520"/>
                    <w:tab w:val="clear" w:pos="3000"/>
                    <w:tab w:val="left" w:pos="540"/>
                  </w:tabs>
                  <w:spacing w:beforeLines="20" w:before="72" w:afterLines="20" w:after="72"/>
                  <w:ind w:left="720" w:rightChars="63" w:right="151" w:hanging="360"/>
                  <w:jc w:val="both"/>
                </w:pPr>
              </w:pPrChange>
            </w:pPr>
            <w:del w:id="217" w:author="Administrator" w:date="2023-03-21T12:21:00Z">
              <w:r w:rsidRPr="0094076B">
                <w:rPr>
                  <w:b w:val="0"/>
                  <w:sz w:val="24"/>
                </w:rPr>
                <w:delText>Only</w:delText>
              </w:r>
            </w:del>
            <w:ins w:id="218" w:author="Administrator" w:date="2023-03-21T12:21:00Z">
              <w:r w:rsidRPr="00820BC4">
                <w:rPr>
                  <w:b w:val="0"/>
                  <w:sz w:val="24"/>
                </w:rPr>
                <w:t>only</w:t>
              </w:r>
            </w:ins>
            <w:r w:rsidRPr="00820BC4">
              <w:rPr>
                <w:b w:val="0"/>
                <w:sz w:val="24"/>
              </w:rPr>
              <w:t xml:space="preserve"> one Subcontractor</w:t>
            </w:r>
            <w:del w:id="219" w:author="Administrator" w:date="2023-03-21T12:21:00Z">
              <w:r w:rsidRPr="0094076B">
                <w:rPr>
                  <w:b w:val="0"/>
                  <w:sz w:val="24"/>
                </w:rPr>
                <w:delText>/</w:delText>
              </w:r>
            </w:del>
            <w:ins w:id="220" w:author="Administrator" w:date="2023-03-21T12:21:00Z">
              <w:r w:rsidRPr="00820BC4">
                <w:rPr>
                  <w:b w:val="0"/>
                  <w:sz w:val="24"/>
                </w:rPr>
                <w:t xml:space="preserve"> or </w:t>
              </w:r>
            </w:ins>
            <w:r w:rsidRPr="00820BC4">
              <w:rPr>
                <w:b w:val="0"/>
                <w:sz w:val="24"/>
              </w:rPr>
              <w:t xml:space="preserve">supplier is proposed for </w:t>
            </w:r>
            <w:del w:id="221" w:author="Administrator" w:date="2023-03-21T12:21:00Z">
              <w:r w:rsidRPr="0094076B">
                <w:rPr>
                  <w:b w:val="0"/>
                  <w:sz w:val="24"/>
                </w:rPr>
                <w:delText xml:space="preserve">each of </w:delText>
              </w:r>
            </w:del>
            <w:r w:rsidRPr="00820BC4">
              <w:rPr>
                <w:b w:val="0"/>
                <w:sz w:val="24"/>
              </w:rPr>
              <w:t xml:space="preserve">the </w:t>
            </w:r>
            <w:del w:id="222" w:author="Administrator" w:date="2023-03-21T12:21:00Z">
              <w:r w:rsidRPr="0094076B">
                <w:rPr>
                  <w:b w:val="0"/>
                  <w:sz w:val="24"/>
                </w:rPr>
                <w:delText xml:space="preserve">works/items listed in Appendix </w:delText>
              </w:r>
              <w:r w:rsidRPr="0094076B">
                <w:rPr>
                  <w:b w:val="0"/>
                  <w:color w:val="0000FF"/>
                  <w:sz w:val="24"/>
                  <w:lang w:eastAsia="zh-HK"/>
                </w:rPr>
                <w:delText>[insert appropriate reference]</w:delText>
              </w:r>
              <w:r w:rsidRPr="0094076B">
                <w:rPr>
                  <w:b w:val="0"/>
                  <w:sz w:val="24"/>
                </w:rPr>
                <w:delText xml:space="preserve"> to these </w:delText>
              </w:r>
              <w:r w:rsidRPr="0094076B">
                <w:rPr>
                  <w:b w:val="0"/>
                  <w:i/>
                  <w:sz w:val="24"/>
                </w:rPr>
                <w:delText>additional conditions of contract</w:delText>
              </w:r>
              <w:r w:rsidRPr="0094076B">
                <w:rPr>
                  <w:b w:val="0"/>
                  <w:sz w:val="24"/>
                </w:rPr>
                <w:delText>.</w:delText>
              </w:r>
            </w:del>
            <w:ins w:id="223" w:author="Administrator" w:date="2023-03-21T12:21:00Z">
              <w:r w:rsidRPr="00820BC4">
                <w:rPr>
                  <w:b w:val="0"/>
                  <w:sz w:val="24"/>
                </w:rPr>
                <w:t xml:space="preserve">item. </w:t>
              </w:r>
            </w:ins>
            <w:r w:rsidRPr="00820BC4">
              <w:rPr>
                <w:b w:val="0"/>
                <w:sz w:val="24"/>
              </w:rPr>
              <w:t xml:space="preserve"> The tenderer is not permitted to </w:t>
            </w:r>
            <w:ins w:id="224" w:author="Administrator" w:date="2023-03-21T12:21:00Z">
              <w:r w:rsidRPr="00820BC4">
                <w:rPr>
                  <w:b w:val="0"/>
                  <w:sz w:val="24"/>
                </w:rPr>
                <w:t xml:space="preserve">undertake the item partly </w:t>
              </w:r>
              <w:r w:rsidRPr="00820BC4">
                <w:rPr>
                  <w:b w:val="0"/>
                  <w:sz w:val="24"/>
                </w:rPr>
                <w:lastRenderedPageBreak/>
                <w:t xml:space="preserve">by itself and partly by the proposed Subcontractor or supplier, or </w:t>
              </w:r>
            </w:ins>
            <w:r w:rsidRPr="00820BC4">
              <w:rPr>
                <w:b w:val="0"/>
                <w:sz w:val="24"/>
              </w:rPr>
              <w:t xml:space="preserve">sub-divide the </w:t>
            </w:r>
            <w:del w:id="225" w:author="Administrator" w:date="2023-03-21T12:21:00Z">
              <w:r w:rsidRPr="0094076B">
                <w:rPr>
                  <w:b w:val="0"/>
                  <w:sz w:val="24"/>
                </w:rPr>
                <w:delText>relevant works/items into further sub-packages</w:delText>
              </w:r>
            </w:del>
            <w:ins w:id="226" w:author="Administrator" w:date="2023-03-21T12:21:00Z">
              <w:r w:rsidRPr="00820BC4">
                <w:rPr>
                  <w:b w:val="0"/>
                  <w:sz w:val="24"/>
                </w:rPr>
                <w:t>item such that more than one Subcontractor or supplier will or may undertake the item</w:t>
              </w:r>
            </w:ins>
            <w:r w:rsidRPr="00820BC4">
              <w:rPr>
                <w:b w:val="0"/>
                <w:sz w:val="24"/>
              </w:rPr>
              <w:t>;</w:t>
            </w:r>
          </w:p>
        </w:tc>
        <w:tc>
          <w:tcPr>
            <w:tcW w:w="4206" w:type="dxa"/>
            <w:vMerge/>
            <w:cellMerge w:id="227" w:author="Administrator" w:date="2023-03-21T12:21:00Z" w:vMerge="cont"/>
          </w:tcPr>
          <w:p w14:paraId="04E3CBC3" w14:textId="77777777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C72E2E" w:rsidRPr="00820BC4" w14:paraId="10817D1E" w14:textId="77777777" w:rsidTr="00FE124F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290CCB82" w14:textId="77777777" w:rsidR="00C72E2E" w:rsidRPr="00820BC4" w:rsidRDefault="00C72E2E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6AE7FE42" w14:textId="11E0A97D" w:rsidR="00C72E2E" w:rsidRPr="00820BC4" w:rsidRDefault="00C72E2E">
            <w:pPr>
              <w:pStyle w:val="aa"/>
              <w:numPr>
                <w:ilvl w:val="0"/>
                <w:numId w:val="45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  <w:pPrChange w:id="228" w:author="Administrator" w:date="2023-03-21T12:21:00Z">
                <w:pPr>
                  <w:pStyle w:val="aa"/>
                  <w:numPr>
                    <w:numId w:val="45"/>
                  </w:numPr>
                  <w:tabs>
                    <w:tab w:val="clear" w:pos="0"/>
                    <w:tab w:val="clear" w:pos="904"/>
                    <w:tab w:val="clear" w:pos="1680"/>
                    <w:tab w:val="clear" w:pos="2520"/>
                    <w:tab w:val="clear" w:pos="3000"/>
                    <w:tab w:val="left" w:pos="540"/>
                  </w:tabs>
                  <w:spacing w:beforeLines="20" w:before="72" w:afterLines="20" w:after="72"/>
                  <w:ind w:left="720" w:rightChars="63" w:right="151" w:hanging="360"/>
                  <w:jc w:val="both"/>
                </w:pPr>
              </w:pPrChange>
            </w:pPr>
            <w:del w:id="229" w:author="Administrator" w:date="2023-03-21T12:21:00Z">
              <w:r w:rsidRPr="0094076B">
                <w:rPr>
                  <w:b w:val="0"/>
                  <w:sz w:val="24"/>
                </w:rPr>
                <w:delText xml:space="preserve">The scope of the </w:delText>
              </w:r>
            </w:del>
            <w:ins w:id="230" w:author="Administrator" w:date="2023-03-21T12:21:00Z">
              <w:r w:rsidRPr="00820BC4">
                <w:rPr>
                  <w:b w:val="0"/>
                  <w:sz w:val="24"/>
                </w:rPr>
                <w:t xml:space="preserve">it does not propose to </w:t>
              </w:r>
            </w:ins>
            <w:r w:rsidRPr="00820BC4">
              <w:rPr>
                <w:b w:val="0"/>
                <w:sz w:val="24"/>
              </w:rPr>
              <w:t xml:space="preserve">subcontract </w:t>
            </w:r>
            <w:del w:id="231" w:author="Administrator" w:date="2023-03-21T12:21:00Z">
              <w:r w:rsidRPr="0094076B">
                <w:rPr>
                  <w:b w:val="0"/>
                  <w:sz w:val="24"/>
                </w:rPr>
                <w:delText>is limited to the works/items as described</w:delText>
              </w:r>
            </w:del>
            <w:ins w:id="232" w:author="Administrator" w:date="2023-03-21T12:21:00Z">
              <w:r w:rsidRPr="00820BC4">
                <w:rPr>
                  <w:b w:val="0"/>
                  <w:sz w:val="24"/>
                </w:rPr>
                <w:t xml:space="preserve">any item not </w:t>
              </w:r>
              <w:r>
                <w:rPr>
                  <w:b w:val="0"/>
                  <w:sz w:val="24"/>
                </w:rPr>
                <w:t>listed</w:t>
              </w:r>
            </w:ins>
            <w:r w:rsidRPr="00820BC4">
              <w:rPr>
                <w:b w:val="0"/>
                <w:sz w:val="24"/>
              </w:rPr>
              <w:t xml:space="preserve"> in Appendix </w:t>
            </w:r>
            <w:r w:rsidRPr="00820BC4">
              <w:rPr>
                <w:b w:val="0"/>
                <w:i/>
                <w:color w:val="0000FF"/>
                <w:sz w:val="24"/>
                <w:rPrChange w:id="233" w:author="Administrator" w:date="2023-03-21T12:21:00Z">
                  <w:rPr>
                    <w:b w:val="0"/>
                    <w:color w:val="0000FF"/>
                    <w:sz w:val="24"/>
                  </w:rPr>
                </w:rPrChange>
              </w:rPr>
              <w:t>[insert appropriate reference]</w:t>
            </w:r>
            <w:r w:rsidRPr="00820BC4">
              <w:rPr>
                <w:b w:val="0"/>
                <w:i/>
                <w:sz w:val="24"/>
                <w:rPrChange w:id="234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 </w:t>
            </w:r>
            <w:r w:rsidRPr="00820BC4">
              <w:rPr>
                <w:b w:val="0"/>
                <w:sz w:val="24"/>
              </w:rPr>
              <w:t xml:space="preserve">to </w:t>
            </w:r>
            <w:del w:id="235" w:author="Administrator" w:date="2023-03-21T12:21:00Z">
              <w:r w:rsidRPr="0094076B">
                <w:rPr>
                  <w:b w:val="0"/>
                  <w:sz w:val="24"/>
                </w:rPr>
                <w:delText>these</w:delText>
              </w:r>
            </w:del>
            <w:ins w:id="236" w:author="Administrator" w:date="2023-03-21T12:21:00Z">
              <w:r w:rsidRPr="00820BC4">
                <w:rPr>
                  <w:b w:val="0"/>
                  <w:sz w:val="24"/>
                </w:rPr>
                <w:t>the</w:t>
              </w:r>
            </w:ins>
            <w:r w:rsidRPr="00820BC4">
              <w:rPr>
                <w:b w:val="0"/>
                <w:sz w:val="24"/>
              </w:rPr>
              <w:t xml:space="preserve"> </w:t>
            </w:r>
            <w:r w:rsidRPr="00820BC4">
              <w:rPr>
                <w:b w:val="0"/>
                <w:i/>
                <w:sz w:val="24"/>
              </w:rPr>
              <w:t>additional conditions of contract</w:t>
            </w:r>
            <w:r w:rsidRPr="00820BC4">
              <w:rPr>
                <w:b w:val="0"/>
                <w:i/>
                <w:sz w:val="24"/>
                <w:rPrChange w:id="237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. </w:t>
            </w:r>
            <w:del w:id="238" w:author="Administrator" w:date="2023-03-21T12:21:00Z">
              <w:r w:rsidRPr="0094076B">
                <w:rPr>
                  <w:b w:val="0"/>
                  <w:sz w:val="24"/>
                </w:rPr>
                <w:delText xml:space="preserve">For any work/item that is beyond those described in Appendix </w:delText>
              </w:r>
              <w:r w:rsidRPr="0094076B">
                <w:rPr>
                  <w:b w:val="0"/>
                  <w:color w:val="0000FF"/>
                  <w:sz w:val="24"/>
                  <w:lang w:eastAsia="zh-HK"/>
                </w:rPr>
                <w:delText>[insert appropriate reference]</w:delText>
              </w:r>
              <w:r w:rsidRPr="0094076B">
                <w:rPr>
                  <w:b w:val="0"/>
                  <w:sz w:val="24"/>
                </w:rPr>
                <w:delText xml:space="preserve"> to these </w:delText>
              </w:r>
              <w:r w:rsidRPr="0094076B">
                <w:rPr>
                  <w:b w:val="0"/>
                  <w:i/>
                  <w:sz w:val="24"/>
                </w:rPr>
                <w:delText>additional conditions of contract</w:delText>
              </w:r>
              <w:r w:rsidRPr="0094076B">
                <w:rPr>
                  <w:b w:val="0"/>
                  <w:sz w:val="24"/>
                </w:rPr>
                <w:delText>, separate subcontracting arrangements</w:delText>
              </w:r>
            </w:del>
            <w:ins w:id="239" w:author="Administrator" w:date="2023-03-21T12:21:00Z">
              <w:r w:rsidRPr="00820BC4">
                <w:rPr>
                  <w:b w:val="0"/>
                  <w:sz w:val="24"/>
                </w:rPr>
                <w:t>A successful tenderer may only subcontract such item</w:t>
              </w:r>
            </w:ins>
            <w:r w:rsidRPr="00820BC4">
              <w:rPr>
                <w:b w:val="0"/>
                <w:sz w:val="24"/>
              </w:rPr>
              <w:t xml:space="preserve"> in accordance with Clause C9 or C11 </w:t>
            </w:r>
            <w:del w:id="240" w:author="Administrator" w:date="2023-03-21T12:21:00Z">
              <w:r w:rsidRPr="0094076B">
                <w:rPr>
                  <w:b w:val="0"/>
                  <w:sz w:val="24"/>
                </w:rPr>
                <w:delText xml:space="preserve">(whichever is applicable to the work/item) </w:delText>
              </w:r>
            </w:del>
            <w:r w:rsidRPr="00820BC4">
              <w:rPr>
                <w:b w:val="0"/>
                <w:sz w:val="24"/>
              </w:rPr>
              <w:t xml:space="preserve">of the </w:t>
            </w:r>
            <w:r w:rsidRPr="00820BC4">
              <w:rPr>
                <w:b w:val="0"/>
                <w:i/>
                <w:sz w:val="24"/>
              </w:rPr>
              <w:t>additional conditions of contract</w:t>
            </w:r>
            <w:del w:id="241" w:author="Administrator" w:date="2023-03-21T12:21:00Z">
              <w:r w:rsidRPr="0094076B">
                <w:rPr>
                  <w:b w:val="0"/>
                  <w:sz w:val="24"/>
                </w:rPr>
                <w:delText xml:space="preserve"> shall be made</w:delText>
              </w:r>
            </w:del>
            <w:r w:rsidRPr="00820BC4">
              <w:rPr>
                <w:b w:val="0"/>
                <w:sz w:val="24"/>
              </w:rPr>
              <w:t>;</w:t>
            </w:r>
          </w:p>
        </w:tc>
        <w:tc>
          <w:tcPr>
            <w:tcW w:w="4206" w:type="dxa"/>
            <w:vMerge/>
            <w:cellMerge w:id="242" w:author="Administrator" w:date="2023-03-21T12:21:00Z" w:vMerge="cont"/>
          </w:tcPr>
          <w:p w14:paraId="6112277B" w14:textId="77777777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C72E2E" w:rsidRPr="00820BC4" w14:paraId="43AA3854" w14:textId="77777777" w:rsidTr="007A6147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52A99CCC" w14:textId="77777777" w:rsidR="00C72E2E" w:rsidRPr="00820BC4" w:rsidRDefault="00C72E2E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4FF12117" w14:textId="72D2E677" w:rsidR="00C72E2E" w:rsidRPr="00820BC4" w:rsidRDefault="00C72E2E">
            <w:pPr>
              <w:pStyle w:val="aa"/>
              <w:numPr>
                <w:ilvl w:val="0"/>
                <w:numId w:val="45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b w:val="0"/>
                <w:sz w:val="24"/>
              </w:rPr>
              <w:pPrChange w:id="243" w:author="Administrator" w:date="2023-03-21T12:21:00Z">
                <w:pPr>
                  <w:pStyle w:val="aa"/>
                  <w:numPr>
                    <w:numId w:val="45"/>
                  </w:numPr>
                  <w:tabs>
                    <w:tab w:val="clear" w:pos="0"/>
                    <w:tab w:val="clear" w:pos="904"/>
                    <w:tab w:val="clear" w:pos="1680"/>
                    <w:tab w:val="clear" w:pos="2520"/>
                    <w:tab w:val="clear" w:pos="3000"/>
                    <w:tab w:val="left" w:pos="540"/>
                  </w:tabs>
                  <w:spacing w:beforeLines="20" w:before="72" w:afterLines="20" w:after="72"/>
                  <w:ind w:left="720" w:rightChars="63" w:right="151" w:hanging="360"/>
                  <w:jc w:val="both"/>
                </w:pPr>
              </w:pPrChange>
            </w:pPr>
            <w:del w:id="244" w:author="Administrator" w:date="2023-03-21T12:21:00Z">
              <w:r w:rsidRPr="0094076B">
                <w:rPr>
                  <w:b w:val="0"/>
                  <w:sz w:val="24"/>
                </w:rPr>
                <w:delText xml:space="preserve">the work/item to be carried out by each proposed Subcontractor/supplier is priced as a lump sum for related activities in the </w:delText>
              </w:r>
              <w:r w:rsidRPr="0094076B">
                <w:rPr>
                  <w:b w:val="0"/>
                  <w:color w:val="0000FF"/>
                  <w:sz w:val="24"/>
                </w:rPr>
                <w:delText>*activity schedule/bill of quantities</w:delText>
              </w:r>
              <w:r w:rsidRPr="0094076B">
                <w:rPr>
                  <w:b w:val="0"/>
                  <w:sz w:val="24"/>
                </w:rPr>
                <w:delText>;</w:delText>
              </w:r>
            </w:del>
            <w:ins w:id="245" w:author="Administrator" w:date="2023-03-21T12:21:00Z">
              <w:r w:rsidRPr="00820BC4">
                <w:rPr>
                  <w:b w:val="0"/>
                  <w:sz w:val="24"/>
                </w:rPr>
                <w:t xml:space="preserve">a lump sum price is proposed for the item in the </w:t>
              </w:r>
              <w:r w:rsidRPr="00820BC4">
                <w:rPr>
                  <w:b w:val="0"/>
                  <w:i/>
                  <w:color w:val="0000FF"/>
                  <w:sz w:val="24"/>
                </w:rPr>
                <w:t xml:space="preserve">*activity schedule/bill of quantities. </w:t>
              </w:r>
              <w:r w:rsidRPr="00820BC4">
                <w:rPr>
                  <w:b w:val="0"/>
                  <w:color w:val="auto"/>
                  <w:sz w:val="24"/>
                </w:rPr>
                <w:t xml:space="preserve">The price of </w:t>
              </w:r>
              <w:r>
                <w:rPr>
                  <w:b w:val="0"/>
                  <w:color w:val="auto"/>
                  <w:sz w:val="24"/>
                </w:rPr>
                <w:t xml:space="preserve">the </w:t>
              </w:r>
              <w:r w:rsidRPr="00BB0407">
                <w:rPr>
                  <w:b w:val="0"/>
                  <w:color w:val="auto"/>
                  <w:sz w:val="24"/>
                </w:rPr>
                <w:t>item</w:t>
              </w:r>
              <w:r w:rsidRPr="00BB0407">
                <w:rPr>
                  <w:b w:val="0"/>
                  <w:sz w:val="24"/>
                </w:rPr>
                <w:t xml:space="preserve"> in the </w:t>
              </w:r>
              <w:r w:rsidRPr="00BB0407">
                <w:rPr>
                  <w:b w:val="0"/>
                  <w:i/>
                  <w:color w:val="0000FF"/>
                  <w:sz w:val="24"/>
                </w:rPr>
                <w:t>*activity schedule/bill of quantities</w:t>
              </w:r>
              <w:r w:rsidRPr="00E57FAB">
                <w:rPr>
                  <w:b w:val="0"/>
                  <w:color w:val="auto"/>
                  <w:sz w:val="24"/>
                </w:rPr>
                <w:t xml:space="preserve"> shall be the same as the amount quoted for the same item in the </w:t>
              </w:r>
              <w:r w:rsidRPr="00E57FAB">
                <w:rPr>
                  <w:b w:val="0"/>
                  <w:i/>
                  <w:color w:val="auto"/>
                  <w:sz w:val="24"/>
                </w:rPr>
                <w:t>pricing information</w:t>
              </w:r>
              <w:r w:rsidRPr="00E57FAB">
                <w:rPr>
                  <w:b w:val="0"/>
                  <w:color w:val="auto"/>
                  <w:sz w:val="24"/>
                </w:rPr>
                <w:t xml:space="preserve"> submitted by the tenderer.  Any error and/or omission found in the </w:t>
              </w:r>
              <w:r w:rsidRPr="00820BC4">
                <w:rPr>
                  <w:b w:val="0"/>
                  <w:i/>
                  <w:color w:val="auto"/>
                  <w:sz w:val="24"/>
                </w:rPr>
                <w:t>pricing information,</w:t>
              </w:r>
              <w:r w:rsidRPr="00820BC4">
                <w:rPr>
                  <w:b w:val="0"/>
                  <w:color w:val="auto"/>
                  <w:sz w:val="24"/>
                </w:rPr>
                <w:t xml:space="preserve"> </w:t>
              </w:r>
              <w:r w:rsidRPr="00820BC4">
                <w:rPr>
                  <w:b w:val="0"/>
                  <w:color w:val="0000FF"/>
                  <w:sz w:val="24"/>
                </w:rPr>
                <w:t>*</w:t>
              </w:r>
              <w:r w:rsidRPr="00820BC4">
                <w:rPr>
                  <w:b w:val="0"/>
                  <w:i/>
                  <w:color w:val="0000FF"/>
                  <w:sz w:val="24"/>
                </w:rPr>
                <w:t>activity schedule/bill of quantities</w:t>
              </w:r>
              <w:r w:rsidRPr="00820BC4">
                <w:rPr>
                  <w:b w:val="0"/>
                  <w:color w:val="auto"/>
                  <w:sz w:val="24"/>
                </w:rPr>
                <w:t xml:space="preserve"> </w:t>
              </w:r>
              <w:r>
                <w:rPr>
                  <w:b w:val="0"/>
                  <w:color w:val="auto"/>
                  <w:sz w:val="24"/>
                </w:rPr>
                <w:t>and/</w:t>
              </w:r>
              <w:r w:rsidRPr="00BB0407">
                <w:rPr>
                  <w:b w:val="0"/>
                  <w:color w:val="auto"/>
                  <w:sz w:val="24"/>
                </w:rPr>
                <w:t xml:space="preserve">or </w:t>
              </w:r>
              <w:r w:rsidRPr="00BB0407">
                <w:rPr>
                  <w:b w:val="0"/>
                  <w:i/>
                  <w:color w:val="auto"/>
                  <w:sz w:val="24"/>
                </w:rPr>
                <w:t>fee percentage</w:t>
              </w:r>
              <w:r w:rsidRPr="00BB0407">
                <w:rPr>
                  <w:b w:val="0"/>
                  <w:color w:val="auto"/>
                  <w:sz w:val="24"/>
                </w:rPr>
                <w:t xml:space="preserve"> shall be corrected in accordance with the provisions of </w:t>
              </w:r>
              <w:r w:rsidRPr="00820BC4">
                <w:rPr>
                  <w:b w:val="0"/>
                  <w:sz w:val="24"/>
                </w:rPr>
                <w:t xml:space="preserve">General Conditions of Tender </w:t>
              </w:r>
              <w:r w:rsidRPr="00820BC4">
                <w:rPr>
                  <w:b w:val="0"/>
                  <w:color w:val="auto"/>
                  <w:sz w:val="24"/>
                </w:rPr>
                <w:t>Clause GCT 11;</w:t>
              </w:r>
            </w:ins>
          </w:p>
        </w:tc>
        <w:tc>
          <w:tcPr>
            <w:tcW w:w="4206" w:type="dxa"/>
            <w:vMerge/>
            <w:cellMerge w:id="246" w:author="Administrator" w:date="2023-03-21T12:21:00Z" w:vMerge="cont"/>
          </w:tcPr>
          <w:p w14:paraId="708F472B" w14:textId="34E6238C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C72E2E" w:rsidRPr="00820BC4" w14:paraId="1E4871C4" w14:textId="77777777" w:rsidTr="007A6147">
        <w:trPr>
          <w:ins w:id="247" w:author="Administrator" w:date="2023-03-21T12:21:00Z"/>
        </w:trPr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743FC428" w14:textId="77777777" w:rsidR="00C72E2E" w:rsidRPr="00820BC4" w:rsidRDefault="00C72E2E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ins w:id="248" w:author="Administrator" w:date="2023-03-21T12:21:00Z"/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4D5523F9" w14:textId="6ED698D5" w:rsidR="00C72E2E" w:rsidRPr="00820BC4" w:rsidRDefault="00C72E2E" w:rsidP="00221F99">
            <w:pPr>
              <w:pStyle w:val="aa"/>
              <w:numPr>
                <w:ilvl w:val="0"/>
                <w:numId w:val="45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ins w:id="249" w:author="Administrator" w:date="2023-03-21T12:21:00Z"/>
                <w:b w:val="0"/>
                <w:sz w:val="24"/>
              </w:rPr>
            </w:pPr>
            <w:ins w:id="250" w:author="Administrator" w:date="2023-03-21T12:21:00Z">
              <w:r w:rsidRPr="00820BC4">
                <w:rPr>
                  <w:b w:val="0"/>
                  <w:sz w:val="24"/>
                </w:rPr>
                <w:t>the price of</w:t>
              </w:r>
              <w:r w:rsidRPr="00820BC4">
                <w:rPr>
                  <w:bCs w:val="0"/>
                  <w:color w:val="auto"/>
                  <w:spacing w:val="0"/>
                  <w:sz w:val="24"/>
                </w:rPr>
                <w:t xml:space="preserve"> </w:t>
              </w:r>
              <w:r w:rsidRPr="00820BC4">
                <w:rPr>
                  <w:b w:val="0"/>
                  <w:bCs w:val="0"/>
                  <w:color w:val="auto"/>
                  <w:spacing w:val="0"/>
                  <w:sz w:val="24"/>
                </w:rPr>
                <w:t xml:space="preserve">the </w:t>
              </w:r>
              <w:r w:rsidRPr="00820BC4">
                <w:rPr>
                  <w:b w:val="0"/>
                  <w:sz w:val="24"/>
                </w:rPr>
                <w:t>item in the *</w:t>
              </w:r>
              <w:r w:rsidRPr="00820BC4">
                <w:rPr>
                  <w:b w:val="0"/>
                  <w:i/>
                  <w:color w:val="0000FF"/>
                  <w:sz w:val="24"/>
                </w:rPr>
                <w:t>activity schedule/bill of quantities</w:t>
              </w:r>
              <w:r w:rsidRPr="00820BC4">
                <w:rPr>
                  <w:b w:val="0"/>
                  <w:sz w:val="24"/>
                </w:rPr>
                <w:t xml:space="preserve"> is competitive or at open market price; and</w:t>
              </w:r>
            </w:ins>
          </w:p>
        </w:tc>
        <w:tc>
          <w:tcPr>
            <w:tcW w:w="4206" w:type="dxa"/>
            <w:vMerge/>
          </w:tcPr>
          <w:p w14:paraId="5651E198" w14:textId="77777777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251" w:author="Administrator" w:date="2023-03-21T12:21:00Z"/>
                <w:b w:val="0"/>
                <w:bCs w:val="0"/>
                <w:sz w:val="24"/>
                <w:lang w:eastAsia="zh-HK"/>
              </w:rPr>
            </w:pPr>
          </w:p>
        </w:tc>
      </w:tr>
      <w:tr w:rsidR="00C72E2E" w:rsidRPr="00820BC4" w14:paraId="77DE63FD" w14:textId="77777777" w:rsidTr="007A6147">
        <w:trPr>
          <w:ins w:id="252" w:author="Administrator" w:date="2023-03-21T12:21:00Z"/>
        </w:trPr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5C41351B" w14:textId="668E8C9A" w:rsidR="00C72E2E" w:rsidRPr="00820BC4" w:rsidRDefault="00C72E2E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ins w:id="253" w:author="Administrator" w:date="2023-03-21T12:21:00Z"/>
                <w:b w:val="0"/>
                <w:bCs w:val="0"/>
                <w:sz w:val="24"/>
                <w:lang w:eastAsia="zh-HK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4C9F42E5" w14:textId="182F5F28" w:rsidR="00C72E2E" w:rsidRPr="00820BC4" w:rsidRDefault="00C72E2E">
            <w:pPr>
              <w:pStyle w:val="aa"/>
              <w:numPr>
                <w:ilvl w:val="0"/>
                <w:numId w:val="45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ins w:id="254" w:author="Administrator" w:date="2023-03-21T12:21:00Z"/>
                <w:b w:val="0"/>
                <w:sz w:val="24"/>
              </w:rPr>
            </w:pPr>
            <w:ins w:id="255" w:author="Administrator" w:date="2023-03-21T12:21:00Z">
              <w:r w:rsidRPr="00820BC4">
                <w:rPr>
                  <w:b w:val="0"/>
                  <w:sz w:val="24"/>
                </w:rPr>
                <w:t>in case of a tender submitted by a joint venture tenderer, the joint venture tenderer shall not propose any of its participants or shareholders as a Subcontractor or supplier.</w:t>
              </w:r>
            </w:ins>
          </w:p>
        </w:tc>
        <w:tc>
          <w:tcPr>
            <w:tcW w:w="4206" w:type="dxa"/>
            <w:vMerge/>
            <w:tcBorders>
              <w:bottom w:val="nil"/>
            </w:tcBorders>
          </w:tcPr>
          <w:p w14:paraId="14D62F39" w14:textId="77777777" w:rsidR="00C72E2E" w:rsidRPr="00820BC4" w:rsidRDefault="00C72E2E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256" w:author="Administrator" w:date="2023-03-21T12:21:00Z"/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168152E0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4568CAA0" w14:textId="00BB8C16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ins w:id="257" w:author="Administrator" w:date="2023-03-21T12:21:00Z">
              <w:r w:rsidRPr="00820BC4">
                <w:rPr>
                  <w:b w:val="0"/>
                  <w:bCs w:val="0"/>
                  <w:sz w:val="24"/>
                  <w:lang w:eastAsia="zh-HK"/>
                </w:rPr>
                <w:t>(</w:t>
              </w:r>
              <w:r w:rsidR="009815DC" w:rsidRPr="00820BC4">
                <w:rPr>
                  <w:b w:val="0"/>
                  <w:bCs w:val="0"/>
                  <w:sz w:val="24"/>
                  <w:lang w:eastAsia="zh-HK"/>
                </w:rPr>
                <w:t>5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>)</w:t>
              </w:r>
            </w:ins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47CF11C2" w14:textId="2FF11777" w:rsidR="00680907" w:rsidRPr="00820BC4" w:rsidRDefault="002933F1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rightChars="63" w:right="151"/>
              <w:jc w:val="both"/>
              <w:rPr>
                <w:ins w:id="258" w:author="Administrator" w:date="2023-03-21T12:21:00Z"/>
                <w:b w:val="0"/>
                <w:sz w:val="24"/>
              </w:rPr>
            </w:pPr>
            <w:del w:id="259" w:author="Administrator" w:date="2023-03-21T12:21:00Z">
              <w:r w:rsidRPr="0094076B">
                <w:rPr>
                  <w:b w:val="0"/>
                  <w:sz w:val="24"/>
                </w:rPr>
                <w:delText>the prices and rates of each proposed Subcontractor/supplier as detailed</w:delText>
              </w:r>
            </w:del>
            <w:ins w:id="260" w:author="Administrator" w:date="2023-03-21T12:21:00Z">
              <w:r w:rsidR="00680907" w:rsidRPr="00820BC4">
                <w:rPr>
                  <w:b w:val="0"/>
                  <w:sz w:val="24"/>
                </w:rPr>
                <w:t xml:space="preserve">Without prejudice to </w:t>
              </w:r>
              <w:r w:rsidR="0036611A" w:rsidRPr="00820BC4">
                <w:rPr>
                  <w:b w:val="0"/>
                  <w:sz w:val="24"/>
                </w:rPr>
                <w:t xml:space="preserve">any </w:t>
              </w:r>
              <w:r w:rsidR="00680907" w:rsidRPr="00820BC4">
                <w:rPr>
                  <w:b w:val="0"/>
                  <w:sz w:val="24"/>
                </w:rPr>
                <w:t xml:space="preserve">other </w:t>
              </w:r>
              <w:r w:rsidR="00994592" w:rsidRPr="00820BC4">
                <w:rPr>
                  <w:b w:val="0"/>
                  <w:sz w:val="24"/>
                </w:rPr>
                <w:t>provisions</w:t>
              </w:r>
            </w:ins>
            <w:r w:rsidR="00994592" w:rsidRPr="00820BC4">
              <w:rPr>
                <w:b w:val="0"/>
                <w:sz w:val="24"/>
              </w:rPr>
              <w:t xml:space="preserve"> in the </w:t>
            </w:r>
            <w:del w:id="261" w:author="Administrator" w:date="2023-03-21T12:21:00Z">
              <w:r w:rsidRPr="0094076B">
                <w:rPr>
                  <w:b w:val="0"/>
                  <w:sz w:val="24"/>
                </w:rPr>
                <w:delText>pricing information are competitive or at open market prices or rates, and</w:delText>
              </w:r>
            </w:del>
            <w:ins w:id="262" w:author="Administrator" w:date="2023-03-21T12:21:00Z">
              <w:r w:rsidR="00680907" w:rsidRPr="00820BC4">
                <w:rPr>
                  <w:b w:val="0"/>
                  <w:sz w:val="24"/>
                </w:rPr>
                <w:t xml:space="preserve">General Conditions of Tender and </w:t>
              </w:r>
              <w:r w:rsidR="00994592" w:rsidRPr="00820BC4">
                <w:rPr>
                  <w:b w:val="0"/>
                  <w:sz w:val="24"/>
                </w:rPr>
                <w:t xml:space="preserve">the </w:t>
              </w:r>
              <w:r w:rsidR="00680907" w:rsidRPr="00820BC4">
                <w:rPr>
                  <w:b w:val="0"/>
                  <w:sz w:val="24"/>
                </w:rPr>
                <w:t>Special Conditions of Tender,</w:t>
              </w:r>
            </w:ins>
            <w:r w:rsidR="00680907" w:rsidRPr="00820BC4">
              <w:rPr>
                <w:b w:val="0"/>
                <w:sz w:val="24"/>
              </w:rPr>
              <w:t xml:space="preserve"> the </w:t>
            </w:r>
            <w:del w:id="263" w:author="Administrator" w:date="2023-03-21T12:21:00Z">
              <w:r w:rsidRPr="0094076B">
                <w:rPr>
                  <w:b w:val="0"/>
                  <w:sz w:val="24"/>
                </w:rPr>
                <w:delText xml:space="preserve">subcontract/supply contract does </w:delText>
              </w:r>
            </w:del>
            <w:ins w:id="264" w:author="Administrator" w:date="2023-03-21T12:21:00Z">
              <w:r w:rsidR="00680907" w:rsidRPr="00820BC4">
                <w:rPr>
                  <w:b w:val="0"/>
                  <w:i/>
                  <w:sz w:val="24"/>
                </w:rPr>
                <w:t>Client</w:t>
              </w:r>
              <w:r w:rsidR="00680907" w:rsidRPr="00820BC4">
                <w:rPr>
                  <w:b w:val="0"/>
                  <w:sz w:val="24"/>
                </w:rPr>
                <w:t xml:space="preserve"> may regard a tender as </w:t>
              </w:r>
            </w:ins>
            <w:r w:rsidR="00680907" w:rsidRPr="00820BC4">
              <w:rPr>
                <w:b w:val="0"/>
                <w:sz w:val="24"/>
              </w:rPr>
              <w:t xml:space="preserve">not </w:t>
            </w:r>
            <w:del w:id="265" w:author="Administrator" w:date="2023-03-21T12:21:00Z">
              <w:r w:rsidRPr="0094076B">
                <w:rPr>
                  <w:b w:val="0"/>
                  <w:sz w:val="24"/>
                </w:rPr>
                <w:delText>contain activities which</w:delText>
              </w:r>
            </w:del>
            <w:ins w:id="266" w:author="Administrator" w:date="2023-03-21T12:21:00Z">
              <w:r w:rsidR="00680907" w:rsidRPr="00820BC4">
                <w:rPr>
                  <w:b w:val="0"/>
                  <w:sz w:val="24"/>
                </w:rPr>
                <w:t xml:space="preserve">being the most advantageous, </w:t>
              </w:r>
              <w:r w:rsidR="00680907" w:rsidRPr="00820BC4">
                <w:rPr>
                  <w:b w:val="0"/>
                  <w:sz w:val="24"/>
                </w:rPr>
                <w:lastRenderedPageBreak/>
                <w:t xml:space="preserve">irrespective of whether or not it is the lowest tender or the tender with the highest overall score, if in the </w:t>
              </w:r>
              <w:r w:rsidR="00680907" w:rsidRPr="00820BC4">
                <w:rPr>
                  <w:b w:val="0"/>
                  <w:i/>
                  <w:sz w:val="24"/>
                </w:rPr>
                <w:t>Client’</w:t>
              </w:r>
              <w:r w:rsidR="00680907" w:rsidRPr="00820BC4">
                <w:rPr>
                  <w:b w:val="0"/>
                  <w:sz w:val="24"/>
                </w:rPr>
                <w:t>s opinion:</w:t>
              </w:r>
            </w:ins>
          </w:p>
          <w:p w14:paraId="1455640A" w14:textId="4D69D23D" w:rsidR="00680907" w:rsidRPr="00820BC4" w:rsidRDefault="00680907">
            <w:pPr>
              <w:pStyle w:val="aa"/>
              <w:numPr>
                <w:ilvl w:val="0"/>
                <w:numId w:val="52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rightChars="63" w:right="151"/>
              <w:jc w:val="both"/>
              <w:rPr>
                <w:ins w:id="267" w:author="Administrator" w:date="2023-03-21T12:21:00Z"/>
                <w:b w:val="0"/>
                <w:sz w:val="24"/>
              </w:rPr>
            </w:pPr>
            <w:ins w:id="268" w:author="Administrator" w:date="2023-03-21T12:21:00Z">
              <w:r w:rsidRPr="00820BC4">
                <w:rPr>
                  <w:b w:val="0"/>
                  <w:sz w:val="24"/>
                </w:rPr>
                <w:t xml:space="preserve">the </w:t>
              </w:r>
              <w:r w:rsidR="00E00A6F" w:rsidRPr="00820BC4">
                <w:rPr>
                  <w:b w:val="0"/>
                  <w:sz w:val="24"/>
                </w:rPr>
                <w:t xml:space="preserve">proposed </w:t>
              </w:r>
              <w:r w:rsidRPr="00820BC4">
                <w:rPr>
                  <w:b w:val="0"/>
                  <w:sz w:val="24"/>
                </w:rPr>
                <w:t xml:space="preserve">prices </w:t>
              </w:r>
              <w:r w:rsidR="002527A2" w:rsidRPr="00820BC4">
                <w:rPr>
                  <w:b w:val="0"/>
                  <w:sz w:val="24"/>
                </w:rPr>
                <w:t>or</w:t>
              </w:r>
              <w:r w:rsidRPr="00820BC4">
                <w:rPr>
                  <w:b w:val="0"/>
                  <w:sz w:val="24"/>
                </w:rPr>
                <w:t xml:space="preserve"> rates in the Schedule of Rates </w:t>
              </w:r>
              <w:r w:rsidR="00994592" w:rsidRPr="00820BC4">
                <w:rPr>
                  <w:b w:val="0"/>
                  <w:sz w:val="24"/>
                </w:rPr>
                <w:t>submitted in the tender</w:t>
              </w:r>
            </w:ins>
            <w:r w:rsidR="00994592" w:rsidRPr="00820BC4">
              <w:rPr>
                <w:b w:val="0"/>
                <w:sz w:val="24"/>
              </w:rPr>
              <w:t xml:space="preserve"> </w:t>
            </w:r>
            <w:r w:rsidRPr="00820BC4">
              <w:rPr>
                <w:b w:val="0"/>
                <w:sz w:val="24"/>
              </w:rPr>
              <w:t>are substantially over</w:t>
            </w:r>
            <w:ins w:id="269" w:author="Administrator" w:date="2023-03-21T12:21:00Z">
              <w:r w:rsidRPr="00820BC4">
                <w:rPr>
                  <w:b w:val="0"/>
                  <w:sz w:val="24"/>
                </w:rPr>
                <w:t>-priced</w:t>
              </w:r>
            </w:ins>
            <w:r w:rsidRPr="00820BC4">
              <w:rPr>
                <w:b w:val="0"/>
                <w:sz w:val="24"/>
              </w:rPr>
              <w:t xml:space="preserve"> or </w:t>
            </w:r>
            <w:proofErr w:type="spellStart"/>
            <w:r w:rsidRPr="00820BC4">
              <w:rPr>
                <w:b w:val="0"/>
                <w:sz w:val="24"/>
              </w:rPr>
              <w:t>under-priced</w:t>
            </w:r>
            <w:proofErr w:type="spellEnd"/>
            <w:r w:rsidRPr="00820BC4">
              <w:rPr>
                <w:b w:val="0"/>
                <w:sz w:val="24"/>
              </w:rPr>
              <w:t xml:space="preserve"> or priced erratically. </w:t>
            </w:r>
            <w:ins w:id="270" w:author="Administrator" w:date="2023-03-21T12:21:00Z">
              <w:r w:rsidRPr="00820BC4">
                <w:rPr>
                  <w:b w:val="0"/>
                  <w:sz w:val="24"/>
                </w:rPr>
                <w:t xml:space="preserve"> </w:t>
              </w:r>
            </w:ins>
            <w:r w:rsidRPr="00820BC4">
              <w:rPr>
                <w:b w:val="0"/>
                <w:sz w:val="24"/>
              </w:rPr>
              <w:t xml:space="preserve">For the purpose of this </w:t>
            </w:r>
            <w:del w:id="271" w:author="Administrator" w:date="2023-03-21T12:21:00Z">
              <w:r w:rsidR="002933F1" w:rsidRPr="0094076B">
                <w:rPr>
                  <w:b w:val="0"/>
                  <w:sz w:val="24"/>
                </w:rPr>
                <w:delText>provision</w:delText>
              </w:r>
            </w:del>
            <w:ins w:id="272" w:author="Administrator" w:date="2023-03-21T12:21:00Z">
              <w:r w:rsidRPr="00820BC4">
                <w:rPr>
                  <w:b w:val="0"/>
                  <w:sz w:val="24"/>
                </w:rPr>
                <w:t>Clause</w:t>
              </w:r>
            </w:ins>
            <w:r w:rsidRPr="00820BC4">
              <w:rPr>
                <w:b w:val="0"/>
                <w:sz w:val="24"/>
              </w:rPr>
              <w:t xml:space="preserve">, “priced erratically” shall be construed in accordance with General Conditions of Tender Clause GCT 14(2) which shall apply mutatis mutandis; </w:t>
            </w:r>
            <w:del w:id="273" w:author="Administrator" w:date="2023-03-21T12:21:00Z">
              <w:r w:rsidR="002933F1" w:rsidRPr="0094076B">
                <w:rPr>
                  <w:b w:val="0"/>
                  <w:sz w:val="24"/>
                </w:rPr>
                <w:delText>and</w:delText>
              </w:r>
            </w:del>
            <w:ins w:id="274" w:author="Administrator" w:date="2023-03-21T12:21:00Z">
              <w:r w:rsidRPr="00820BC4">
                <w:rPr>
                  <w:b w:val="0"/>
                  <w:sz w:val="24"/>
                </w:rPr>
                <w:t>or</w:t>
              </w:r>
            </w:ins>
          </w:p>
          <w:p w14:paraId="60323A3C" w14:textId="7B699351" w:rsidR="00680907" w:rsidRPr="00820BC4" w:rsidRDefault="00680907">
            <w:pPr>
              <w:pStyle w:val="aa"/>
              <w:numPr>
                <w:ilvl w:val="0"/>
                <w:numId w:val="52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  <w:pPrChange w:id="275" w:author="Administrator" w:date="2023-03-21T12:21:00Z">
                <w:pPr>
                  <w:pStyle w:val="aa"/>
                  <w:numPr>
                    <w:numId w:val="45"/>
                  </w:numPr>
                  <w:tabs>
                    <w:tab w:val="clear" w:pos="0"/>
                    <w:tab w:val="clear" w:pos="904"/>
                    <w:tab w:val="clear" w:pos="1680"/>
                    <w:tab w:val="clear" w:pos="2520"/>
                    <w:tab w:val="clear" w:pos="3000"/>
                    <w:tab w:val="left" w:pos="540"/>
                  </w:tabs>
                  <w:spacing w:beforeLines="20" w:before="72" w:afterLines="20" w:after="72"/>
                  <w:ind w:left="720" w:rightChars="63" w:right="151" w:hanging="360"/>
                  <w:jc w:val="both"/>
                </w:pPr>
              </w:pPrChange>
            </w:pPr>
            <w:ins w:id="276" w:author="Administrator" w:date="2023-03-21T12:21:00Z">
              <w:r w:rsidRPr="00820BC4">
                <w:rPr>
                  <w:b w:val="0"/>
                  <w:sz w:val="24"/>
                </w:rPr>
                <w:t xml:space="preserve">the </w:t>
              </w:r>
              <w:r w:rsidR="00E00A6F" w:rsidRPr="00820BC4">
                <w:rPr>
                  <w:b w:val="0"/>
                  <w:sz w:val="24"/>
                </w:rPr>
                <w:t xml:space="preserve">proposed </w:t>
              </w:r>
              <w:r w:rsidRPr="00820BC4">
                <w:rPr>
                  <w:b w:val="0"/>
                  <w:sz w:val="24"/>
                </w:rPr>
                <w:t xml:space="preserve">payment schedule </w:t>
              </w:r>
              <w:r w:rsidR="00E00A6F" w:rsidRPr="00820BC4">
                <w:rPr>
                  <w:b w:val="0"/>
                  <w:sz w:val="24"/>
                </w:rPr>
                <w:t xml:space="preserve">submitted in the tender </w:t>
              </w:r>
              <w:r w:rsidRPr="00820BC4">
                <w:rPr>
                  <w:b w:val="0"/>
                  <w:sz w:val="24"/>
                </w:rPr>
                <w:t xml:space="preserve">will expose the </w:t>
              </w:r>
              <w:r w:rsidRPr="00820BC4">
                <w:rPr>
                  <w:b w:val="0"/>
                  <w:i/>
                  <w:sz w:val="24"/>
                </w:rPr>
                <w:t>Client</w:t>
              </w:r>
              <w:r w:rsidRPr="00820BC4">
                <w:rPr>
                  <w:b w:val="0"/>
                  <w:sz w:val="24"/>
                </w:rPr>
                <w:t xml:space="preserve"> to an unacceptable level of financial risk.</w:t>
              </w:r>
            </w:ins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01F1060A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680907" w:rsidRPr="00820BC4" w14:paraId="02D81295" w14:textId="77777777" w:rsidTr="00221F99">
        <w:trPr>
          <w:ins w:id="277" w:author="Administrator" w:date="2023-03-21T12:21:00Z"/>
        </w:trPr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29AEC949" w14:textId="35F9D866" w:rsidR="00680907" w:rsidRPr="00820BC4" w:rsidRDefault="00680907" w:rsidP="00221F99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ins w:id="278" w:author="Administrator" w:date="2023-03-21T12:21:00Z"/>
                <w:b w:val="0"/>
                <w:bCs w:val="0"/>
                <w:sz w:val="24"/>
                <w:lang w:eastAsia="zh-HK"/>
              </w:rPr>
            </w:pPr>
            <w:ins w:id="279" w:author="Administrator" w:date="2023-03-21T12:21:00Z">
              <w:r w:rsidRPr="00820BC4">
                <w:rPr>
                  <w:b w:val="0"/>
                  <w:bCs w:val="0"/>
                  <w:sz w:val="24"/>
                  <w:lang w:eastAsia="zh-HK"/>
                </w:rPr>
                <w:t>(</w:t>
              </w:r>
              <w:r w:rsidR="009815DC" w:rsidRPr="00820BC4">
                <w:rPr>
                  <w:b w:val="0"/>
                  <w:bCs w:val="0"/>
                  <w:sz w:val="24"/>
                  <w:lang w:eastAsia="zh-HK"/>
                </w:rPr>
                <w:t>6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>)</w:t>
              </w:r>
            </w:ins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316CD069" w14:textId="0C5CA97F" w:rsidR="00680907" w:rsidRPr="00E57FAB" w:rsidRDefault="00994592" w:rsidP="00221F99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ins w:id="280" w:author="Administrator" w:date="2023-03-21T12:21:00Z"/>
                <w:b w:val="0"/>
                <w:sz w:val="24"/>
                <w:lang w:val="en-GB"/>
              </w:rPr>
            </w:pPr>
            <w:ins w:id="281" w:author="Administrator" w:date="2023-03-21T12:21:00Z">
              <w:r w:rsidRPr="00820BC4">
                <w:rPr>
                  <w:b w:val="0"/>
                  <w:sz w:val="24"/>
                  <w:lang w:val="en-GB"/>
                </w:rPr>
                <w:t xml:space="preserve">A 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tenderer shall not appoint any proposed Subcontractor for </w:t>
              </w:r>
              <w:r w:rsidR="008C387C" w:rsidRPr="00820BC4">
                <w:rPr>
                  <w:b w:val="0"/>
                  <w:sz w:val="24"/>
                  <w:lang w:val="en-GB"/>
                </w:rPr>
                <w:t xml:space="preserve">any 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item stipulated in Appendix </w:t>
              </w:r>
              <w:r w:rsidR="00680907" w:rsidRPr="00820BC4">
                <w:rPr>
                  <w:b w:val="0"/>
                  <w:i/>
                  <w:color w:val="0000FF"/>
                  <w:sz w:val="24"/>
                </w:rPr>
                <w:t>[insert appropriate reference]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 to the </w:t>
              </w:r>
              <w:r w:rsidR="00680907" w:rsidRPr="00820BC4">
                <w:rPr>
                  <w:b w:val="0"/>
                  <w:i/>
                  <w:sz w:val="24"/>
                  <w:lang w:val="en-GB"/>
                </w:rPr>
                <w:t>additional conditions of contract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 </w:t>
              </w:r>
              <w:r w:rsidR="008C387C" w:rsidRPr="00820BC4">
                <w:rPr>
                  <w:b w:val="0"/>
                  <w:sz w:val="24"/>
                  <w:lang w:val="en-GB"/>
                </w:rPr>
                <w:t xml:space="preserve">unless and 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until </w:t>
              </w:r>
              <w:r w:rsidR="00A6421D" w:rsidRPr="00820BC4">
                <w:rPr>
                  <w:b w:val="0"/>
                  <w:sz w:val="24"/>
                  <w:lang w:val="en-GB"/>
                </w:rPr>
                <w:t xml:space="preserve">acceptance is given by 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the </w:t>
              </w:r>
              <w:r w:rsidR="00680907" w:rsidRPr="00820BC4">
                <w:rPr>
                  <w:b w:val="0"/>
                  <w:i/>
                  <w:sz w:val="24"/>
                  <w:lang w:val="en-GB"/>
                </w:rPr>
                <w:t>Project Manager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 pursuant to NEC Clause 26</w:t>
              </w:r>
              <w:r w:rsidR="00E57FAB" w:rsidRPr="00E57FAB">
                <w:rPr>
                  <w:b w:val="0"/>
                  <w:sz w:val="24"/>
                  <w:lang w:val="en-GB"/>
                </w:rPr>
                <w:t xml:space="preserve"> with amendments as detailed in the Schedule to the Articles of Agreement</w:t>
              </w:r>
              <w:r w:rsidR="00680907" w:rsidRPr="00E57FAB">
                <w:rPr>
                  <w:b w:val="0"/>
                  <w:sz w:val="24"/>
                  <w:lang w:val="en-GB"/>
                </w:rPr>
                <w:t>.</w:t>
              </w:r>
            </w:ins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36840C49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282" w:author="Administrator" w:date="2023-03-21T12:21:00Z"/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54D7DD64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75647A3C" w14:textId="7BF08ECE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ins w:id="283" w:author="Administrator" w:date="2023-03-21T12:21:00Z">
              <w:r w:rsidRPr="00820BC4">
                <w:rPr>
                  <w:b w:val="0"/>
                  <w:bCs w:val="0"/>
                  <w:sz w:val="24"/>
                  <w:lang w:eastAsia="zh-HK"/>
                </w:rPr>
                <w:t>(</w:t>
              </w:r>
              <w:r w:rsidR="009815DC" w:rsidRPr="00820BC4">
                <w:rPr>
                  <w:b w:val="0"/>
                  <w:bCs w:val="0"/>
                  <w:sz w:val="24"/>
                  <w:lang w:eastAsia="zh-HK"/>
                </w:rPr>
                <w:t>7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>)</w:t>
              </w:r>
            </w:ins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2AB23C5F" w14:textId="03ABE592" w:rsidR="00680907" w:rsidRPr="00820BC4" w:rsidRDefault="002933F1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  <w:lang w:val="en-GB"/>
                <w:rPrChange w:id="284" w:author="Administrator" w:date="2023-03-21T12:21:00Z">
                  <w:rPr>
                    <w:b w:val="0"/>
                    <w:sz w:val="24"/>
                  </w:rPr>
                </w:rPrChange>
              </w:rPr>
              <w:pPrChange w:id="285" w:author="Administrator" w:date="2023-03-21T12:21:00Z">
                <w:pPr>
                  <w:pStyle w:val="aa"/>
                  <w:numPr>
                    <w:numId w:val="45"/>
                  </w:numPr>
                  <w:tabs>
                    <w:tab w:val="clear" w:pos="0"/>
                    <w:tab w:val="clear" w:pos="904"/>
                    <w:tab w:val="clear" w:pos="1680"/>
                    <w:tab w:val="clear" w:pos="2520"/>
                    <w:tab w:val="clear" w:pos="3000"/>
                    <w:tab w:val="left" w:pos="540"/>
                  </w:tabs>
                  <w:spacing w:beforeLines="20" w:before="72" w:afterLines="20" w:after="72"/>
                  <w:ind w:left="540" w:rightChars="63" w:right="151" w:hanging="540"/>
                  <w:jc w:val="both"/>
                </w:pPr>
              </w:pPrChange>
            </w:pPr>
            <w:del w:id="286" w:author="Administrator" w:date="2023-03-21T12:21:00Z">
              <w:r w:rsidRPr="0094076B">
                <w:rPr>
                  <w:b w:val="0"/>
                  <w:sz w:val="24"/>
                </w:rPr>
                <w:delText xml:space="preserve">in case of </w:delText>
              </w:r>
            </w:del>
            <w:ins w:id="287" w:author="Administrator" w:date="2023-03-21T12:21:00Z">
              <w:r w:rsidR="00680907" w:rsidRPr="00820BC4">
                <w:rPr>
                  <w:b w:val="0"/>
                  <w:sz w:val="24"/>
                  <w:lang w:val="en-GB"/>
                </w:rPr>
                <w:t xml:space="preserve">The </w:t>
              </w:r>
              <w:r w:rsidR="00680907" w:rsidRPr="00820BC4">
                <w:rPr>
                  <w:b w:val="0"/>
                  <w:i/>
                  <w:sz w:val="24"/>
                  <w:lang w:val="en-GB"/>
                </w:rPr>
                <w:t xml:space="preserve">Project Manager 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designate may invite </w:t>
              </w:r>
            </w:ins>
            <w:r w:rsidR="00680907" w:rsidRPr="00820BC4">
              <w:rPr>
                <w:b w:val="0"/>
                <w:sz w:val="24"/>
                <w:lang w:val="en-GB"/>
                <w:rPrChange w:id="288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a </w:t>
            </w:r>
            <w:del w:id="289" w:author="Administrator" w:date="2023-03-21T12:21:00Z">
              <w:r w:rsidRPr="0094076B">
                <w:rPr>
                  <w:b w:val="0"/>
                  <w:sz w:val="24"/>
                </w:rPr>
                <w:delText xml:space="preserve">tender submitted by a joint venture </w:delText>
              </w:r>
            </w:del>
            <w:r w:rsidR="00680907" w:rsidRPr="00820BC4">
              <w:rPr>
                <w:b w:val="0"/>
                <w:sz w:val="24"/>
                <w:lang w:val="en-GB"/>
                <w:rPrChange w:id="290" w:author="Administrator" w:date="2023-03-21T12:21:00Z">
                  <w:rPr>
                    <w:b w:val="0"/>
                    <w:sz w:val="24"/>
                  </w:rPr>
                </w:rPrChange>
              </w:rPr>
              <w:t>tenderer</w:t>
            </w:r>
            <w:ins w:id="291" w:author="Administrator" w:date="2023-03-21T12:21:00Z">
              <w:r w:rsidR="00680907" w:rsidRPr="00820BC4">
                <w:rPr>
                  <w:b w:val="0"/>
                  <w:sz w:val="24"/>
                  <w:lang w:val="en-GB"/>
                </w:rPr>
                <w:t xml:space="preserve"> to submit further information or clarification in </w:t>
              </w:r>
              <w:r w:rsidR="00785BB9" w:rsidRPr="00820BC4">
                <w:rPr>
                  <w:b w:val="0"/>
                  <w:sz w:val="24"/>
                  <w:lang w:val="en-GB"/>
                </w:rPr>
                <w:t>relation to any requirement under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 sub-clauses (2)</w:t>
              </w:r>
              <w:r w:rsidR="009815DC" w:rsidRPr="00820BC4">
                <w:rPr>
                  <w:b w:val="0"/>
                  <w:sz w:val="24"/>
                  <w:lang w:val="en-GB"/>
                </w:rPr>
                <w:t xml:space="preserve"> to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 </w:t>
              </w:r>
              <w:r w:rsidR="00680907" w:rsidRPr="005F2A49">
                <w:rPr>
                  <w:b w:val="0"/>
                  <w:sz w:val="24"/>
                  <w:lang w:val="en-GB"/>
                </w:rPr>
                <w:t>(</w:t>
              </w:r>
              <w:r w:rsidR="009815DC" w:rsidRPr="005F2A49">
                <w:rPr>
                  <w:b w:val="0"/>
                  <w:sz w:val="24"/>
                  <w:lang w:val="en-GB"/>
                </w:rPr>
                <w:t>5</w:t>
              </w:r>
              <w:r w:rsidR="00680907" w:rsidRPr="005F2A49">
                <w:rPr>
                  <w:b w:val="0"/>
                  <w:sz w:val="24"/>
                  <w:lang w:val="en-GB"/>
                </w:rPr>
                <w:t>)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 above in accordance with </w:t>
              </w:r>
              <w:r w:rsidR="00680907" w:rsidRPr="00BB0407">
                <w:rPr>
                  <w:b w:val="0"/>
                  <w:sz w:val="24"/>
                </w:rPr>
                <w:t xml:space="preserve">General Conditions of Tender Clause </w:t>
              </w:r>
              <w:r w:rsidR="00680907" w:rsidRPr="005B2CAA">
                <w:rPr>
                  <w:b w:val="0"/>
                  <w:sz w:val="24"/>
                  <w:lang w:val="en-GB"/>
                </w:rPr>
                <w:t>GCT 16.  In any case</w:t>
              </w:r>
            </w:ins>
            <w:r w:rsidR="00680907" w:rsidRPr="005B2CAA">
              <w:rPr>
                <w:b w:val="0"/>
                <w:sz w:val="24"/>
                <w:lang w:val="en-GB"/>
                <w:rPrChange w:id="292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, the </w:t>
            </w:r>
            <w:del w:id="293" w:author="Administrator" w:date="2023-03-21T12:21:00Z">
              <w:r w:rsidRPr="0094076B">
                <w:rPr>
                  <w:b w:val="0"/>
                  <w:sz w:val="24"/>
                </w:rPr>
                <w:delText xml:space="preserve">joint venture </w:delText>
              </w:r>
            </w:del>
            <w:r w:rsidR="00785BB9" w:rsidRPr="005B2CAA">
              <w:rPr>
                <w:b w:val="0"/>
                <w:sz w:val="24"/>
                <w:lang w:val="en-GB"/>
                <w:rPrChange w:id="294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tenderer </w:t>
            </w:r>
            <w:del w:id="295" w:author="Administrator" w:date="2023-03-21T12:21:00Z">
              <w:r w:rsidRPr="0094076B">
                <w:rPr>
                  <w:b w:val="0"/>
                  <w:sz w:val="24"/>
                </w:rPr>
                <w:delText>shall</w:delText>
              </w:r>
            </w:del>
            <w:ins w:id="296" w:author="Administrator" w:date="2023-03-21T12:21:00Z">
              <w:r w:rsidR="00785BB9" w:rsidRPr="005B2CAA">
                <w:rPr>
                  <w:b w:val="0"/>
                  <w:sz w:val="24"/>
                  <w:lang w:val="en-GB"/>
                </w:rPr>
                <w:t>may</w:t>
              </w:r>
            </w:ins>
            <w:r w:rsidR="00785BB9" w:rsidRPr="005B2CAA">
              <w:rPr>
                <w:b w:val="0"/>
                <w:sz w:val="24"/>
                <w:lang w:val="en-GB"/>
                <w:rPrChange w:id="297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 not </w:t>
            </w:r>
            <w:del w:id="298" w:author="Administrator" w:date="2023-03-21T12:21:00Z">
              <w:r w:rsidRPr="0094076B">
                <w:rPr>
                  <w:b w:val="0"/>
                  <w:sz w:val="24"/>
                </w:rPr>
                <w:delText xml:space="preserve">propose its participant(s) or shareholder(s) as the </w:delText>
              </w:r>
            </w:del>
            <w:ins w:id="299" w:author="Administrator" w:date="2023-03-21T12:21:00Z">
              <w:r w:rsidR="00785BB9" w:rsidRPr="005B2CAA">
                <w:rPr>
                  <w:b w:val="0"/>
                  <w:sz w:val="24"/>
                  <w:lang w:val="en-GB"/>
                </w:rPr>
                <w:t xml:space="preserve">change any </w:t>
              </w:r>
              <w:r w:rsidR="00680907" w:rsidRPr="005B2CAA">
                <w:rPr>
                  <w:b w:val="0"/>
                  <w:sz w:val="24"/>
                  <w:lang w:val="en-GB"/>
                </w:rPr>
                <w:t xml:space="preserve">proposed </w:t>
              </w:r>
            </w:ins>
            <w:r w:rsidR="00680907" w:rsidRPr="005B2CAA">
              <w:rPr>
                <w:b w:val="0"/>
                <w:sz w:val="24"/>
                <w:lang w:val="en-GB"/>
                <w:rPrChange w:id="300" w:author="Administrator" w:date="2023-03-21T12:21:00Z">
                  <w:rPr>
                    <w:b w:val="0"/>
                    <w:sz w:val="24"/>
                  </w:rPr>
                </w:rPrChange>
              </w:rPr>
              <w:t>Subcontractor</w:t>
            </w:r>
            <w:del w:id="301" w:author="Administrator" w:date="2023-03-21T12:21:00Z">
              <w:r w:rsidRPr="0094076B">
                <w:rPr>
                  <w:b w:val="0"/>
                  <w:sz w:val="24"/>
                </w:rPr>
                <w:delText>(s)/</w:delText>
              </w:r>
            </w:del>
            <w:ins w:id="302" w:author="Administrator" w:date="2023-03-21T12:21:00Z">
              <w:r w:rsidR="00A6421D" w:rsidRPr="005B2CAA">
                <w:rPr>
                  <w:b w:val="0"/>
                  <w:sz w:val="24"/>
                  <w:lang w:val="en-GB"/>
                </w:rPr>
                <w:t xml:space="preserve"> or </w:t>
              </w:r>
            </w:ins>
            <w:r w:rsidR="00680907" w:rsidRPr="005B2CAA">
              <w:rPr>
                <w:b w:val="0"/>
                <w:sz w:val="24"/>
                <w:lang w:val="en-GB"/>
                <w:rPrChange w:id="303" w:author="Administrator" w:date="2023-03-21T12:21:00Z">
                  <w:rPr>
                    <w:b w:val="0"/>
                    <w:sz w:val="24"/>
                  </w:rPr>
                </w:rPrChange>
              </w:rPr>
              <w:t>supplier</w:t>
            </w:r>
            <w:del w:id="304" w:author="Administrator" w:date="2023-03-21T12:21:00Z">
              <w:r w:rsidRPr="0094076B">
                <w:rPr>
                  <w:b w:val="0"/>
                  <w:sz w:val="24"/>
                </w:rPr>
                <w:delText>(s)</w:delText>
              </w:r>
            </w:del>
            <w:r w:rsidR="00785BB9" w:rsidRPr="005B2CAA">
              <w:rPr>
                <w:b w:val="0"/>
                <w:sz w:val="24"/>
                <w:lang w:val="en-GB"/>
                <w:rPrChange w:id="305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 </w:t>
            </w:r>
            <w:r w:rsidR="005B2CAA" w:rsidRPr="005B2CAA">
              <w:rPr>
                <w:b w:val="0"/>
                <w:sz w:val="24"/>
                <w:lang w:val="en-GB"/>
                <w:rPrChange w:id="306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for </w:t>
            </w:r>
            <w:del w:id="307" w:author="Administrator" w:date="2023-03-21T12:21:00Z">
              <w:r w:rsidRPr="0094076B">
                <w:rPr>
                  <w:b w:val="0"/>
                  <w:sz w:val="24"/>
                </w:rPr>
                <w:delText>the work(s)/</w:delText>
              </w:r>
            </w:del>
            <w:ins w:id="308" w:author="Administrator" w:date="2023-03-21T12:21:00Z">
              <w:r w:rsidR="005B2CAA" w:rsidRPr="005B2CAA">
                <w:rPr>
                  <w:b w:val="0"/>
                  <w:sz w:val="24"/>
                  <w:lang w:val="en-GB"/>
                </w:rPr>
                <w:t xml:space="preserve">any </w:t>
              </w:r>
            </w:ins>
            <w:r w:rsidR="005B2CAA" w:rsidRPr="005B2CAA">
              <w:rPr>
                <w:b w:val="0"/>
                <w:sz w:val="24"/>
                <w:lang w:val="en-GB"/>
                <w:rPrChange w:id="309" w:author="Administrator" w:date="2023-03-21T12:21:00Z">
                  <w:rPr>
                    <w:b w:val="0"/>
                    <w:sz w:val="24"/>
                  </w:rPr>
                </w:rPrChange>
              </w:rPr>
              <w:t>item</w:t>
            </w:r>
            <w:del w:id="310" w:author="Administrator" w:date="2023-03-21T12:21:00Z">
              <w:r w:rsidRPr="0094076B">
                <w:rPr>
                  <w:b w:val="0"/>
                  <w:sz w:val="24"/>
                </w:rPr>
                <w:delText>(s) listed</w:delText>
              </w:r>
            </w:del>
            <w:ins w:id="311" w:author="Administrator" w:date="2023-03-21T12:21:00Z">
              <w:r w:rsidR="005B2CAA" w:rsidRPr="005B2CAA">
                <w:rPr>
                  <w:b w:val="0"/>
                  <w:sz w:val="24"/>
                  <w:lang w:val="en-GB"/>
                </w:rPr>
                <w:t xml:space="preserve"> stipulated</w:t>
              </w:r>
            </w:ins>
            <w:r w:rsidR="005B2CAA" w:rsidRPr="005B2CAA">
              <w:rPr>
                <w:b w:val="0"/>
                <w:sz w:val="24"/>
                <w:lang w:val="en-GB"/>
                <w:rPrChange w:id="312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 in Appendix </w:t>
            </w:r>
            <w:r w:rsidR="005B2CAA" w:rsidRPr="006B6D7A">
              <w:rPr>
                <w:b w:val="0"/>
                <w:i/>
                <w:color w:val="0000FF"/>
                <w:sz w:val="24"/>
                <w:rPrChange w:id="313" w:author="Administrator" w:date="2023-03-21T12:21:00Z">
                  <w:rPr>
                    <w:b w:val="0"/>
                    <w:color w:val="0000FF"/>
                    <w:sz w:val="24"/>
                  </w:rPr>
                </w:rPrChange>
              </w:rPr>
              <w:t>[insert appropriate reference]</w:t>
            </w:r>
            <w:r w:rsidR="005B2CAA" w:rsidRPr="006B6D7A">
              <w:rPr>
                <w:b w:val="0"/>
                <w:color w:val="0000FF"/>
                <w:sz w:val="24"/>
                <w:lang w:val="en-GB"/>
                <w:rPrChange w:id="314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 </w:t>
            </w:r>
            <w:r w:rsidR="005B2CAA" w:rsidRPr="005B2CAA">
              <w:rPr>
                <w:b w:val="0"/>
                <w:sz w:val="24"/>
                <w:lang w:val="en-GB"/>
                <w:rPrChange w:id="315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to </w:t>
            </w:r>
            <w:del w:id="316" w:author="Administrator" w:date="2023-03-21T12:21:00Z">
              <w:r w:rsidRPr="0094076B">
                <w:rPr>
                  <w:b w:val="0"/>
                  <w:sz w:val="24"/>
                </w:rPr>
                <w:delText>these</w:delText>
              </w:r>
            </w:del>
            <w:ins w:id="317" w:author="Administrator" w:date="2023-03-21T12:21:00Z">
              <w:r w:rsidR="005B2CAA" w:rsidRPr="005B2CAA">
                <w:rPr>
                  <w:b w:val="0"/>
                  <w:sz w:val="24"/>
                  <w:lang w:val="en-GB"/>
                </w:rPr>
                <w:t>the</w:t>
              </w:r>
            </w:ins>
            <w:r w:rsidR="005B2CAA" w:rsidRPr="005B2CAA">
              <w:rPr>
                <w:b w:val="0"/>
                <w:sz w:val="24"/>
                <w:lang w:val="en-GB"/>
                <w:rPrChange w:id="318" w:author="Administrator" w:date="2023-03-21T12:21:00Z">
                  <w:rPr>
                    <w:b w:val="0"/>
                    <w:sz w:val="24"/>
                  </w:rPr>
                </w:rPrChange>
              </w:rPr>
              <w:t xml:space="preserve"> </w:t>
            </w:r>
            <w:r w:rsidR="005B2CAA" w:rsidRPr="005B2CAA">
              <w:rPr>
                <w:b w:val="0"/>
                <w:i/>
                <w:sz w:val="24"/>
                <w:lang w:val="en-GB"/>
                <w:rPrChange w:id="319" w:author="Administrator" w:date="2023-03-21T12:21:00Z">
                  <w:rPr>
                    <w:b w:val="0"/>
                    <w:i/>
                    <w:sz w:val="24"/>
                  </w:rPr>
                </w:rPrChange>
              </w:rPr>
              <w:t>additional conditions of contract</w:t>
            </w:r>
            <w:del w:id="320" w:author="Administrator" w:date="2023-03-21T12:21:00Z">
              <w:r w:rsidRPr="0094076B">
                <w:rPr>
                  <w:b w:val="0"/>
                  <w:sz w:val="24"/>
                </w:rPr>
                <w:delText>.</w:delText>
              </w:r>
            </w:del>
            <w:ins w:id="321" w:author="Administrator" w:date="2023-03-21T12:21:00Z">
              <w:r w:rsidR="005B2CAA" w:rsidRPr="005B2CAA">
                <w:rPr>
                  <w:b w:val="0"/>
                  <w:sz w:val="24"/>
                  <w:lang w:val="en-GB"/>
                </w:rPr>
                <w:t xml:space="preserve"> </w:t>
              </w:r>
              <w:r w:rsidR="00785BB9" w:rsidRPr="005B2CAA">
                <w:rPr>
                  <w:b w:val="0"/>
                  <w:sz w:val="24"/>
                  <w:lang w:val="en-GB"/>
                </w:rPr>
                <w:t>after the date set for the close of tender</w:t>
              </w:r>
              <w:r w:rsidR="00785BB9" w:rsidRPr="005B2CAA">
                <w:rPr>
                  <w:b w:val="0"/>
                  <w:sz w:val="24"/>
                </w:rPr>
                <w:t>, or if this has been extended, the extended date</w:t>
              </w:r>
              <w:r w:rsidR="005B2CAA" w:rsidRPr="005F2A49">
                <w:rPr>
                  <w:bCs w:val="0"/>
                  <w:color w:val="auto"/>
                  <w:spacing w:val="0"/>
                  <w:sz w:val="24"/>
                  <w:lang w:val="en-GB"/>
                </w:rPr>
                <w:t xml:space="preserve"> </w:t>
              </w:r>
              <w:r w:rsidR="005B2CAA" w:rsidRPr="005B2CAA">
                <w:rPr>
                  <w:b w:val="0"/>
                  <w:sz w:val="24"/>
                  <w:lang w:val="en-GB"/>
                </w:rPr>
                <w:t>when submitting further information or clarification pursuant to this sub-clause (7)</w:t>
              </w:r>
              <w:r w:rsidR="00785BB9" w:rsidRPr="005B2CAA">
                <w:rPr>
                  <w:b w:val="0"/>
                  <w:sz w:val="24"/>
                </w:rPr>
                <w:t xml:space="preserve">.  </w:t>
              </w:r>
              <w:r w:rsidR="00A6421D" w:rsidRPr="005B2CAA">
                <w:rPr>
                  <w:b w:val="0"/>
                  <w:sz w:val="24"/>
                  <w:lang w:val="en-GB"/>
                </w:rPr>
                <w:t>S</w:t>
              </w:r>
              <w:r w:rsidR="00680907" w:rsidRPr="005B2CAA">
                <w:rPr>
                  <w:b w:val="0"/>
                  <w:sz w:val="24"/>
                  <w:lang w:val="en-GB"/>
                </w:rPr>
                <w:t xml:space="preserve">ubject to correction in </w:t>
              </w:r>
              <w:r w:rsidR="00680907" w:rsidRPr="005B2CAA">
                <w:rPr>
                  <w:b w:val="0"/>
                  <w:sz w:val="24"/>
                  <w:lang w:val="en-GB"/>
                </w:rPr>
                <w:lastRenderedPageBreak/>
                <w:t>accordance with</w:t>
              </w:r>
              <w:r w:rsidR="00680907" w:rsidRPr="005B2CAA">
                <w:rPr>
                  <w:b w:val="0"/>
                  <w:sz w:val="24"/>
                </w:rPr>
                <w:t xml:space="preserve"> General Conditions of Tender Clause </w:t>
              </w:r>
              <w:r w:rsidR="00680907" w:rsidRPr="005B2CAA">
                <w:rPr>
                  <w:b w:val="0"/>
                  <w:sz w:val="24"/>
                  <w:lang w:val="en-GB"/>
                </w:rPr>
                <w:t xml:space="preserve">GCT 11, </w:t>
              </w:r>
              <w:r w:rsidR="00A6421D" w:rsidRPr="005B2CAA">
                <w:rPr>
                  <w:b w:val="0"/>
                  <w:sz w:val="24"/>
                  <w:lang w:val="en-GB"/>
                </w:rPr>
                <w:t xml:space="preserve">the </w:t>
              </w:r>
              <w:r w:rsidR="00C31E0C" w:rsidRPr="005B2CAA">
                <w:rPr>
                  <w:b w:val="0"/>
                  <w:sz w:val="24"/>
                  <w:lang w:val="en-GB"/>
                </w:rPr>
                <w:t>p</w:t>
              </w:r>
              <w:r w:rsidR="00A6421D" w:rsidRPr="005B2CAA">
                <w:rPr>
                  <w:b w:val="0"/>
                  <w:sz w:val="24"/>
                  <w:lang w:val="en-GB"/>
                </w:rPr>
                <w:t xml:space="preserve">rice of </w:t>
              </w:r>
              <w:r w:rsidR="00A6421D" w:rsidRPr="002E6FD8">
                <w:rPr>
                  <w:b w:val="0"/>
                  <w:sz w:val="24"/>
                  <w:lang w:val="en-GB"/>
                </w:rPr>
                <w:t>an</w:t>
              </w:r>
              <w:r w:rsidR="005B2CAA">
                <w:rPr>
                  <w:b w:val="0"/>
                  <w:sz w:val="24"/>
                  <w:lang w:val="en-GB"/>
                </w:rPr>
                <w:t>y</w:t>
              </w:r>
              <w:r w:rsidR="00A6421D" w:rsidRPr="002E6FD8">
                <w:rPr>
                  <w:b w:val="0"/>
                  <w:sz w:val="24"/>
                  <w:lang w:val="en-GB"/>
                </w:rPr>
                <w:t xml:space="preserve"> </w:t>
              </w:r>
              <w:r w:rsidR="005B2CAA" w:rsidRPr="0036441D">
                <w:rPr>
                  <w:b w:val="0"/>
                  <w:sz w:val="24"/>
                  <w:lang w:val="en-GB"/>
                </w:rPr>
                <w:t xml:space="preserve">item </w:t>
              </w:r>
              <w:r w:rsidR="005B2CAA" w:rsidRPr="0094076B">
                <w:rPr>
                  <w:b w:val="0"/>
                  <w:sz w:val="24"/>
                  <w:lang w:val="en-GB"/>
                </w:rPr>
                <w:t xml:space="preserve">stipulated in Appendix </w:t>
              </w:r>
              <w:r w:rsidR="005B2CAA" w:rsidRPr="00480652">
                <w:rPr>
                  <w:b w:val="0"/>
                  <w:i/>
                  <w:color w:val="0000FF"/>
                  <w:sz w:val="24"/>
                </w:rPr>
                <w:t>[insert appropriate reference]</w:t>
              </w:r>
              <w:r w:rsidR="005B2CAA" w:rsidRPr="0094076B">
                <w:rPr>
                  <w:b w:val="0"/>
                  <w:sz w:val="24"/>
                  <w:lang w:val="en-GB"/>
                </w:rPr>
                <w:t xml:space="preserve"> to the </w:t>
              </w:r>
              <w:r w:rsidR="005B2CAA" w:rsidRPr="0094076B">
                <w:rPr>
                  <w:b w:val="0"/>
                  <w:i/>
                  <w:sz w:val="24"/>
                  <w:lang w:val="en-GB"/>
                </w:rPr>
                <w:t>additional conditions of contract</w:t>
              </w:r>
              <w:r w:rsidR="005B2CAA">
                <w:rPr>
                  <w:b w:val="0"/>
                  <w:sz w:val="24"/>
                  <w:lang w:val="en-GB"/>
                </w:rPr>
                <w:t xml:space="preserve"> </w:t>
              </w:r>
              <w:r w:rsidR="00785BB9" w:rsidRPr="002E6FD8">
                <w:rPr>
                  <w:b w:val="0"/>
                  <w:sz w:val="24"/>
                  <w:lang w:val="en-GB"/>
                </w:rPr>
                <w:t xml:space="preserve">may </w:t>
              </w:r>
              <w:r w:rsidR="00680907" w:rsidRPr="0036441D">
                <w:rPr>
                  <w:b w:val="0"/>
                  <w:sz w:val="24"/>
                  <w:lang w:val="en-GB"/>
                </w:rPr>
                <w:t>not be adjusted</w:t>
              </w:r>
              <w:r w:rsidR="00785BB9" w:rsidRPr="0036441D">
                <w:rPr>
                  <w:b w:val="0"/>
                  <w:sz w:val="24"/>
                  <w:lang w:val="en-GB"/>
                </w:rPr>
                <w:t xml:space="preserve"> </w:t>
              </w:r>
              <w:r w:rsidR="00680907" w:rsidRPr="0036441D">
                <w:rPr>
                  <w:b w:val="0"/>
                  <w:sz w:val="24"/>
                  <w:lang w:val="en-GB"/>
                </w:rPr>
                <w:t xml:space="preserve">after the </w:t>
              </w:r>
              <w:r w:rsidR="005B2CAA" w:rsidRPr="00E64A15">
                <w:rPr>
                  <w:b w:val="0"/>
                  <w:sz w:val="24"/>
                  <w:lang w:val="en-GB"/>
                </w:rPr>
                <w:t>aforesaid</w:t>
              </w:r>
              <w:r w:rsidR="005B2CAA" w:rsidRPr="002E6FD8">
                <w:rPr>
                  <w:b w:val="0"/>
                  <w:sz w:val="24"/>
                  <w:lang w:val="en-GB"/>
                </w:rPr>
                <w:t xml:space="preserve"> </w:t>
              </w:r>
              <w:r w:rsidR="00680907" w:rsidRPr="00820BC4">
                <w:rPr>
                  <w:b w:val="0"/>
                  <w:sz w:val="24"/>
                  <w:lang w:val="en-GB"/>
                </w:rPr>
                <w:t>date</w:t>
              </w:r>
              <w:r w:rsidR="005B2CAA">
                <w:rPr>
                  <w:b w:val="0"/>
                  <w:sz w:val="24"/>
                  <w:lang w:val="en-GB"/>
                </w:rPr>
                <w:t xml:space="preserve"> </w:t>
              </w:r>
              <w:r w:rsidR="005B2CAA" w:rsidRPr="005B2CAA">
                <w:rPr>
                  <w:b w:val="0"/>
                  <w:sz w:val="24"/>
                  <w:lang w:val="en-GB"/>
                </w:rPr>
                <w:t>when submitting further information or clarification pursuant to this sub-clause (7)</w:t>
              </w:r>
              <w:r w:rsidR="00680907" w:rsidRPr="00820BC4">
                <w:rPr>
                  <w:b w:val="0"/>
                  <w:sz w:val="24"/>
                  <w:lang w:val="en-GB"/>
                </w:rPr>
                <w:t>.</w:t>
              </w:r>
              <w:r w:rsidR="00C01009" w:rsidRPr="00820BC4">
                <w:rPr>
                  <w:b w:val="0"/>
                  <w:sz w:val="24"/>
                  <w:lang w:val="en-GB"/>
                </w:rPr>
                <w:t xml:space="preserve"> </w:t>
              </w:r>
            </w:ins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12C2C3A2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8539F6" w:rsidRPr="00820BC4" w14:paraId="314F02B1" w14:textId="77777777" w:rsidTr="00221F99"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364D8B3D" w14:textId="7492C955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820BC4">
              <w:rPr>
                <w:b w:val="0"/>
                <w:bCs w:val="0"/>
                <w:sz w:val="24"/>
                <w:lang w:eastAsia="zh-HK"/>
              </w:rPr>
              <w:t>(</w:t>
            </w:r>
            <w:del w:id="322" w:author="Administrator" w:date="2023-03-21T12:21:00Z">
              <w:r w:rsidR="002933F1" w:rsidRPr="0094076B">
                <w:rPr>
                  <w:b w:val="0"/>
                  <w:bCs w:val="0"/>
                  <w:sz w:val="24"/>
                  <w:lang w:eastAsia="zh-HK"/>
                </w:rPr>
                <w:delText>5</w:delText>
              </w:r>
            </w:del>
            <w:ins w:id="323" w:author="Administrator" w:date="2023-03-21T12:21:00Z">
              <w:r w:rsidR="00175AAA" w:rsidRPr="00820BC4">
                <w:rPr>
                  <w:b w:val="0"/>
                  <w:bCs w:val="0"/>
                  <w:sz w:val="24"/>
                  <w:lang w:eastAsia="zh-HK"/>
                </w:rPr>
                <w:t>8</w:t>
              </w:r>
            </w:ins>
            <w:r w:rsidRPr="00820BC4">
              <w:rPr>
                <w:b w:val="0"/>
                <w:bCs w:val="0"/>
                <w:sz w:val="24"/>
                <w:lang w:eastAsia="zh-HK"/>
              </w:rPr>
              <w:t>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1552FF96" w14:textId="030D9E62" w:rsidR="00175AAA" w:rsidRPr="005F2A49" w:rsidRDefault="002933F1" w:rsidP="00221F99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ins w:id="324" w:author="Administrator" w:date="2023-03-21T12:21:00Z"/>
                <w:b w:val="0"/>
                <w:sz w:val="24"/>
                <w:lang w:val="en-GB"/>
              </w:rPr>
            </w:pPr>
            <w:del w:id="325" w:author="Administrator" w:date="2023-03-21T12:21:00Z">
              <w:r w:rsidRPr="0094076B">
                <w:rPr>
                  <w:b w:val="0"/>
                  <w:sz w:val="24"/>
                  <w:lang w:val="en-GB"/>
                </w:rPr>
                <w:delText>The</w:delText>
              </w:r>
            </w:del>
            <w:ins w:id="326" w:author="Administrator" w:date="2023-03-21T12:21:00Z">
              <w:r w:rsidR="00CF22E2" w:rsidRPr="005F2A49">
                <w:rPr>
                  <w:b w:val="0"/>
                  <w:sz w:val="24"/>
                  <w:lang w:val="en-GB"/>
                </w:rPr>
                <w:t>If a</w:t>
              </w:r>
            </w:ins>
            <w:r w:rsidR="00CF22E2" w:rsidRPr="005F2A49">
              <w:rPr>
                <w:b w:val="0"/>
                <w:sz w:val="24"/>
                <w:lang w:val="en-GB"/>
              </w:rPr>
              <w:t xml:space="preserve"> tenderer </w:t>
            </w:r>
            <w:del w:id="327" w:author="Administrator" w:date="2023-03-21T12:21:00Z">
              <w:r w:rsidRPr="0094076B">
                <w:rPr>
                  <w:b w:val="0"/>
                  <w:sz w:val="24"/>
                  <w:lang w:val="en-GB"/>
                </w:rPr>
                <w:delText>shall not appoint any proposed</w:delText>
              </w:r>
            </w:del>
            <w:ins w:id="328" w:author="Administrator" w:date="2023-03-21T12:21:00Z">
              <w:r w:rsidR="00CF22E2" w:rsidRPr="005F2A49">
                <w:rPr>
                  <w:b w:val="0"/>
                  <w:sz w:val="24"/>
                  <w:lang w:val="en-GB"/>
                </w:rPr>
                <w:t>proposes a</w:t>
              </w:r>
            </w:ins>
            <w:r w:rsidR="00CF22E2" w:rsidRPr="005F2A49">
              <w:rPr>
                <w:b w:val="0"/>
                <w:sz w:val="24"/>
                <w:lang w:val="en-GB"/>
              </w:rPr>
              <w:t xml:space="preserve"> Subcontractor</w:t>
            </w:r>
            <w:del w:id="329" w:author="Administrator" w:date="2023-03-21T12:21:00Z">
              <w:r w:rsidRPr="0094076B">
                <w:rPr>
                  <w:b w:val="0"/>
                  <w:sz w:val="24"/>
                  <w:lang w:val="en-GB"/>
                </w:rPr>
                <w:delText>/</w:delText>
              </w:r>
            </w:del>
            <w:ins w:id="330" w:author="Administrator" w:date="2023-03-21T12:21:00Z">
              <w:r w:rsidR="00CF22E2" w:rsidRPr="005F2A49">
                <w:rPr>
                  <w:b w:val="0"/>
                  <w:sz w:val="24"/>
                  <w:lang w:val="en-GB"/>
                </w:rPr>
                <w:t xml:space="preserve"> or </w:t>
              </w:r>
            </w:ins>
            <w:r w:rsidR="00CF22E2" w:rsidRPr="005F2A49">
              <w:rPr>
                <w:b w:val="0"/>
                <w:sz w:val="24"/>
                <w:lang w:val="en-GB"/>
              </w:rPr>
              <w:t xml:space="preserve">supplier for </w:t>
            </w:r>
            <w:del w:id="331" w:author="Administrator" w:date="2023-03-21T12:21:00Z">
              <w:r w:rsidRPr="0094076B">
                <w:rPr>
                  <w:b w:val="0"/>
                  <w:sz w:val="24"/>
                  <w:lang w:val="en-GB"/>
                </w:rPr>
                <w:delText>the works/items</w:delText>
              </w:r>
            </w:del>
            <w:ins w:id="332" w:author="Administrator" w:date="2023-03-21T12:21:00Z">
              <w:r w:rsidR="00CF22E2" w:rsidRPr="005F2A49">
                <w:rPr>
                  <w:b w:val="0"/>
                  <w:sz w:val="24"/>
                  <w:lang w:val="en-GB"/>
                </w:rPr>
                <w:t xml:space="preserve">an </w:t>
              </w:r>
              <w:r w:rsidR="00680907" w:rsidRPr="005F2A49">
                <w:rPr>
                  <w:b w:val="0"/>
                  <w:sz w:val="24"/>
                  <w:lang w:val="en-GB"/>
                </w:rPr>
                <w:t>item</w:t>
              </w:r>
            </w:ins>
            <w:r w:rsidR="00680907" w:rsidRPr="005F2A49">
              <w:rPr>
                <w:b w:val="0"/>
                <w:sz w:val="24"/>
                <w:lang w:val="en-GB"/>
              </w:rPr>
              <w:t xml:space="preserve"> stipulated </w:t>
            </w:r>
            <w:del w:id="333" w:author="Administrator" w:date="2023-03-21T12:21:00Z">
              <w:r w:rsidRPr="0094076B">
                <w:rPr>
                  <w:b w:val="0"/>
                  <w:sz w:val="24"/>
                  <w:lang w:val="en-GB"/>
                </w:rPr>
                <w:delText>in</w:delText>
              </w:r>
            </w:del>
            <w:ins w:id="334" w:author="Administrator" w:date="2023-03-21T12:21:00Z">
              <w:r w:rsidR="00680907" w:rsidRPr="005F2A49">
                <w:rPr>
                  <w:b w:val="0"/>
                  <w:sz w:val="24"/>
                  <w:lang w:val="en-GB"/>
                </w:rPr>
                <w:t>as subject to Optional Pre-bid Arrangement in Part A of</w:t>
              </w:r>
            </w:ins>
            <w:r w:rsidR="00680907" w:rsidRPr="005F2A49">
              <w:rPr>
                <w:b w:val="0"/>
                <w:sz w:val="24"/>
                <w:lang w:val="en-GB"/>
              </w:rPr>
              <w:t xml:space="preserve"> Appendix </w:t>
            </w:r>
            <w:r w:rsidR="00680907" w:rsidRPr="005F2A49">
              <w:rPr>
                <w:b w:val="0"/>
                <w:i/>
                <w:color w:val="0000FF"/>
                <w:sz w:val="24"/>
                <w:rPrChange w:id="335" w:author="Administrator" w:date="2023-03-21T12:21:00Z">
                  <w:rPr>
                    <w:b w:val="0"/>
                    <w:color w:val="0000FF"/>
                    <w:sz w:val="24"/>
                  </w:rPr>
                </w:rPrChange>
              </w:rPr>
              <w:t>[insert appropriate reference]</w:t>
            </w:r>
            <w:r w:rsidR="00680907" w:rsidRPr="005F2A49">
              <w:rPr>
                <w:b w:val="0"/>
                <w:i/>
                <w:sz w:val="24"/>
                <w:lang w:val="en-GB"/>
                <w:rPrChange w:id="336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 </w:t>
            </w:r>
            <w:r w:rsidR="00680907" w:rsidRPr="005F2A49">
              <w:rPr>
                <w:b w:val="0"/>
                <w:sz w:val="24"/>
                <w:lang w:val="en-GB"/>
              </w:rPr>
              <w:t xml:space="preserve">to </w:t>
            </w:r>
            <w:del w:id="337" w:author="Administrator" w:date="2023-03-21T12:21:00Z">
              <w:r w:rsidRPr="0094076B">
                <w:rPr>
                  <w:b w:val="0"/>
                  <w:sz w:val="24"/>
                  <w:lang w:val="en-GB"/>
                </w:rPr>
                <w:delText>these</w:delText>
              </w:r>
            </w:del>
            <w:ins w:id="338" w:author="Administrator" w:date="2023-03-21T12:21:00Z">
              <w:r w:rsidR="00680907" w:rsidRPr="005F2A49">
                <w:rPr>
                  <w:b w:val="0"/>
                  <w:sz w:val="24"/>
                  <w:lang w:val="en-GB"/>
                </w:rPr>
                <w:t>the</w:t>
              </w:r>
            </w:ins>
            <w:r w:rsidR="00680907" w:rsidRPr="005F2A49">
              <w:rPr>
                <w:b w:val="0"/>
                <w:sz w:val="24"/>
                <w:lang w:val="en-GB"/>
              </w:rPr>
              <w:t xml:space="preserve"> </w:t>
            </w:r>
            <w:r w:rsidR="00680907" w:rsidRPr="005F2A49">
              <w:rPr>
                <w:b w:val="0"/>
                <w:i/>
                <w:sz w:val="24"/>
                <w:lang w:val="en-GB"/>
              </w:rPr>
              <w:t>additional conditions of contract</w:t>
            </w:r>
            <w:del w:id="339" w:author="Administrator" w:date="2023-03-21T12:21:00Z">
              <w:r w:rsidRPr="0094076B">
                <w:rPr>
                  <w:b w:val="0"/>
                  <w:sz w:val="24"/>
                  <w:lang w:val="en-GB"/>
                </w:rPr>
                <w:delText xml:space="preserve"> until</w:delText>
              </w:r>
            </w:del>
            <w:ins w:id="340" w:author="Administrator" w:date="2023-03-21T12:21:00Z">
              <w:r w:rsidR="00680907" w:rsidRPr="005F2A49">
                <w:rPr>
                  <w:b w:val="0"/>
                  <w:sz w:val="24"/>
                  <w:lang w:val="en-GB"/>
                </w:rPr>
                <w:t xml:space="preserve">, </w:t>
              </w:r>
              <w:r w:rsidR="003E7520" w:rsidRPr="005F2A49">
                <w:rPr>
                  <w:b w:val="0"/>
                  <w:sz w:val="24"/>
                  <w:lang w:val="en-GB"/>
                </w:rPr>
                <w:t>and</w:t>
              </w:r>
            </w:ins>
            <w:r w:rsidR="003E7520" w:rsidRPr="005F2A49">
              <w:rPr>
                <w:b w:val="0"/>
                <w:sz w:val="24"/>
                <w:lang w:val="en-GB"/>
              </w:rPr>
              <w:t xml:space="preserve"> </w:t>
            </w:r>
            <w:r w:rsidR="00680907" w:rsidRPr="005F2A49">
              <w:rPr>
                <w:b w:val="0"/>
                <w:sz w:val="24"/>
                <w:lang w:val="en-GB"/>
              </w:rPr>
              <w:t xml:space="preserve">the </w:t>
            </w:r>
            <w:del w:id="341" w:author="Administrator" w:date="2023-03-21T12:21:00Z">
              <w:r w:rsidRPr="0094076B">
                <w:rPr>
                  <w:b w:val="0"/>
                  <w:i/>
                  <w:sz w:val="24"/>
                  <w:lang w:val="en-GB"/>
                </w:rPr>
                <w:delText>Project Manager</w:delText>
              </w:r>
              <w:r w:rsidRPr="0094076B">
                <w:rPr>
                  <w:b w:val="0"/>
                  <w:sz w:val="24"/>
                  <w:lang w:val="en-GB"/>
                </w:rPr>
                <w:delText xml:space="preserve"> accepted him</w:delText>
              </w:r>
            </w:del>
            <w:ins w:id="342" w:author="Administrator" w:date="2023-03-21T12:21:00Z">
              <w:r w:rsidR="00680907" w:rsidRPr="005F2A49">
                <w:rPr>
                  <w:b w:val="0"/>
                  <w:i/>
                  <w:sz w:val="24"/>
                  <w:lang w:val="en-GB"/>
                </w:rPr>
                <w:t>Client</w:t>
              </w:r>
              <w:r w:rsidR="00680907" w:rsidRPr="005F2A49">
                <w:rPr>
                  <w:b w:val="0"/>
                  <w:sz w:val="24"/>
                  <w:lang w:val="en-GB"/>
                </w:rPr>
                <w:t xml:space="preserve"> considers that the tenderer</w:t>
              </w:r>
              <w:r w:rsidR="00C65F3A" w:rsidRPr="005F2A49">
                <w:rPr>
                  <w:b w:val="0"/>
                  <w:sz w:val="24"/>
                  <w:lang w:val="en-GB"/>
                </w:rPr>
                <w:t xml:space="preserve"> has</w:t>
              </w:r>
              <w:r w:rsidR="00175AAA" w:rsidRPr="005F2A49">
                <w:rPr>
                  <w:b w:val="0"/>
                  <w:sz w:val="24"/>
                  <w:lang w:val="en-GB"/>
                </w:rPr>
                <w:t>:</w:t>
              </w:r>
            </w:ins>
          </w:p>
          <w:p w14:paraId="360FD7D7" w14:textId="4410C368" w:rsidR="00175AAA" w:rsidRPr="005F2A49" w:rsidRDefault="00175AAA" w:rsidP="00221F99">
            <w:pPr>
              <w:pStyle w:val="aa"/>
              <w:numPr>
                <w:ilvl w:val="0"/>
                <w:numId w:val="53"/>
              </w:numPr>
              <w:spacing w:beforeLines="20" w:before="72" w:afterLines="20" w:after="72"/>
              <w:ind w:rightChars="63" w:right="151"/>
              <w:jc w:val="both"/>
              <w:rPr>
                <w:ins w:id="343" w:author="Administrator" w:date="2023-03-21T12:21:00Z"/>
                <w:b w:val="0"/>
                <w:sz w:val="24"/>
              </w:rPr>
            </w:pPr>
            <w:ins w:id="344" w:author="Administrator" w:date="2023-03-21T12:21:00Z">
              <w:r w:rsidRPr="005F2A49">
                <w:rPr>
                  <w:b w:val="0"/>
                  <w:sz w:val="24"/>
                  <w:lang w:val="en-GB"/>
                </w:rPr>
                <w:t xml:space="preserve">failed to </w:t>
              </w:r>
              <w:r w:rsidR="00680907" w:rsidRPr="005F2A49">
                <w:rPr>
                  <w:b w:val="0"/>
                  <w:sz w:val="24"/>
                  <w:lang w:val="en-GB"/>
                </w:rPr>
                <w:t xml:space="preserve">submit any information </w:t>
              </w:r>
              <w:r w:rsidR="00057D62" w:rsidRPr="005F2A49">
                <w:rPr>
                  <w:b w:val="0"/>
                  <w:sz w:val="24"/>
                  <w:lang w:val="en-GB"/>
                </w:rPr>
                <w:t xml:space="preserve">required </w:t>
              </w:r>
              <w:r w:rsidR="00680907" w:rsidRPr="005F2A49">
                <w:rPr>
                  <w:b w:val="0"/>
                  <w:sz w:val="24"/>
                  <w:lang w:val="en-GB"/>
                </w:rPr>
                <w:t xml:space="preserve">in sub-clauses (2) and (3) above, </w:t>
              </w:r>
              <w:r w:rsidRPr="005F2A49">
                <w:rPr>
                  <w:b w:val="0"/>
                  <w:sz w:val="24"/>
                  <w:lang w:val="en-GB"/>
                </w:rPr>
                <w:t>or</w:t>
              </w:r>
            </w:ins>
          </w:p>
          <w:p w14:paraId="71360722" w14:textId="7C8E825C" w:rsidR="00175AAA" w:rsidRPr="005F2A49" w:rsidRDefault="00175AAA" w:rsidP="00221F99">
            <w:pPr>
              <w:pStyle w:val="aa"/>
              <w:numPr>
                <w:ilvl w:val="0"/>
                <w:numId w:val="53"/>
              </w:numPr>
              <w:spacing w:beforeLines="20" w:before="72" w:afterLines="20" w:after="72"/>
              <w:ind w:rightChars="63" w:right="151"/>
              <w:jc w:val="both"/>
              <w:rPr>
                <w:ins w:id="345" w:author="Administrator" w:date="2023-03-21T12:21:00Z"/>
                <w:b w:val="0"/>
                <w:sz w:val="24"/>
              </w:rPr>
            </w:pPr>
            <w:ins w:id="346" w:author="Administrator" w:date="2023-03-21T12:21:00Z">
              <w:r w:rsidRPr="005F2A49">
                <w:rPr>
                  <w:b w:val="0"/>
                  <w:sz w:val="24"/>
                </w:rPr>
                <w:t xml:space="preserve">failed to </w:t>
              </w:r>
              <w:r w:rsidR="00680907" w:rsidRPr="005F2A49">
                <w:rPr>
                  <w:b w:val="0"/>
                  <w:sz w:val="24"/>
                  <w:lang w:val="en-GB"/>
                </w:rPr>
                <w:t>comply with any of the requirements stated in sub-clause (4) above</w:t>
              </w:r>
              <w:r w:rsidRPr="005F2A49">
                <w:rPr>
                  <w:b w:val="0"/>
                  <w:sz w:val="24"/>
                  <w:lang w:val="en-GB"/>
                </w:rPr>
                <w:t xml:space="preserve">, or </w:t>
              </w:r>
            </w:ins>
          </w:p>
          <w:p w14:paraId="191FBF3B" w14:textId="3C81B6DF" w:rsidR="00175AAA" w:rsidRPr="00820BC4" w:rsidRDefault="00175AAA" w:rsidP="00221F99">
            <w:pPr>
              <w:pStyle w:val="aa"/>
              <w:numPr>
                <w:ilvl w:val="0"/>
                <w:numId w:val="53"/>
              </w:numPr>
              <w:spacing w:beforeLines="20" w:before="72" w:afterLines="20" w:after="72"/>
              <w:ind w:rightChars="63" w:right="151"/>
              <w:jc w:val="both"/>
              <w:rPr>
                <w:ins w:id="347" w:author="Administrator" w:date="2023-03-21T12:21:00Z"/>
                <w:b w:val="0"/>
                <w:sz w:val="24"/>
              </w:rPr>
            </w:pPr>
            <w:ins w:id="348" w:author="Administrator" w:date="2023-03-21T12:21:00Z">
              <w:r w:rsidRPr="005F2A49">
                <w:rPr>
                  <w:b w:val="0"/>
                  <w:sz w:val="24"/>
                  <w:lang w:val="en-GB"/>
                </w:rPr>
                <w:t>been regarded as not being the most advantage</w:t>
              </w:r>
              <w:r w:rsidR="00C613FF">
                <w:rPr>
                  <w:b w:val="0"/>
                  <w:sz w:val="24"/>
                  <w:lang w:val="en-GB"/>
                </w:rPr>
                <w:t>ous</w:t>
              </w:r>
            </w:ins>
            <w:r w:rsidRPr="005F2A49">
              <w:rPr>
                <w:b w:val="0"/>
                <w:sz w:val="24"/>
                <w:lang w:val="en-GB"/>
              </w:rPr>
              <w:t xml:space="preserve"> </w:t>
            </w:r>
            <w:r w:rsidR="00C613FF">
              <w:rPr>
                <w:b w:val="0"/>
                <w:sz w:val="24"/>
                <w:lang w:val="en-GB"/>
              </w:rPr>
              <w:t>pursuant to</w:t>
            </w:r>
            <w:r w:rsidRPr="005F2A49">
              <w:rPr>
                <w:b w:val="0"/>
                <w:sz w:val="24"/>
                <w:lang w:val="en-GB"/>
              </w:rPr>
              <w:t xml:space="preserve"> </w:t>
            </w:r>
            <w:del w:id="349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>NEC Core Clause 26 with amendments as detailed in the Schedule to the Articles of Agreement.</w:delText>
              </w:r>
            </w:del>
            <w:ins w:id="350" w:author="Administrator" w:date="2023-03-21T12:21:00Z">
              <w:r w:rsidRPr="005F2A49">
                <w:rPr>
                  <w:b w:val="0"/>
                  <w:sz w:val="24"/>
                  <w:lang w:val="en-GB"/>
                </w:rPr>
                <w:t>sub-clause (5) above</w:t>
              </w:r>
              <w:r w:rsidR="00680907" w:rsidRPr="005F2A49">
                <w:rPr>
                  <w:b w:val="0"/>
                  <w:sz w:val="24"/>
                  <w:lang w:val="en-GB"/>
                </w:rPr>
                <w:t>,</w:t>
              </w:r>
              <w:r w:rsidR="003E7520" w:rsidRPr="00820BC4">
                <w:rPr>
                  <w:b w:val="0"/>
                  <w:sz w:val="24"/>
                  <w:lang w:val="en-GB"/>
                </w:rPr>
                <w:t xml:space="preserve"> </w:t>
              </w:r>
            </w:ins>
          </w:p>
          <w:p w14:paraId="57E363F9" w14:textId="70B01E90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sz w:val="24"/>
              </w:rPr>
            </w:pPr>
            <w:ins w:id="351" w:author="Administrator" w:date="2023-03-21T12:21:00Z">
              <w:r w:rsidRPr="00BB0407">
                <w:rPr>
                  <w:b w:val="0"/>
                  <w:sz w:val="24"/>
                  <w:lang w:val="en-GB"/>
                </w:rPr>
                <w:t xml:space="preserve">the </w:t>
              </w:r>
              <w:r w:rsidRPr="00BB0407">
                <w:rPr>
                  <w:b w:val="0"/>
                  <w:i/>
                  <w:sz w:val="24"/>
                  <w:lang w:val="en-GB"/>
                </w:rPr>
                <w:t>Client</w:t>
              </w:r>
              <w:r w:rsidRPr="00BB0407">
                <w:rPr>
                  <w:b w:val="0"/>
                  <w:sz w:val="24"/>
                  <w:lang w:val="en-GB"/>
                </w:rPr>
                <w:t xml:space="preserve"> </w:t>
              </w:r>
              <w:r w:rsidR="002C49DA" w:rsidRPr="00BB0407">
                <w:rPr>
                  <w:b w:val="0"/>
                  <w:sz w:val="24"/>
                  <w:lang w:val="en-GB"/>
                </w:rPr>
                <w:t>may</w:t>
              </w:r>
              <w:r w:rsidRPr="00BB0407">
                <w:rPr>
                  <w:b w:val="0"/>
                  <w:sz w:val="24"/>
                  <w:lang w:val="en-GB"/>
                </w:rPr>
                <w:t xml:space="preserve"> </w:t>
              </w:r>
              <w:r w:rsidR="00CF22E2" w:rsidRPr="00E57FAB">
                <w:rPr>
                  <w:b w:val="0"/>
                  <w:sz w:val="24"/>
                  <w:lang w:val="en-GB"/>
                </w:rPr>
                <w:t xml:space="preserve">reject the tenderer’s proposal to appoint </w:t>
              </w:r>
              <w:r w:rsidR="00802175" w:rsidRPr="00820BC4">
                <w:rPr>
                  <w:b w:val="0"/>
                  <w:sz w:val="24"/>
                  <w:lang w:val="en-GB"/>
                </w:rPr>
                <w:t xml:space="preserve">the </w:t>
              </w:r>
              <w:r w:rsidR="00CF22E2" w:rsidRPr="00820BC4">
                <w:rPr>
                  <w:b w:val="0"/>
                  <w:sz w:val="24"/>
                  <w:lang w:val="en-GB"/>
                </w:rPr>
                <w:t>Subcontractor or supplier for the item</w:t>
              </w:r>
              <w:r w:rsidR="00B67F40" w:rsidRPr="00820BC4">
                <w:rPr>
                  <w:b w:val="0"/>
                  <w:sz w:val="24"/>
                  <w:lang w:val="en-GB"/>
                </w:rPr>
                <w:t xml:space="preserve"> and require the </w:t>
              </w:r>
              <w:r w:rsidRPr="00820BC4">
                <w:rPr>
                  <w:b w:val="0"/>
                  <w:sz w:val="24"/>
                  <w:lang w:val="en-GB"/>
                </w:rPr>
                <w:t xml:space="preserve">tenderer to confirm in writing that it </w:t>
              </w:r>
              <w:r w:rsidR="002C49DA" w:rsidRPr="00820BC4">
                <w:rPr>
                  <w:b w:val="0"/>
                  <w:sz w:val="24"/>
                  <w:lang w:val="en-GB"/>
                </w:rPr>
                <w:t xml:space="preserve">will </w:t>
              </w:r>
              <w:r w:rsidRPr="00820BC4">
                <w:rPr>
                  <w:b w:val="0"/>
                  <w:sz w:val="24"/>
                  <w:lang w:val="en-GB"/>
                </w:rPr>
                <w:t>abide by its tender</w:t>
              </w:r>
              <w:r w:rsidR="00B67F40" w:rsidRPr="00820BC4">
                <w:rPr>
                  <w:b w:val="0"/>
                  <w:sz w:val="24"/>
                  <w:lang w:val="en-GB"/>
                </w:rPr>
                <w:t xml:space="preserve"> without the proposal.</w:t>
              </w:r>
              <w:r w:rsidR="00261E8A" w:rsidRPr="00820BC4">
                <w:rPr>
                  <w:b w:val="0"/>
                  <w:sz w:val="24"/>
                  <w:lang w:val="en-GB"/>
                </w:rPr>
                <w:t xml:space="preserve"> </w:t>
              </w:r>
              <w:r w:rsidR="002C49DA" w:rsidRPr="00820BC4">
                <w:rPr>
                  <w:b w:val="0"/>
                  <w:sz w:val="24"/>
                  <w:lang w:val="en-GB"/>
                </w:rPr>
                <w:t>If the tenderer fails to submit to the</w:t>
              </w:r>
              <w:r w:rsidR="002C49DA" w:rsidRPr="00820BC4">
                <w:rPr>
                  <w:b w:val="0"/>
                  <w:i/>
                  <w:sz w:val="24"/>
                  <w:lang w:val="en-GB"/>
                </w:rPr>
                <w:t xml:space="preserve"> Client</w:t>
              </w:r>
              <w:r w:rsidR="002C49DA" w:rsidRPr="00820BC4">
                <w:rPr>
                  <w:b w:val="0"/>
                  <w:sz w:val="24"/>
                  <w:lang w:val="en-GB"/>
                </w:rPr>
                <w:t xml:space="preserve"> such confirmation within the time limit specified by the </w:t>
              </w:r>
              <w:r w:rsidR="002C49DA" w:rsidRPr="00820BC4">
                <w:rPr>
                  <w:b w:val="0"/>
                  <w:i/>
                  <w:sz w:val="24"/>
                  <w:lang w:val="en-GB"/>
                </w:rPr>
                <w:t>Client,</w:t>
              </w:r>
              <w:r w:rsidR="002C49DA" w:rsidRPr="00820BC4">
                <w:rPr>
                  <w:b w:val="0"/>
                  <w:sz w:val="24"/>
                  <w:lang w:val="en-GB"/>
                </w:rPr>
                <w:t xml:space="preserve"> its tender shall be rendered invalid.</w:t>
              </w:r>
              <w:r w:rsidR="00B67F40" w:rsidRPr="00820BC4">
                <w:rPr>
                  <w:b w:val="0"/>
                  <w:sz w:val="24"/>
                  <w:lang w:val="en-GB"/>
                </w:rPr>
                <w:t xml:space="preserve"> </w:t>
              </w:r>
              <w:r w:rsidR="002C49DA" w:rsidRPr="00820BC4">
                <w:rPr>
                  <w:b w:val="0"/>
                  <w:sz w:val="24"/>
                  <w:lang w:val="en-GB"/>
                </w:rPr>
                <w:t xml:space="preserve"> </w:t>
              </w:r>
            </w:ins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497F3CDF" w14:textId="60149751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680907" w:rsidRPr="00820BC4" w14:paraId="49A00E60" w14:textId="77777777" w:rsidTr="00221F99">
        <w:trPr>
          <w:ins w:id="352" w:author="Administrator" w:date="2023-03-21T12:21:00Z"/>
        </w:trPr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4EA3F951" w14:textId="10FDF378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ins w:id="353" w:author="Administrator" w:date="2023-03-21T12:21:00Z"/>
                <w:b w:val="0"/>
                <w:bCs w:val="0"/>
                <w:sz w:val="24"/>
                <w:lang w:eastAsia="zh-HK"/>
              </w:rPr>
            </w:pPr>
            <w:ins w:id="354" w:author="Administrator" w:date="2023-03-21T12:21:00Z">
              <w:r w:rsidRPr="00820BC4">
                <w:rPr>
                  <w:b w:val="0"/>
                  <w:bCs w:val="0"/>
                  <w:sz w:val="24"/>
                  <w:lang w:eastAsia="zh-HK"/>
                </w:rPr>
                <w:t>(</w:t>
              </w:r>
              <w:r w:rsidR="00175AAA" w:rsidRPr="00820BC4">
                <w:rPr>
                  <w:b w:val="0"/>
                  <w:bCs w:val="0"/>
                  <w:sz w:val="24"/>
                  <w:lang w:eastAsia="zh-HK"/>
                </w:rPr>
                <w:t>9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>)</w:t>
              </w:r>
            </w:ins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4BF5B988" w14:textId="7971EB6D" w:rsidR="00175AAA" w:rsidRPr="005F2A49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ins w:id="355" w:author="Administrator" w:date="2023-03-21T12:21:00Z"/>
                <w:b w:val="0"/>
                <w:sz w:val="24"/>
                <w:lang w:val="en-GB"/>
              </w:rPr>
            </w:pPr>
            <w:ins w:id="356" w:author="Administrator" w:date="2023-03-21T12:21:00Z">
              <w:r w:rsidRPr="005F2A49">
                <w:rPr>
                  <w:b w:val="0"/>
                  <w:sz w:val="24"/>
                  <w:lang w:val="en-GB"/>
                </w:rPr>
                <w:t>For each item stipulated as subject to Mandatory Pre-</w:t>
              </w:r>
              <w:proofErr w:type="gramStart"/>
              <w:r w:rsidRPr="005F2A49">
                <w:rPr>
                  <w:b w:val="0"/>
                  <w:sz w:val="24"/>
                  <w:lang w:val="en-GB"/>
                </w:rPr>
                <w:t>bid</w:t>
              </w:r>
              <w:proofErr w:type="gramEnd"/>
              <w:r w:rsidRPr="005F2A49">
                <w:rPr>
                  <w:b w:val="0"/>
                  <w:sz w:val="24"/>
                  <w:lang w:val="en-GB"/>
                </w:rPr>
                <w:t xml:space="preserve"> Arrangement in Part B of Appendix </w:t>
              </w:r>
              <w:r w:rsidRPr="005F2A49">
                <w:rPr>
                  <w:b w:val="0"/>
                  <w:i/>
                  <w:color w:val="0000FF"/>
                  <w:sz w:val="24"/>
                  <w:lang w:eastAsia="zh-HK"/>
                </w:rPr>
                <w:t>[insert appropriate reference]</w:t>
              </w:r>
              <w:r w:rsidRPr="005F2A49">
                <w:rPr>
                  <w:b w:val="0"/>
                  <w:sz w:val="24"/>
                  <w:lang w:val="en-GB"/>
                </w:rPr>
                <w:t xml:space="preserve"> to the </w:t>
              </w:r>
              <w:r w:rsidRPr="005F2A49">
                <w:rPr>
                  <w:b w:val="0"/>
                  <w:i/>
                  <w:sz w:val="24"/>
                </w:rPr>
                <w:t>additional conditions of contract</w:t>
              </w:r>
              <w:r w:rsidRPr="005F2A49">
                <w:rPr>
                  <w:b w:val="0"/>
                  <w:sz w:val="24"/>
                  <w:lang w:val="en-GB"/>
                </w:rPr>
                <w:t>,</w:t>
              </w:r>
              <w:r w:rsidR="003230EB" w:rsidRPr="005F2A49" w:rsidDel="003230EB">
                <w:rPr>
                  <w:b w:val="0"/>
                  <w:sz w:val="24"/>
                  <w:lang w:val="en-GB"/>
                </w:rPr>
                <w:t xml:space="preserve"> </w:t>
              </w:r>
              <w:r w:rsidR="003230EB" w:rsidRPr="005F2A49">
                <w:rPr>
                  <w:b w:val="0"/>
                  <w:sz w:val="24"/>
                  <w:lang w:val="en-GB"/>
                </w:rPr>
                <w:t xml:space="preserve">if </w:t>
              </w:r>
              <w:r w:rsidRPr="005F2A49">
                <w:rPr>
                  <w:b w:val="0"/>
                  <w:sz w:val="24"/>
                  <w:lang w:val="en-GB"/>
                </w:rPr>
                <w:t xml:space="preserve">the </w:t>
              </w:r>
              <w:r w:rsidRPr="005F2A49">
                <w:rPr>
                  <w:b w:val="0"/>
                  <w:i/>
                  <w:sz w:val="24"/>
                  <w:lang w:val="en-GB"/>
                </w:rPr>
                <w:t>Client</w:t>
              </w:r>
              <w:r w:rsidRPr="005F2A49">
                <w:rPr>
                  <w:b w:val="0"/>
                  <w:sz w:val="24"/>
                  <w:lang w:val="en-GB"/>
                </w:rPr>
                <w:t xml:space="preserve"> considers that the tenderer</w:t>
              </w:r>
              <w:r w:rsidR="00C65F3A" w:rsidRPr="005F2A49">
                <w:rPr>
                  <w:b w:val="0"/>
                  <w:sz w:val="24"/>
                  <w:lang w:val="en-GB"/>
                </w:rPr>
                <w:t xml:space="preserve"> has</w:t>
              </w:r>
              <w:r w:rsidR="00175AAA" w:rsidRPr="005F2A49">
                <w:rPr>
                  <w:b w:val="0"/>
                  <w:sz w:val="24"/>
                  <w:lang w:val="en-GB"/>
                </w:rPr>
                <w:t>:</w:t>
              </w:r>
            </w:ins>
          </w:p>
          <w:p w14:paraId="7E0A3618" w14:textId="12269D29" w:rsidR="00175AAA" w:rsidRPr="005F2A49" w:rsidRDefault="00680907" w:rsidP="00221F99">
            <w:pPr>
              <w:pStyle w:val="aa"/>
              <w:numPr>
                <w:ilvl w:val="0"/>
                <w:numId w:val="54"/>
              </w:numPr>
              <w:spacing w:beforeLines="20" w:before="72" w:afterLines="20" w:after="72"/>
              <w:ind w:left="330" w:rightChars="63" w:right="151" w:hanging="330"/>
              <w:jc w:val="both"/>
              <w:rPr>
                <w:ins w:id="357" w:author="Administrator" w:date="2023-03-21T12:21:00Z"/>
                <w:b w:val="0"/>
                <w:sz w:val="24"/>
                <w:lang w:val="en-GB"/>
              </w:rPr>
            </w:pPr>
            <w:ins w:id="358" w:author="Administrator" w:date="2023-03-21T12:21:00Z">
              <w:r w:rsidRPr="005F2A49">
                <w:rPr>
                  <w:b w:val="0"/>
                  <w:sz w:val="24"/>
                  <w:lang w:val="en-GB"/>
                </w:rPr>
                <w:t xml:space="preserve">failed to submit any information </w:t>
              </w:r>
              <w:r w:rsidR="00057D62" w:rsidRPr="005F2A49">
                <w:rPr>
                  <w:b w:val="0"/>
                  <w:sz w:val="24"/>
                  <w:lang w:val="en-GB"/>
                </w:rPr>
                <w:t xml:space="preserve">required </w:t>
              </w:r>
              <w:r w:rsidRPr="005F2A49">
                <w:rPr>
                  <w:b w:val="0"/>
                  <w:sz w:val="24"/>
                  <w:lang w:val="en-GB"/>
                </w:rPr>
                <w:t>in sub-clauses (2) and (3) above</w:t>
              </w:r>
              <w:r w:rsidR="00175AAA" w:rsidRPr="005F2A49">
                <w:rPr>
                  <w:b w:val="0"/>
                  <w:sz w:val="24"/>
                  <w:lang w:val="en-GB"/>
                </w:rPr>
                <w:t>,</w:t>
              </w:r>
              <w:r w:rsidRPr="005F2A49">
                <w:rPr>
                  <w:b w:val="0"/>
                  <w:sz w:val="24"/>
                  <w:lang w:val="en-GB"/>
                </w:rPr>
                <w:t xml:space="preserve"> </w:t>
              </w:r>
              <w:r w:rsidR="00057D62" w:rsidRPr="005F2A49">
                <w:rPr>
                  <w:b w:val="0"/>
                  <w:sz w:val="24"/>
                  <w:lang w:val="en-GB"/>
                </w:rPr>
                <w:t xml:space="preserve">or </w:t>
              </w:r>
            </w:ins>
          </w:p>
          <w:p w14:paraId="3865B28F" w14:textId="2614DEF5" w:rsidR="00175AAA" w:rsidRPr="005F2A49" w:rsidRDefault="00680907" w:rsidP="00221F99">
            <w:pPr>
              <w:pStyle w:val="aa"/>
              <w:numPr>
                <w:ilvl w:val="0"/>
                <w:numId w:val="54"/>
              </w:numPr>
              <w:spacing w:beforeLines="20" w:before="72" w:afterLines="20" w:after="72"/>
              <w:ind w:left="330" w:rightChars="63" w:right="151" w:hanging="330"/>
              <w:jc w:val="both"/>
              <w:rPr>
                <w:ins w:id="359" w:author="Administrator" w:date="2023-03-21T12:21:00Z"/>
                <w:b w:val="0"/>
                <w:sz w:val="24"/>
                <w:lang w:val="en-GB"/>
              </w:rPr>
            </w:pPr>
            <w:ins w:id="360" w:author="Administrator" w:date="2023-03-21T12:21:00Z">
              <w:r w:rsidRPr="005F2A49">
                <w:rPr>
                  <w:b w:val="0"/>
                  <w:sz w:val="24"/>
                  <w:lang w:val="en-GB"/>
                </w:rPr>
                <w:t xml:space="preserve">failed to comply with any of the </w:t>
              </w:r>
              <w:r w:rsidRPr="005F2A49">
                <w:rPr>
                  <w:b w:val="0"/>
                  <w:sz w:val="24"/>
                  <w:lang w:val="en-GB"/>
                </w:rPr>
                <w:lastRenderedPageBreak/>
                <w:t>requirements stated in sub-clause (4) above,</w:t>
              </w:r>
              <w:r w:rsidR="00175AAA" w:rsidRPr="005F2A49">
                <w:rPr>
                  <w:b w:val="0"/>
                  <w:sz w:val="24"/>
                  <w:lang w:val="en-GB"/>
                </w:rPr>
                <w:t xml:space="preserve"> or</w:t>
              </w:r>
            </w:ins>
          </w:p>
          <w:p w14:paraId="393546DA" w14:textId="2F91628A" w:rsidR="00175AAA" w:rsidRPr="005F2A49" w:rsidRDefault="00175AAA" w:rsidP="00221F99">
            <w:pPr>
              <w:pStyle w:val="aa"/>
              <w:numPr>
                <w:ilvl w:val="0"/>
                <w:numId w:val="54"/>
              </w:numPr>
              <w:spacing w:beforeLines="20" w:before="72" w:afterLines="20" w:after="72"/>
              <w:ind w:left="330" w:rightChars="63" w:right="151" w:hanging="330"/>
              <w:jc w:val="both"/>
              <w:rPr>
                <w:ins w:id="361" w:author="Administrator" w:date="2023-03-21T12:21:00Z"/>
                <w:b w:val="0"/>
                <w:sz w:val="24"/>
                <w:lang w:val="en-GB"/>
              </w:rPr>
            </w:pPr>
            <w:ins w:id="362" w:author="Administrator" w:date="2023-03-21T12:21:00Z">
              <w:r w:rsidRPr="005F2A49">
                <w:rPr>
                  <w:b w:val="0"/>
                  <w:sz w:val="24"/>
                  <w:lang w:val="en-GB"/>
                </w:rPr>
                <w:t>been regarded as not being the most advantage</w:t>
              </w:r>
              <w:r w:rsidR="006C4E40">
                <w:rPr>
                  <w:b w:val="0"/>
                  <w:sz w:val="24"/>
                  <w:lang w:val="en-GB"/>
                </w:rPr>
                <w:t>ou</w:t>
              </w:r>
              <w:r w:rsidRPr="005F2A49">
                <w:rPr>
                  <w:b w:val="0"/>
                  <w:sz w:val="24"/>
                  <w:lang w:val="en-GB"/>
                </w:rPr>
                <w:t xml:space="preserve">s </w:t>
              </w:r>
              <w:r w:rsidR="006C4E40">
                <w:rPr>
                  <w:b w:val="0"/>
                  <w:sz w:val="24"/>
                  <w:lang w:val="en-GB"/>
                </w:rPr>
                <w:t>pursuant to</w:t>
              </w:r>
              <w:r w:rsidRPr="005F2A49">
                <w:rPr>
                  <w:b w:val="0"/>
                  <w:sz w:val="24"/>
                  <w:lang w:val="en-GB"/>
                </w:rPr>
                <w:t xml:space="preserve"> sub-clause (5) above,</w:t>
              </w:r>
            </w:ins>
          </w:p>
          <w:p w14:paraId="03A07232" w14:textId="09BA1A13" w:rsidR="00680907" w:rsidRPr="005F2A49" w:rsidRDefault="00680907" w:rsidP="00221F99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ins w:id="363" w:author="Administrator" w:date="2023-03-21T12:21:00Z"/>
                <w:b w:val="0"/>
                <w:sz w:val="24"/>
                <w:lang w:val="en-GB"/>
              </w:rPr>
            </w:pPr>
            <w:ins w:id="364" w:author="Administrator" w:date="2023-03-21T12:21:00Z">
              <w:r w:rsidRPr="005F2A49">
                <w:rPr>
                  <w:b w:val="0"/>
                  <w:sz w:val="24"/>
                  <w:lang w:val="en-GB"/>
                </w:rPr>
                <w:t>its tender shall be rendered invalid.</w:t>
              </w:r>
            </w:ins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3D498C81" w14:textId="4A30A596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365" w:author="Administrator" w:date="2023-03-21T12:21:00Z"/>
                <w:b w:val="0"/>
                <w:bCs w:val="0"/>
                <w:sz w:val="24"/>
              </w:rPr>
            </w:pPr>
          </w:p>
        </w:tc>
      </w:tr>
      <w:tr w:rsidR="00680907" w:rsidRPr="00820BC4" w14:paraId="2BC03C6E" w14:textId="77777777" w:rsidTr="00221F99">
        <w:trPr>
          <w:ins w:id="366" w:author="Administrator" w:date="2023-03-21T12:21:00Z"/>
        </w:trPr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254D5988" w14:textId="474D4F12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ins w:id="367" w:author="Administrator" w:date="2023-03-21T12:21:00Z"/>
                <w:b w:val="0"/>
                <w:bCs w:val="0"/>
                <w:sz w:val="24"/>
                <w:lang w:eastAsia="zh-HK"/>
              </w:rPr>
            </w:pPr>
            <w:ins w:id="368" w:author="Administrator" w:date="2023-03-21T12:21:00Z">
              <w:r w:rsidRPr="00820BC4">
                <w:rPr>
                  <w:b w:val="0"/>
                  <w:bCs w:val="0"/>
                  <w:sz w:val="24"/>
                  <w:lang w:eastAsia="zh-HK"/>
                </w:rPr>
                <w:t>(</w:t>
              </w:r>
              <w:r w:rsidR="00175AAA" w:rsidRPr="00820BC4">
                <w:rPr>
                  <w:b w:val="0"/>
                  <w:bCs w:val="0"/>
                  <w:sz w:val="24"/>
                  <w:lang w:eastAsia="zh-HK"/>
                </w:rPr>
                <w:t>10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>)</w:t>
              </w:r>
            </w:ins>
          </w:p>
        </w:tc>
        <w:tc>
          <w:tcPr>
            <w:tcW w:w="4596" w:type="dxa"/>
            <w:tcBorders>
              <w:top w:val="nil"/>
              <w:left w:val="nil"/>
              <w:bottom w:val="nil"/>
            </w:tcBorders>
          </w:tcPr>
          <w:p w14:paraId="237085E8" w14:textId="77842683" w:rsidR="00680907" w:rsidRPr="00820BC4" w:rsidRDefault="00680907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ins w:id="369" w:author="Administrator" w:date="2023-03-21T12:21:00Z"/>
                <w:b w:val="0"/>
                <w:sz w:val="24"/>
              </w:rPr>
            </w:pPr>
            <w:ins w:id="370" w:author="Administrator" w:date="2023-03-21T12:21:00Z">
              <w:r w:rsidRPr="00820BC4">
                <w:rPr>
                  <w:b w:val="0"/>
                  <w:sz w:val="24"/>
                </w:rPr>
                <w:t xml:space="preserve">For </w:t>
              </w:r>
              <w:r w:rsidR="004C693C" w:rsidRPr="00820BC4">
                <w:rPr>
                  <w:b w:val="0"/>
                  <w:sz w:val="24"/>
                </w:rPr>
                <w:t xml:space="preserve">each </w:t>
              </w:r>
              <w:r w:rsidRPr="00820BC4">
                <w:rPr>
                  <w:b w:val="0"/>
                  <w:sz w:val="24"/>
                </w:rPr>
                <w:t xml:space="preserve">item stipulated as subject to Mandatory Pre-bid Arrangement in Part B of Appendix </w:t>
              </w:r>
              <w:r w:rsidRPr="00820BC4">
                <w:rPr>
                  <w:b w:val="0"/>
                  <w:i/>
                  <w:color w:val="0000FF"/>
                  <w:sz w:val="24"/>
                </w:rPr>
                <w:t>[insert appropriate reference]</w:t>
              </w:r>
              <w:r w:rsidRPr="00820BC4">
                <w:rPr>
                  <w:b w:val="0"/>
                  <w:sz w:val="24"/>
                </w:rPr>
                <w:t xml:space="preserve"> to the </w:t>
              </w:r>
              <w:r w:rsidRPr="00820BC4">
                <w:rPr>
                  <w:b w:val="0"/>
                  <w:i/>
                  <w:sz w:val="24"/>
                </w:rPr>
                <w:t>additional conditions of contract</w:t>
              </w:r>
              <w:r w:rsidRPr="00820BC4">
                <w:rPr>
                  <w:b w:val="0"/>
                  <w:sz w:val="24"/>
                </w:rPr>
                <w:t xml:space="preserve">, </w:t>
              </w:r>
            </w:ins>
          </w:p>
        </w:tc>
        <w:tc>
          <w:tcPr>
            <w:tcW w:w="4206" w:type="dxa"/>
            <w:tcBorders>
              <w:top w:val="nil"/>
              <w:bottom w:val="nil"/>
            </w:tcBorders>
          </w:tcPr>
          <w:p w14:paraId="2ECDE468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371" w:author="Administrator" w:date="2023-03-21T12:21:00Z"/>
                <w:b w:val="0"/>
                <w:bCs w:val="0"/>
                <w:sz w:val="24"/>
              </w:rPr>
            </w:pPr>
          </w:p>
        </w:tc>
      </w:tr>
      <w:tr w:rsidR="008539F6" w:rsidRPr="0094076B" w14:paraId="2EBC7F6A" w14:textId="77777777" w:rsidTr="00221F99">
        <w:tc>
          <w:tcPr>
            <w:tcW w:w="766" w:type="dxa"/>
            <w:tcBorders>
              <w:top w:val="nil"/>
              <w:bottom w:val="single" w:sz="4" w:space="0" w:color="auto"/>
              <w:right w:val="nil"/>
            </w:tcBorders>
          </w:tcPr>
          <w:p w14:paraId="1B101332" w14:textId="5751555D" w:rsidR="00680907" w:rsidRPr="00820BC4" w:rsidRDefault="002933F1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del w:id="372" w:author="Administrator" w:date="2023-03-21T12:21:00Z">
              <w:r w:rsidRPr="0094076B">
                <w:rPr>
                  <w:b w:val="0"/>
                  <w:bCs w:val="0"/>
                  <w:sz w:val="24"/>
                  <w:lang w:eastAsia="zh-HK"/>
                </w:rPr>
                <w:delText>(6)</w:delText>
              </w:r>
            </w:del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</w:tcBorders>
          </w:tcPr>
          <w:p w14:paraId="1AF8BDFF" w14:textId="6644C526" w:rsidR="00680907" w:rsidRPr="00820BC4" w:rsidRDefault="002933F1">
            <w:pPr>
              <w:pStyle w:val="aa"/>
              <w:numPr>
                <w:ilvl w:val="0"/>
                <w:numId w:val="49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ins w:id="373" w:author="Administrator" w:date="2023-03-21T12:21:00Z"/>
                <w:b w:val="0"/>
                <w:sz w:val="24"/>
              </w:rPr>
            </w:pPr>
            <w:del w:id="374" w:author="Administrator" w:date="2023-03-21T12:21:00Z">
              <w:r w:rsidRPr="0094076B">
                <w:rPr>
                  <w:b w:val="0"/>
                  <w:sz w:val="24"/>
                  <w:lang w:val="en-GB"/>
                </w:rPr>
                <w:delText xml:space="preserve">For each proposed </w:delText>
              </w:r>
            </w:del>
            <w:ins w:id="375" w:author="Administrator" w:date="2023-03-21T12:21:00Z">
              <w:r w:rsidR="00C726BB" w:rsidRPr="00820BC4">
                <w:rPr>
                  <w:b w:val="0"/>
                  <w:sz w:val="24"/>
                  <w:lang w:val="en-GB"/>
                </w:rPr>
                <w:t>if a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 tenderer </w:t>
              </w:r>
              <w:r w:rsidR="00E13FC5" w:rsidRPr="00820BC4">
                <w:rPr>
                  <w:b w:val="0"/>
                  <w:sz w:val="24"/>
                  <w:lang w:val="en-GB"/>
                </w:rPr>
                <w:t xml:space="preserve">proposes 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in Contract Data Part two (Section 1) </w:t>
              </w:r>
              <w:r w:rsidR="00497766" w:rsidRPr="005F2A49">
                <w:rPr>
                  <w:b w:val="0"/>
                  <w:color w:val="0000FF"/>
                  <w:sz w:val="24"/>
                  <w:lang w:val="en-GB"/>
                </w:rPr>
                <w:t>[See Note 1]</w:t>
              </w:r>
              <w:r w:rsidR="00A00E70" w:rsidRPr="00820BC4">
                <w:rPr>
                  <w:b w:val="0"/>
                  <w:sz w:val="24"/>
                  <w:lang w:val="en-GB"/>
                </w:rPr>
                <w:t xml:space="preserve"> </w:t>
              </w:r>
              <w:r w:rsidR="00D95D4B" w:rsidRPr="00820BC4">
                <w:rPr>
                  <w:b w:val="0"/>
                  <w:sz w:val="24"/>
                  <w:lang w:val="en-GB"/>
                </w:rPr>
                <w:t>to</w:t>
              </w:r>
              <w:r w:rsidR="00680907" w:rsidRPr="00BB0407">
                <w:rPr>
                  <w:b w:val="0"/>
                  <w:sz w:val="24"/>
                  <w:lang w:val="en-GB"/>
                </w:rPr>
                <w:t xml:space="preserve"> undertake the item</w:t>
              </w:r>
              <w:r w:rsidR="00A8166A" w:rsidRPr="00BB0407">
                <w:rPr>
                  <w:b w:val="0"/>
                  <w:sz w:val="24"/>
                  <w:lang w:val="en-GB"/>
                </w:rPr>
                <w:t xml:space="preserve"> by</w:t>
              </w:r>
              <w:r w:rsidR="00680907" w:rsidRPr="00BB0407">
                <w:rPr>
                  <w:b w:val="0"/>
                  <w:sz w:val="24"/>
                  <w:lang w:val="en-GB"/>
                </w:rPr>
                <w:t xml:space="preserve"> its</w:t>
              </w:r>
              <w:r w:rsidR="00680907" w:rsidRPr="00E57FAB">
                <w:rPr>
                  <w:b w:val="0"/>
                  <w:sz w:val="24"/>
                  <w:lang w:val="en-GB"/>
                </w:rPr>
                <w:t>elf, save as specifically provided for below,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 the requirements stipulated in sub-clauses (1) to </w:t>
              </w:r>
              <w:r w:rsidR="00680907" w:rsidRPr="005F2A49">
                <w:rPr>
                  <w:b w:val="0"/>
                  <w:sz w:val="24"/>
                  <w:lang w:val="en-GB"/>
                </w:rPr>
                <w:t>(</w:t>
              </w:r>
              <w:r w:rsidR="007B6713" w:rsidRPr="005F2A49">
                <w:rPr>
                  <w:b w:val="0"/>
                  <w:sz w:val="24"/>
                  <w:lang w:val="en-GB"/>
                </w:rPr>
                <w:t>9</w:t>
              </w:r>
              <w:r w:rsidR="00680907" w:rsidRPr="005F2A49">
                <w:rPr>
                  <w:b w:val="0"/>
                  <w:sz w:val="24"/>
                  <w:lang w:val="en-GB"/>
                </w:rPr>
                <w:t>)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 of this Clause shall </w:t>
              </w:r>
              <w:r w:rsidR="00E13FC5" w:rsidRPr="00820BC4">
                <w:rPr>
                  <w:b w:val="0"/>
                  <w:sz w:val="24"/>
                  <w:lang w:val="en-GB"/>
                </w:rPr>
                <w:t>not apply</w:t>
              </w:r>
              <w:r w:rsidR="00DF3BA6" w:rsidRPr="00BB0407">
                <w:rPr>
                  <w:b w:val="0"/>
                  <w:sz w:val="24"/>
                  <w:lang w:val="en-GB"/>
                </w:rPr>
                <w:t xml:space="preserve"> </w:t>
              </w:r>
              <w:r w:rsidR="00680907" w:rsidRPr="00BB0407">
                <w:rPr>
                  <w:b w:val="0"/>
                  <w:sz w:val="24"/>
                  <w:lang w:val="en-GB"/>
                </w:rPr>
                <w:t xml:space="preserve">to </w:t>
              </w:r>
              <w:r w:rsidR="00C726BB" w:rsidRPr="00BB0407">
                <w:rPr>
                  <w:b w:val="0"/>
                  <w:sz w:val="24"/>
                  <w:lang w:val="en-GB"/>
                </w:rPr>
                <w:t xml:space="preserve">the </w:t>
              </w:r>
              <w:r w:rsidR="00680907" w:rsidRPr="00820BC4">
                <w:rPr>
                  <w:b w:val="0"/>
                  <w:sz w:val="24"/>
                  <w:lang w:val="en-GB"/>
                </w:rPr>
                <w:t>item</w:t>
              </w:r>
              <w:r w:rsidR="00E13FC5" w:rsidRPr="00820BC4">
                <w:rPr>
                  <w:b w:val="0"/>
                  <w:sz w:val="24"/>
                  <w:lang w:val="en-GB"/>
                </w:rPr>
                <w:t xml:space="preserve">.  </w:t>
              </w:r>
              <w:r w:rsidR="00DB4DE2" w:rsidRPr="00820BC4">
                <w:rPr>
                  <w:b w:val="0"/>
                  <w:sz w:val="24"/>
                  <w:lang w:val="en-GB"/>
                </w:rPr>
                <w:t>Instead,</w:t>
              </w:r>
              <w:r w:rsidR="00680907" w:rsidRPr="00820BC4">
                <w:rPr>
                  <w:b w:val="0"/>
                  <w:sz w:val="24"/>
                  <w:lang w:val="en-GB"/>
                </w:rPr>
                <w:t xml:space="preserve"> the tenderer shall</w:t>
              </w:r>
              <w:r w:rsidR="00C726BB" w:rsidRPr="00820BC4">
                <w:rPr>
                  <w:b w:val="0"/>
                  <w:sz w:val="24"/>
                  <w:lang w:val="en-GB"/>
                </w:rPr>
                <w:t xml:space="preserve"> submit</w:t>
              </w:r>
              <w:r w:rsidR="00680907" w:rsidRPr="00820BC4">
                <w:rPr>
                  <w:b w:val="0"/>
                  <w:sz w:val="24"/>
                  <w:lang w:val="en-GB"/>
                </w:rPr>
                <w:t>:</w:t>
              </w:r>
            </w:ins>
          </w:p>
          <w:p w14:paraId="526030B1" w14:textId="2C387895" w:rsidR="00680907" w:rsidRPr="00820BC4" w:rsidRDefault="00680907">
            <w:pPr>
              <w:pStyle w:val="aa"/>
              <w:numPr>
                <w:ilvl w:val="0"/>
                <w:numId w:val="50"/>
              </w:numPr>
              <w:tabs>
                <w:tab w:val="clear" w:pos="904"/>
                <w:tab w:val="left" w:pos="540"/>
                <w:tab w:val="left" w:pos="966"/>
              </w:tabs>
              <w:spacing w:beforeLines="20" w:before="72" w:afterLines="20" w:after="72"/>
              <w:ind w:left="966" w:rightChars="63" w:right="151" w:hanging="426"/>
              <w:jc w:val="both"/>
              <w:rPr>
                <w:ins w:id="376" w:author="Administrator" w:date="2023-03-21T12:21:00Z"/>
                <w:b w:val="0"/>
                <w:sz w:val="24"/>
              </w:rPr>
            </w:pPr>
            <w:ins w:id="377" w:author="Administrator" w:date="2023-03-21T12:21:00Z">
              <w:r w:rsidRPr="00820BC4">
                <w:rPr>
                  <w:b w:val="0"/>
                  <w:sz w:val="24"/>
                </w:rPr>
                <w:t xml:space="preserve">in the envelope marked with “Technical Submission” </w:t>
              </w:r>
              <w:r w:rsidRPr="005F2A49">
                <w:rPr>
                  <w:b w:val="0"/>
                  <w:color w:val="0000FF"/>
                  <w:sz w:val="24"/>
                </w:rPr>
                <w:t xml:space="preserve">[See Note </w:t>
              </w:r>
              <w:r w:rsidR="00A00E70" w:rsidRPr="005F2A49">
                <w:rPr>
                  <w:b w:val="0"/>
                  <w:color w:val="0000FF"/>
                  <w:sz w:val="24"/>
                </w:rPr>
                <w:t>5</w:t>
              </w:r>
              <w:r w:rsidRPr="005F2A49">
                <w:rPr>
                  <w:b w:val="0"/>
                  <w:color w:val="0000FF"/>
                  <w:sz w:val="24"/>
                </w:rPr>
                <w:t>]</w:t>
              </w:r>
              <w:r w:rsidRPr="00820BC4">
                <w:rPr>
                  <w:b w:val="0"/>
                  <w:color w:val="0000FF"/>
                  <w:sz w:val="24"/>
                </w:rPr>
                <w:t>,</w:t>
              </w:r>
              <w:r w:rsidRPr="00820BC4">
                <w:rPr>
                  <w:b w:val="0"/>
                  <w:sz w:val="24"/>
                </w:rPr>
                <w:t xml:space="preserve"> evidence to demonstrate that it meets the requirements </w:t>
              </w:r>
              <w:r w:rsidR="00A26583" w:rsidRPr="00BB0407">
                <w:rPr>
                  <w:b w:val="0"/>
                  <w:sz w:val="24"/>
                </w:rPr>
                <w:t xml:space="preserve">applicable to the item </w:t>
              </w:r>
              <w:r w:rsidRPr="00BB0407">
                <w:rPr>
                  <w:b w:val="0"/>
                  <w:sz w:val="24"/>
                </w:rPr>
                <w:t xml:space="preserve">stated in sub-clause (2)(c) or </w:t>
              </w:r>
              <w:r w:rsidRPr="00820BC4">
                <w:rPr>
                  <w:b w:val="0"/>
                  <w:sz w:val="24"/>
                </w:rPr>
                <w:t xml:space="preserve">(2)(d) above. </w:t>
              </w:r>
              <w:r w:rsidR="00287EF6" w:rsidRPr="00820BC4">
                <w:rPr>
                  <w:b w:val="0"/>
                  <w:sz w:val="24"/>
                </w:rPr>
                <w:t xml:space="preserve"> </w:t>
              </w:r>
              <w:r w:rsidR="00A26583" w:rsidRPr="00820BC4">
                <w:rPr>
                  <w:b w:val="0"/>
                  <w:sz w:val="24"/>
                </w:rPr>
                <w:t>S</w:t>
              </w:r>
              <w:r w:rsidRPr="00820BC4">
                <w:rPr>
                  <w:b w:val="0"/>
                  <w:sz w:val="24"/>
                </w:rPr>
                <w:t xml:space="preserve">ub-clauses (2)(c) </w:t>
              </w:r>
              <w:r w:rsidR="00C726BB" w:rsidRPr="00820BC4">
                <w:rPr>
                  <w:b w:val="0"/>
                  <w:sz w:val="24"/>
                </w:rPr>
                <w:t xml:space="preserve">and </w:t>
              </w:r>
              <w:r w:rsidRPr="00820BC4">
                <w:rPr>
                  <w:b w:val="0"/>
                  <w:sz w:val="24"/>
                </w:rPr>
                <w:t>(2)(d) shall be construed as if references to “</w:t>
              </w:r>
            </w:ins>
            <w:r w:rsidRPr="00820BC4">
              <w:rPr>
                <w:b w:val="0"/>
                <w:sz w:val="24"/>
                <w:rPrChange w:id="378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>Subcontractor</w:t>
            </w:r>
            <w:del w:id="379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>/</w:delText>
              </w:r>
            </w:del>
            <w:ins w:id="380" w:author="Administrator" w:date="2023-03-21T12:21:00Z">
              <w:r w:rsidRPr="00820BC4">
                <w:rPr>
                  <w:b w:val="0"/>
                  <w:sz w:val="24"/>
                </w:rPr>
                <w:t>” or “</w:t>
              </w:r>
            </w:ins>
            <w:r w:rsidRPr="00820BC4">
              <w:rPr>
                <w:b w:val="0"/>
                <w:sz w:val="24"/>
                <w:rPrChange w:id="381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>supplier</w:t>
            </w:r>
            <w:del w:id="382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 xml:space="preserve"> for</w:delText>
              </w:r>
            </w:del>
            <w:ins w:id="383" w:author="Administrator" w:date="2023-03-21T12:21:00Z">
              <w:r w:rsidRPr="00820BC4">
                <w:rPr>
                  <w:b w:val="0"/>
                  <w:sz w:val="24"/>
                </w:rPr>
                <w:t>” are to</w:t>
              </w:r>
            </w:ins>
            <w:r w:rsidRPr="00820BC4">
              <w:rPr>
                <w:b w:val="0"/>
                <w:sz w:val="24"/>
                <w:rPrChange w:id="384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 the </w:t>
            </w:r>
            <w:del w:id="385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 xml:space="preserve">works/items stipulated </w:delText>
              </w:r>
            </w:del>
            <w:ins w:id="386" w:author="Administrator" w:date="2023-03-21T12:21:00Z">
              <w:r w:rsidRPr="00820BC4">
                <w:rPr>
                  <w:b w:val="0"/>
                  <w:sz w:val="24"/>
                </w:rPr>
                <w:t xml:space="preserve">tenderer.  </w:t>
              </w:r>
            </w:ins>
          </w:p>
          <w:p w14:paraId="08CC673E" w14:textId="2325C27E" w:rsidR="00A25547" w:rsidRPr="00820BC4" w:rsidRDefault="00680907">
            <w:pPr>
              <w:pStyle w:val="aa"/>
              <w:numPr>
                <w:ilvl w:val="0"/>
                <w:numId w:val="50"/>
              </w:numPr>
              <w:tabs>
                <w:tab w:val="clear" w:pos="904"/>
                <w:tab w:val="left" w:pos="540"/>
                <w:tab w:val="left" w:pos="966"/>
              </w:tabs>
              <w:spacing w:beforeLines="20" w:before="72" w:afterLines="20" w:after="72"/>
              <w:ind w:left="966" w:rightChars="63" w:right="151" w:hanging="426"/>
              <w:jc w:val="both"/>
              <w:rPr>
                <w:ins w:id="387" w:author="Administrator" w:date="2023-03-21T12:21:00Z"/>
                <w:b w:val="0"/>
                <w:sz w:val="24"/>
              </w:rPr>
            </w:pPr>
            <w:r w:rsidRPr="00820BC4">
              <w:rPr>
                <w:b w:val="0"/>
                <w:sz w:val="24"/>
                <w:rPrChange w:id="388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in </w:t>
            </w:r>
            <w:ins w:id="389" w:author="Administrator" w:date="2023-03-21T12:21:00Z">
              <w:r w:rsidRPr="00820BC4">
                <w:rPr>
                  <w:b w:val="0"/>
                  <w:sz w:val="24"/>
                </w:rPr>
                <w:t xml:space="preserve">the envelope marked with “Tender Price Documents” </w:t>
              </w:r>
              <w:r w:rsidRPr="00820BC4">
                <w:rPr>
                  <w:b w:val="0"/>
                  <w:color w:val="0000FF"/>
                  <w:sz w:val="24"/>
                </w:rPr>
                <w:t>[</w:t>
              </w:r>
              <w:r w:rsidRPr="005F2A49">
                <w:rPr>
                  <w:b w:val="0"/>
                  <w:color w:val="0000FF"/>
                  <w:sz w:val="24"/>
                </w:rPr>
                <w:t xml:space="preserve">See Note </w:t>
              </w:r>
              <w:r w:rsidR="00A00E70" w:rsidRPr="005F2A49">
                <w:rPr>
                  <w:b w:val="0"/>
                  <w:color w:val="0000FF"/>
                  <w:sz w:val="24"/>
                </w:rPr>
                <w:t>6</w:t>
              </w:r>
              <w:r w:rsidRPr="00820BC4">
                <w:rPr>
                  <w:b w:val="0"/>
                  <w:color w:val="0000FF"/>
                  <w:sz w:val="24"/>
                </w:rPr>
                <w:t>]</w:t>
              </w:r>
              <w:r w:rsidRPr="00820BC4">
                <w:rPr>
                  <w:b w:val="0"/>
                  <w:sz w:val="24"/>
                </w:rPr>
                <w:t xml:space="preserve">, a document entitled “Pricing Information for </w:t>
              </w:r>
              <w:r w:rsidRPr="00BB0407">
                <w:rPr>
                  <w:b w:val="0"/>
                  <w:sz w:val="24"/>
                </w:rPr>
                <w:t>Mandatory Pre-</w:t>
              </w:r>
              <w:proofErr w:type="gramStart"/>
              <w:r w:rsidRPr="00BB0407">
                <w:rPr>
                  <w:b w:val="0"/>
                  <w:sz w:val="24"/>
                </w:rPr>
                <w:t>bid</w:t>
              </w:r>
              <w:proofErr w:type="gramEnd"/>
              <w:r w:rsidRPr="00BB0407">
                <w:rPr>
                  <w:b w:val="0"/>
                  <w:sz w:val="24"/>
                </w:rPr>
                <w:t xml:space="preserve"> Arrangement” for </w:t>
              </w:r>
              <w:r w:rsidR="00DB4DE2" w:rsidRPr="002E6FD8">
                <w:rPr>
                  <w:b w:val="0"/>
                  <w:sz w:val="24"/>
                </w:rPr>
                <w:t xml:space="preserve">the </w:t>
              </w:r>
              <w:r w:rsidRPr="002E6FD8">
                <w:rPr>
                  <w:b w:val="0"/>
                  <w:sz w:val="24"/>
                </w:rPr>
                <w:t xml:space="preserve">item. </w:t>
              </w:r>
              <w:r w:rsidRPr="0036441D">
                <w:rPr>
                  <w:b w:val="0"/>
                  <w:sz w:val="24"/>
                </w:rPr>
                <w:t xml:space="preserve"> Such document shall </w:t>
              </w:r>
              <w:r w:rsidR="006C4E40">
                <w:rPr>
                  <w:b w:val="0"/>
                  <w:sz w:val="24"/>
                </w:rPr>
                <w:t>be</w:t>
              </w:r>
              <w:r w:rsidRPr="002E6FD8">
                <w:rPr>
                  <w:b w:val="0"/>
                  <w:sz w:val="24"/>
                </w:rPr>
                <w:t xml:space="preserve"> </w:t>
              </w:r>
              <w:r w:rsidRPr="002E6FD8">
                <w:rPr>
                  <w:b w:val="0"/>
                  <w:color w:val="auto"/>
                  <w:sz w:val="24"/>
                </w:rPr>
                <w:t>in a form set out</w:t>
              </w:r>
              <w:r w:rsidRPr="002E6FD8">
                <w:rPr>
                  <w:b w:val="0"/>
                  <w:color w:val="0000FF"/>
                  <w:sz w:val="24"/>
                </w:rPr>
                <w:t xml:space="preserve"> </w:t>
              </w:r>
            </w:ins>
            <w:r w:rsidRPr="0036441D">
              <w:rPr>
                <w:b w:val="0"/>
                <w:sz w:val="23"/>
                <w:rPrChange w:id="390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Appendix </w:t>
            </w:r>
            <w:r w:rsidRPr="0036441D">
              <w:rPr>
                <w:b w:val="0"/>
                <w:color w:val="0000FF"/>
                <w:sz w:val="23"/>
                <w:rPrChange w:id="391" w:author="Administrator" w:date="2023-03-21T12:21:00Z">
                  <w:rPr>
                    <w:b w:val="0"/>
                    <w:color w:val="0000FF"/>
                    <w:sz w:val="24"/>
                  </w:rPr>
                </w:rPrChange>
              </w:rPr>
              <w:t>[</w:t>
            </w:r>
            <w:r w:rsidRPr="0036441D">
              <w:rPr>
                <w:b w:val="0"/>
                <w:i/>
                <w:color w:val="0000FF"/>
                <w:sz w:val="23"/>
                <w:rPrChange w:id="392" w:author="Administrator" w:date="2023-03-21T12:21:00Z">
                  <w:rPr>
                    <w:b w:val="0"/>
                    <w:color w:val="0000FF"/>
                    <w:sz w:val="24"/>
                  </w:rPr>
                </w:rPrChange>
              </w:rPr>
              <w:t>insert appropriate reference</w:t>
            </w:r>
            <w:r w:rsidRPr="0036441D">
              <w:rPr>
                <w:b w:val="0"/>
                <w:color w:val="0000FF"/>
                <w:sz w:val="23"/>
                <w:rPrChange w:id="393" w:author="Administrator" w:date="2023-03-21T12:21:00Z">
                  <w:rPr>
                    <w:b w:val="0"/>
                    <w:color w:val="0000FF"/>
                    <w:sz w:val="24"/>
                  </w:rPr>
                </w:rPrChange>
              </w:rPr>
              <w:t>]</w:t>
            </w:r>
            <w:r w:rsidRPr="00820BC4">
              <w:rPr>
                <w:b w:val="0"/>
                <w:color w:val="0000FF"/>
                <w:sz w:val="16"/>
                <w:rPrChange w:id="394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 </w:t>
            </w:r>
            <w:r w:rsidRPr="005F2A49">
              <w:rPr>
                <w:b w:val="0"/>
                <w:sz w:val="24"/>
                <w:rPrChange w:id="395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to these </w:t>
            </w:r>
            <w:ins w:id="396" w:author="Administrator" w:date="2023-03-21T12:21:00Z">
              <w:r w:rsidRPr="005F2A49">
                <w:rPr>
                  <w:b w:val="0"/>
                  <w:sz w:val="24"/>
                </w:rPr>
                <w:t>Special Conditions of Tender</w:t>
              </w:r>
              <w:r w:rsidR="00A25547" w:rsidRPr="005F2A49">
                <w:rPr>
                  <w:b w:val="0"/>
                  <w:sz w:val="24"/>
                </w:rPr>
                <w:t>,</w:t>
              </w:r>
              <w:r w:rsidRPr="00820BC4">
                <w:rPr>
                  <w:b w:val="0"/>
                  <w:sz w:val="24"/>
                </w:rPr>
                <w:t xml:space="preserve"> </w:t>
              </w:r>
              <w:r w:rsidR="006C4E40">
                <w:rPr>
                  <w:b w:val="0"/>
                  <w:sz w:val="24"/>
                </w:rPr>
                <w:t>with</w:t>
              </w:r>
              <w:r w:rsidR="00A26583" w:rsidRPr="00820BC4">
                <w:rPr>
                  <w:b w:val="0"/>
                  <w:sz w:val="24"/>
                </w:rPr>
                <w:t xml:space="preserve"> </w:t>
              </w:r>
              <w:r w:rsidRPr="00BB0407">
                <w:rPr>
                  <w:b w:val="0"/>
                  <w:sz w:val="24"/>
                </w:rPr>
                <w:t xml:space="preserve">a fully priced and detailed Schedule of Rates </w:t>
              </w:r>
              <w:r w:rsidR="00A25547" w:rsidRPr="00820BC4">
                <w:rPr>
                  <w:b w:val="0"/>
                  <w:sz w:val="24"/>
                </w:rPr>
                <w:t xml:space="preserve">stating the </w:t>
              </w:r>
              <w:r w:rsidRPr="00820BC4">
                <w:rPr>
                  <w:b w:val="0"/>
                  <w:sz w:val="24"/>
                </w:rPr>
                <w:t xml:space="preserve">approximate quantities and payment </w:t>
              </w:r>
              <w:r w:rsidRPr="00820BC4">
                <w:rPr>
                  <w:b w:val="0"/>
                  <w:sz w:val="24"/>
                </w:rPr>
                <w:lastRenderedPageBreak/>
                <w:t>schedule for the item</w:t>
              </w:r>
              <w:r w:rsidRPr="002E6FD8">
                <w:rPr>
                  <w:b w:val="0"/>
                  <w:sz w:val="24"/>
                </w:rPr>
                <w:t>.  The tenderer shall ensure that:</w:t>
              </w:r>
            </w:ins>
          </w:p>
          <w:p w14:paraId="41B565A0" w14:textId="138924E0" w:rsidR="00680907" w:rsidRPr="00820BC4" w:rsidRDefault="00680907">
            <w:pPr>
              <w:pStyle w:val="aa"/>
              <w:numPr>
                <w:ilvl w:val="0"/>
                <w:numId w:val="51"/>
              </w:numPr>
              <w:tabs>
                <w:tab w:val="clear" w:pos="1680"/>
                <w:tab w:val="left" w:pos="1533"/>
              </w:tabs>
              <w:spacing w:beforeLines="20" w:before="72" w:afterLines="20" w:after="72"/>
              <w:ind w:left="1533" w:rightChars="63" w:right="151" w:hanging="567"/>
              <w:jc w:val="both"/>
              <w:rPr>
                <w:ins w:id="397" w:author="Administrator" w:date="2023-03-21T12:21:00Z"/>
                <w:b w:val="0"/>
                <w:color w:val="auto"/>
                <w:sz w:val="24"/>
              </w:rPr>
            </w:pPr>
            <w:ins w:id="398" w:author="Administrator" w:date="2023-03-21T12:21:00Z">
              <w:r w:rsidRPr="00820BC4">
                <w:rPr>
                  <w:b w:val="0"/>
                  <w:sz w:val="24"/>
                </w:rPr>
                <w:t xml:space="preserve">a lump sum </w:t>
              </w:r>
              <w:r w:rsidR="00A25547" w:rsidRPr="00820BC4">
                <w:rPr>
                  <w:b w:val="0"/>
                  <w:sz w:val="24"/>
                </w:rPr>
                <w:t xml:space="preserve">price is proposed </w:t>
              </w:r>
              <w:r w:rsidR="009D1CA3" w:rsidRPr="00820BC4">
                <w:rPr>
                  <w:b w:val="0"/>
                  <w:sz w:val="24"/>
                </w:rPr>
                <w:t xml:space="preserve">for </w:t>
              </w:r>
              <w:r w:rsidR="002673A3" w:rsidRPr="00820BC4">
                <w:rPr>
                  <w:b w:val="0"/>
                  <w:sz w:val="24"/>
                </w:rPr>
                <w:t>the item</w:t>
              </w:r>
              <w:r w:rsidRPr="00820BC4">
                <w:rPr>
                  <w:b w:val="0"/>
                  <w:sz w:val="24"/>
                </w:rPr>
                <w:t xml:space="preserve"> in the </w:t>
              </w:r>
              <w:r w:rsidRPr="00820BC4">
                <w:rPr>
                  <w:b w:val="0"/>
                  <w:i/>
                  <w:color w:val="0000FF"/>
                  <w:sz w:val="24"/>
                </w:rPr>
                <w:t>*activity schedule/bill of quantities</w:t>
              </w:r>
              <w:r w:rsidRPr="00820BC4">
                <w:rPr>
                  <w:b w:val="0"/>
                  <w:color w:val="0000FF"/>
                  <w:sz w:val="24"/>
                </w:rPr>
                <w:t xml:space="preserve">.  </w:t>
              </w:r>
              <w:r w:rsidRPr="00820BC4">
                <w:rPr>
                  <w:b w:val="0"/>
                  <w:color w:val="auto"/>
                  <w:sz w:val="24"/>
                </w:rPr>
                <w:t xml:space="preserve">The </w:t>
              </w:r>
              <w:r w:rsidR="00A91177" w:rsidRPr="00820BC4">
                <w:rPr>
                  <w:b w:val="0"/>
                  <w:color w:val="auto"/>
                  <w:sz w:val="24"/>
                </w:rPr>
                <w:t>p</w:t>
              </w:r>
              <w:r w:rsidRPr="00820BC4">
                <w:rPr>
                  <w:b w:val="0"/>
                  <w:color w:val="auto"/>
                  <w:sz w:val="24"/>
                </w:rPr>
                <w:t xml:space="preserve">rice of </w:t>
              </w:r>
              <w:r w:rsidR="002673A3" w:rsidRPr="00820BC4">
                <w:rPr>
                  <w:b w:val="0"/>
                  <w:color w:val="auto"/>
                  <w:sz w:val="24"/>
                </w:rPr>
                <w:t>the item</w:t>
              </w:r>
              <w:r w:rsidR="00D95D4B" w:rsidRPr="00820BC4">
                <w:rPr>
                  <w:b w:val="0"/>
                  <w:color w:val="auto"/>
                  <w:sz w:val="24"/>
                </w:rPr>
                <w:t xml:space="preserve"> quoted </w:t>
              </w:r>
              <w:r w:rsidRPr="00820BC4">
                <w:rPr>
                  <w:b w:val="0"/>
                  <w:sz w:val="24"/>
                </w:rPr>
                <w:t xml:space="preserve">in the </w:t>
              </w:r>
              <w:r w:rsidRPr="00820BC4">
                <w:rPr>
                  <w:b w:val="0"/>
                  <w:i/>
                  <w:color w:val="0000FF"/>
                  <w:sz w:val="24"/>
                </w:rPr>
                <w:t>*activity schedule/bill of quantities</w:t>
              </w:r>
              <w:r w:rsidRPr="00820BC4">
                <w:rPr>
                  <w:b w:val="0"/>
                  <w:color w:val="auto"/>
                  <w:sz w:val="24"/>
                </w:rPr>
                <w:t xml:space="preserve"> shall </w:t>
              </w:r>
              <w:r w:rsidR="00EF4CFA" w:rsidRPr="00820BC4">
                <w:rPr>
                  <w:b w:val="0"/>
                  <w:color w:val="auto"/>
                  <w:sz w:val="24"/>
                </w:rPr>
                <w:t xml:space="preserve">be the same as </w:t>
              </w:r>
              <w:r w:rsidRPr="00820BC4">
                <w:rPr>
                  <w:b w:val="0"/>
                  <w:color w:val="auto"/>
                  <w:sz w:val="24"/>
                </w:rPr>
                <w:t xml:space="preserve">the amount </w:t>
              </w:r>
              <w:r w:rsidR="002673A3" w:rsidRPr="00820BC4">
                <w:rPr>
                  <w:b w:val="0"/>
                  <w:color w:val="auto"/>
                  <w:sz w:val="24"/>
                </w:rPr>
                <w:t xml:space="preserve">quoted for the same item </w:t>
              </w:r>
              <w:r w:rsidRPr="00820BC4">
                <w:rPr>
                  <w:b w:val="0"/>
                  <w:color w:val="auto"/>
                  <w:sz w:val="24"/>
                </w:rPr>
                <w:t xml:space="preserve">in the </w:t>
              </w:r>
              <w:r w:rsidRPr="00820BC4">
                <w:rPr>
                  <w:b w:val="0"/>
                  <w:i/>
                  <w:color w:val="auto"/>
                  <w:sz w:val="24"/>
                </w:rPr>
                <w:t>pricing information</w:t>
              </w:r>
              <w:r w:rsidRPr="00820BC4">
                <w:rPr>
                  <w:b w:val="0"/>
                  <w:color w:val="auto"/>
                  <w:sz w:val="24"/>
                </w:rPr>
                <w:t xml:space="preserve"> submitted by the tenderer</w:t>
              </w:r>
              <w:r w:rsidR="007818B7" w:rsidRPr="00820BC4">
                <w:rPr>
                  <w:b w:val="0"/>
                  <w:color w:val="auto"/>
                  <w:sz w:val="24"/>
                </w:rPr>
                <w:t>.</w:t>
              </w:r>
              <w:r w:rsidRPr="00820BC4">
                <w:rPr>
                  <w:b w:val="0"/>
                  <w:color w:val="auto"/>
                  <w:sz w:val="24"/>
                </w:rPr>
                <w:t xml:space="preserve">  Any error and/or omission found in the </w:t>
              </w:r>
              <w:r w:rsidRPr="00820BC4">
                <w:rPr>
                  <w:b w:val="0"/>
                  <w:i/>
                  <w:color w:val="auto"/>
                  <w:sz w:val="24"/>
                </w:rPr>
                <w:t>pricing information</w:t>
              </w:r>
              <w:r w:rsidR="002C20B0" w:rsidRPr="00820BC4">
                <w:rPr>
                  <w:b w:val="0"/>
                  <w:i/>
                  <w:color w:val="auto"/>
                  <w:sz w:val="24"/>
                </w:rPr>
                <w:t xml:space="preserve">, </w:t>
              </w:r>
              <w:r w:rsidR="002C20B0" w:rsidRPr="00820BC4">
                <w:rPr>
                  <w:b w:val="0"/>
                  <w:color w:val="auto"/>
                  <w:sz w:val="24"/>
                </w:rPr>
                <w:t>*</w:t>
              </w:r>
              <w:r w:rsidRPr="005F2A49">
                <w:rPr>
                  <w:b w:val="0"/>
                  <w:i/>
                  <w:color w:val="0000FF"/>
                  <w:sz w:val="24"/>
                </w:rPr>
                <w:t>activity schedule</w:t>
              </w:r>
              <w:r w:rsidR="00D24DD7" w:rsidRPr="005F2A49">
                <w:rPr>
                  <w:b w:val="0"/>
                  <w:i/>
                  <w:color w:val="0000FF"/>
                  <w:sz w:val="24"/>
                </w:rPr>
                <w:t>/bill of quantities</w:t>
              </w:r>
              <w:r w:rsidRPr="00820BC4">
                <w:rPr>
                  <w:b w:val="0"/>
                  <w:color w:val="auto"/>
                  <w:sz w:val="24"/>
                </w:rPr>
                <w:t xml:space="preserve"> </w:t>
              </w:r>
              <w:r w:rsidR="006C4E40">
                <w:rPr>
                  <w:b w:val="0"/>
                  <w:color w:val="auto"/>
                  <w:sz w:val="24"/>
                </w:rPr>
                <w:t>and/</w:t>
              </w:r>
              <w:r w:rsidRPr="00BB0407">
                <w:rPr>
                  <w:b w:val="0"/>
                  <w:color w:val="auto"/>
                  <w:sz w:val="24"/>
                </w:rPr>
                <w:t xml:space="preserve">or </w:t>
              </w:r>
              <w:r w:rsidRPr="00BB0407">
                <w:rPr>
                  <w:b w:val="0"/>
                  <w:i/>
                  <w:color w:val="auto"/>
                  <w:sz w:val="24"/>
                </w:rPr>
                <w:t>fee percentage</w:t>
              </w:r>
              <w:r w:rsidRPr="00BB0407">
                <w:rPr>
                  <w:b w:val="0"/>
                  <w:color w:val="auto"/>
                  <w:sz w:val="24"/>
                </w:rPr>
                <w:t xml:space="preserve"> shall be corrected in accordance with the provisions of </w:t>
              </w:r>
              <w:r w:rsidR="0036049B" w:rsidRPr="002E6FD8">
                <w:rPr>
                  <w:b w:val="0"/>
                  <w:sz w:val="24"/>
                </w:rPr>
                <w:t>General Conditions of Tender</w:t>
              </w:r>
              <w:r w:rsidR="0036049B" w:rsidRPr="00820BC4">
                <w:rPr>
                  <w:b w:val="0"/>
                  <w:sz w:val="24"/>
                </w:rPr>
                <w:t xml:space="preserve"> </w:t>
              </w:r>
              <w:r w:rsidRPr="00820BC4">
                <w:rPr>
                  <w:b w:val="0"/>
                  <w:color w:val="auto"/>
                  <w:sz w:val="24"/>
                </w:rPr>
                <w:t>Clause GCT 11;</w:t>
              </w:r>
            </w:ins>
          </w:p>
          <w:p w14:paraId="7D723BFD" w14:textId="0F58551C" w:rsidR="00680907" w:rsidRPr="00820BC4" w:rsidRDefault="00680907">
            <w:pPr>
              <w:pStyle w:val="aa"/>
              <w:numPr>
                <w:ilvl w:val="0"/>
                <w:numId w:val="51"/>
              </w:numPr>
              <w:tabs>
                <w:tab w:val="clear" w:pos="1680"/>
                <w:tab w:val="left" w:pos="1533"/>
              </w:tabs>
              <w:spacing w:beforeLines="20" w:before="72" w:afterLines="20" w:after="72"/>
              <w:ind w:left="1533" w:rightChars="63" w:right="151" w:hanging="567"/>
              <w:jc w:val="both"/>
              <w:rPr>
                <w:ins w:id="399" w:author="Administrator" w:date="2023-03-21T12:21:00Z"/>
                <w:b w:val="0"/>
                <w:sz w:val="24"/>
              </w:rPr>
            </w:pPr>
            <w:ins w:id="400" w:author="Administrator" w:date="2023-03-21T12:21:00Z">
              <w:r w:rsidRPr="00820BC4">
                <w:rPr>
                  <w:b w:val="0"/>
                  <w:sz w:val="24"/>
                </w:rPr>
                <w:t xml:space="preserve">the </w:t>
              </w:r>
              <w:r w:rsidR="00A91177" w:rsidRPr="00820BC4">
                <w:rPr>
                  <w:b w:val="0"/>
                  <w:sz w:val="24"/>
                </w:rPr>
                <w:t>p</w:t>
              </w:r>
              <w:r w:rsidRPr="00820BC4">
                <w:rPr>
                  <w:b w:val="0"/>
                  <w:sz w:val="24"/>
                </w:rPr>
                <w:t xml:space="preserve">rice </w:t>
              </w:r>
              <w:r w:rsidR="009173DA" w:rsidRPr="00820BC4">
                <w:rPr>
                  <w:b w:val="0"/>
                  <w:sz w:val="24"/>
                </w:rPr>
                <w:t xml:space="preserve">of the item in the </w:t>
              </w:r>
              <w:r w:rsidR="009173DA" w:rsidRPr="00820BC4">
                <w:rPr>
                  <w:b w:val="0"/>
                  <w:color w:val="0000FF"/>
                  <w:sz w:val="24"/>
                </w:rPr>
                <w:t>*</w:t>
              </w:r>
              <w:r w:rsidR="009173DA" w:rsidRPr="00820BC4">
                <w:rPr>
                  <w:b w:val="0"/>
                  <w:i/>
                  <w:color w:val="0000FF"/>
                  <w:sz w:val="24"/>
                </w:rPr>
                <w:t>activity schedule/bill of quantities</w:t>
              </w:r>
              <w:r w:rsidR="009173DA" w:rsidRPr="00820BC4">
                <w:rPr>
                  <w:b w:val="0"/>
                  <w:sz w:val="24"/>
                </w:rPr>
                <w:t xml:space="preserve"> is competitive or at open market price. </w:t>
              </w:r>
            </w:ins>
          </w:p>
          <w:p w14:paraId="2B229432" w14:textId="0D76ABD2" w:rsidR="003340AC" w:rsidRPr="0036441D" w:rsidRDefault="000866D4">
            <w:pPr>
              <w:pStyle w:val="aa"/>
              <w:numPr>
                <w:ilvl w:val="0"/>
                <w:numId w:val="49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ins w:id="401" w:author="Administrator" w:date="2023-03-21T12:21:00Z"/>
                <w:b w:val="0"/>
                <w:sz w:val="24"/>
              </w:rPr>
            </w:pPr>
            <w:ins w:id="402" w:author="Administrator" w:date="2023-03-21T12:21:00Z">
              <w:r w:rsidRPr="00820BC4">
                <w:rPr>
                  <w:b w:val="0"/>
                  <w:sz w:val="24"/>
                  <w:lang w:val="en-GB" w:eastAsia="zh-HK"/>
                </w:rPr>
                <w:t>o</w:t>
              </w:r>
              <w:r w:rsidR="003340AC" w:rsidRPr="00820BC4">
                <w:rPr>
                  <w:b w:val="0"/>
                  <w:sz w:val="24"/>
                  <w:lang w:val="en-GB" w:eastAsia="zh-HK"/>
                </w:rPr>
                <w:t xml:space="preserve">n request of the </w:t>
              </w:r>
              <w:r w:rsidR="003340AC" w:rsidRPr="00820BC4">
                <w:rPr>
                  <w:b w:val="0"/>
                  <w:i/>
                  <w:sz w:val="24"/>
                  <w:lang w:val="en-GB" w:eastAsia="zh-HK"/>
                </w:rPr>
                <w:t xml:space="preserve">Project Manager </w:t>
              </w:r>
              <w:r w:rsidR="003340AC" w:rsidRPr="00820BC4">
                <w:rPr>
                  <w:b w:val="0"/>
                  <w:sz w:val="24"/>
                  <w:lang w:val="en-GB" w:eastAsia="zh-HK"/>
                </w:rPr>
                <w:t xml:space="preserve">designate, </w:t>
              </w:r>
              <w:r w:rsidRPr="00820BC4">
                <w:rPr>
                  <w:b w:val="0"/>
                  <w:sz w:val="24"/>
                  <w:lang w:val="en-GB" w:eastAsia="zh-HK"/>
                </w:rPr>
                <w:t xml:space="preserve">the tenderer shall submit </w:t>
              </w:r>
              <w:r w:rsidR="003340AC" w:rsidRPr="00820BC4">
                <w:rPr>
                  <w:b w:val="0"/>
                  <w:sz w:val="24"/>
                  <w:lang w:val="en-GB" w:eastAsia="zh-HK"/>
                </w:rPr>
                <w:t xml:space="preserve">further information or clarification in </w:t>
              </w:r>
              <w:r w:rsidR="005854A8" w:rsidRPr="00820BC4">
                <w:rPr>
                  <w:b w:val="0"/>
                  <w:sz w:val="24"/>
                  <w:lang w:val="en-GB" w:eastAsia="zh-HK"/>
                </w:rPr>
                <w:t xml:space="preserve">relation to any requirement under </w:t>
              </w:r>
              <w:r w:rsidR="003340AC" w:rsidRPr="00820BC4">
                <w:rPr>
                  <w:b w:val="0"/>
                  <w:sz w:val="24"/>
                  <w:lang w:val="en-GB" w:eastAsia="zh-HK"/>
                </w:rPr>
                <w:t>sub-clause (</w:t>
              </w:r>
              <w:proofErr w:type="gramStart"/>
              <w:r w:rsidR="00C93F00" w:rsidRPr="005F2A49">
                <w:rPr>
                  <w:b w:val="0"/>
                  <w:sz w:val="24"/>
                  <w:lang w:val="en-GB" w:eastAsia="zh-HK"/>
                </w:rPr>
                <w:t>10</w:t>
              </w:r>
              <w:r w:rsidR="003340AC" w:rsidRPr="005F2A49">
                <w:rPr>
                  <w:b w:val="0"/>
                  <w:sz w:val="24"/>
                  <w:lang w:val="en-GB" w:eastAsia="zh-HK"/>
                </w:rPr>
                <w:t>)</w:t>
              </w:r>
              <w:r w:rsidRPr="00820BC4">
                <w:rPr>
                  <w:b w:val="0"/>
                  <w:sz w:val="24"/>
                  <w:lang w:val="en-GB" w:eastAsia="zh-HK"/>
                </w:rPr>
                <w:t>(</w:t>
              </w:r>
              <w:proofErr w:type="gramEnd"/>
              <w:r w:rsidRPr="00820BC4">
                <w:rPr>
                  <w:b w:val="0"/>
                  <w:sz w:val="24"/>
                  <w:lang w:val="en-GB" w:eastAsia="zh-HK"/>
                </w:rPr>
                <w:t>a)</w:t>
              </w:r>
              <w:r w:rsidR="003340AC" w:rsidRPr="00820BC4">
                <w:rPr>
                  <w:b w:val="0"/>
                  <w:sz w:val="24"/>
                  <w:lang w:val="en-GB" w:eastAsia="zh-HK"/>
                </w:rPr>
                <w:t xml:space="preserve"> </w:t>
              </w:r>
              <w:r w:rsidR="005854A8" w:rsidRPr="00BB0407">
                <w:rPr>
                  <w:b w:val="0"/>
                  <w:sz w:val="24"/>
                  <w:lang w:val="en-GB" w:eastAsia="zh-HK"/>
                </w:rPr>
                <w:t xml:space="preserve">above in accordance with </w:t>
              </w:r>
              <w:r w:rsidR="003340AC" w:rsidRPr="002E6FD8">
                <w:rPr>
                  <w:b w:val="0"/>
                  <w:sz w:val="24"/>
                </w:rPr>
                <w:t xml:space="preserve">General Conditions of Tender Clause </w:t>
              </w:r>
              <w:r w:rsidR="003340AC" w:rsidRPr="002E6FD8">
                <w:rPr>
                  <w:b w:val="0"/>
                  <w:sz w:val="24"/>
                  <w:lang w:val="en-GB" w:eastAsia="zh-HK"/>
                </w:rPr>
                <w:t>GCT 16.</w:t>
              </w:r>
              <w:r w:rsidRPr="002E6FD8">
                <w:rPr>
                  <w:b w:val="0"/>
                  <w:sz w:val="24"/>
                  <w:lang w:val="en-GB" w:eastAsia="zh-HK"/>
                </w:rPr>
                <w:t xml:space="preserve"> </w:t>
              </w:r>
              <w:r w:rsidR="007818B7" w:rsidRPr="0036441D">
                <w:rPr>
                  <w:b w:val="0"/>
                  <w:sz w:val="24"/>
                  <w:lang w:val="en-GB" w:eastAsia="zh-HK"/>
                </w:rPr>
                <w:t xml:space="preserve"> </w:t>
              </w:r>
              <w:r w:rsidR="002E6FD8">
                <w:rPr>
                  <w:b w:val="0"/>
                  <w:sz w:val="24"/>
                  <w:lang w:val="en-GB" w:eastAsia="zh-HK"/>
                </w:rPr>
                <w:t>In any case, t</w:t>
              </w:r>
              <w:r w:rsidR="005854A8" w:rsidRPr="002E6FD8">
                <w:rPr>
                  <w:b w:val="0"/>
                  <w:sz w:val="24"/>
                  <w:lang w:val="en-GB" w:eastAsia="zh-HK"/>
                </w:rPr>
                <w:t>he</w:t>
              </w:r>
              <w:r w:rsidR="00CC2AE8" w:rsidRPr="002E6FD8">
                <w:rPr>
                  <w:b w:val="0"/>
                  <w:sz w:val="24"/>
                  <w:lang w:val="en-GB" w:eastAsia="zh-HK"/>
                </w:rPr>
                <w:t xml:space="preserve"> tenderer shall not propose other Subcontractor or supplier to undertake </w:t>
              </w:r>
              <w:r w:rsidR="002E6FD8">
                <w:rPr>
                  <w:b w:val="0"/>
                  <w:sz w:val="24"/>
                  <w:lang w:val="en-GB"/>
                </w:rPr>
                <w:t>any</w:t>
              </w:r>
              <w:r w:rsidR="00CC2AE8" w:rsidRPr="0036441D">
                <w:rPr>
                  <w:b w:val="0"/>
                  <w:sz w:val="24"/>
                  <w:lang w:val="en-GB"/>
                </w:rPr>
                <w:t xml:space="preserve"> item </w:t>
              </w:r>
              <w:r w:rsidR="002E6FD8" w:rsidRPr="002E6FD8">
                <w:rPr>
                  <w:b w:val="0"/>
                  <w:bCs w:val="0"/>
                  <w:color w:val="auto"/>
                  <w:spacing w:val="0"/>
                  <w:sz w:val="24"/>
                  <w:lang w:val="en-GB"/>
                </w:rPr>
                <w:t xml:space="preserve"> </w:t>
              </w:r>
              <w:r w:rsidR="002E6FD8" w:rsidRPr="002E6FD8">
                <w:rPr>
                  <w:b w:val="0"/>
                  <w:sz w:val="24"/>
                  <w:lang w:val="en-GB"/>
                </w:rPr>
                <w:t xml:space="preserve">stipulated in Appendix </w:t>
              </w:r>
              <w:r w:rsidR="002E6FD8" w:rsidRPr="002E6FD8">
                <w:rPr>
                  <w:b w:val="0"/>
                  <w:i/>
                  <w:sz w:val="24"/>
                </w:rPr>
                <w:t>[insert appropriate reference]</w:t>
              </w:r>
              <w:r w:rsidR="002E6FD8" w:rsidRPr="002E6FD8">
                <w:rPr>
                  <w:b w:val="0"/>
                  <w:sz w:val="24"/>
                  <w:lang w:val="en-GB"/>
                </w:rPr>
                <w:t xml:space="preserve"> to the </w:t>
              </w:r>
            </w:ins>
            <w:r w:rsidR="002E6FD8" w:rsidRPr="002E6FD8">
              <w:rPr>
                <w:b w:val="0"/>
                <w:i/>
                <w:sz w:val="24"/>
                <w:lang w:val="en-GB"/>
              </w:rPr>
              <w:t>additional conditions of contract</w:t>
            </w:r>
            <w:del w:id="403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 xml:space="preserve">, </w:delText>
              </w:r>
            </w:del>
            <w:ins w:id="404" w:author="Administrator" w:date="2023-03-21T12:21:00Z">
              <w:r w:rsidR="002E6FD8" w:rsidRPr="002E6FD8">
                <w:rPr>
                  <w:b w:val="0"/>
                  <w:sz w:val="24"/>
                  <w:lang w:val="en-GB"/>
                </w:rPr>
                <w:t xml:space="preserve"> </w:t>
              </w:r>
              <w:r w:rsidR="005E1208" w:rsidRPr="002E6FD8">
                <w:rPr>
                  <w:b w:val="0"/>
                  <w:sz w:val="24"/>
                  <w:lang w:val="en-GB"/>
                </w:rPr>
                <w:t>a</w:t>
              </w:r>
              <w:r w:rsidR="00CC2AE8" w:rsidRPr="002E6FD8">
                <w:rPr>
                  <w:b w:val="0"/>
                  <w:sz w:val="24"/>
                  <w:lang w:val="en-GB"/>
                </w:rPr>
                <w:t>fter the date set for the close of tender</w:t>
              </w:r>
              <w:r w:rsidR="00CC2AE8" w:rsidRPr="00820BC4">
                <w:rPr>
                  <w:b w:val="0"/>
                  <w:sz w:val="24"/>
                </w:rPr>
                <w:t>, or if this has been extended, the extended date</w:t>
              </w:r>
              <w:r w:rsidR="002E6FD8">
                <w:rPr>
                  <w:b w:val="0"/>
                  <w:sz w:val="24"/>
                </w:rPr>
                <w:t xml:space="preserve"> when </w:t>
              </w:r>
              <w:r w:rsidR="002E6FD8">
                <w:rPr>
                  <w:b w:val="0"/>
                  <w:sz w:val="24"/>
                </w:rPr>
                <w:lastRenderedPageBreak/>
                <w:t>submitting further information or clarification pursuant to this sub-clause (10)(b)</w:t>
              </w:r>
              <w:r w:rsidR="005E1208" w:rsidRPr="002E6FD8">
                <w:rPr>
                  <w:b w:val="0"/>
                  <w:sz w:val="24"/>
                </w:rPr>
                <w:t xml:space="preserve"> Subject to correction in accordance with General Conditions of Tender Clause GCT </w:t>
              </w:r>
              <w:r w:rsidR="005E1208" w:rsidRPr="00820BC4">
                <w:rPr>
                  <w:b w:val="0"/>
                  <w:sz w:val="24"/>
                </w:rPr>
                <w:t>11,</w:t>
              </w:r>
              <w:r w:rsidR="00B85DB0" w:rsidRPr="00820BC4">
                <w:rPr>
                  <w:b w:val="0"/>
                  <w:sz w:val="24"/>
                </w:rPr>
                <w:t xml:space="preserve"> </w:t>
              </w:r>
              <w:r w:rsidR="00CC2AE8" w:rsidRPr="00820BC4">
                <w:rPr>
                  <w:b w:val="0"/>
                  <w:sz w:val="24"/>
                  <w:lang w:val="en-GB" w:eastAsia="zh-HK"/>
                </w:rPr>
                <w:t xml:space="preserve">the </w:t>
              </w:r>
              <w:r w:rsidR="007818B7" w:rsidRPr="00820BC4">
                <w:rPr>
                  <w:b w:val="0"/>
                  <w:sz w:val="24"/>
                  <w:lang w:val="en-GB" w:eastAsia="zh-HK"/>
                </w:rPr>
                <w:t>p</w:t>
              </w:r>
              <w:r w:rsidR="00CC2AE8" w:rsidRPr="00820BC4">
                <w:rPr>
                  <w:b w:val="0"/>
                  <w:sz w:val="24"/>
                  <w:lang w:val="en-GB" w:eastAsia="zh-HK"/>
                </w:rPr>
                <w:t xml:space="preserve">rice of </w:t>
              </w:r>
              <w:r w:rsidR="007818B7" w:rsidRPr="00820BC4">
                <w:rPr>
                  <w:b w:val="0"/>
                  <w:sz w:val="24"/>
                  <w:lang w:val="en-GB" w:eastAsia="zh-HK"/>
                </w:rPr>
                <w:t>any</w:t>
              </w:r>
              <w:r w:rsidR="00CC2AE8" w:rsidRPr="00820BC4">
                <w:rPr>
                  <w:b w:val="0"/>
                  <w:sz w:val="24"/>
                  <w:lang w:val="en-GB" w:eastAsia="zh-HK"/>
                </w:rPr>
                <w:t xml:space="preserve"> </w:t>
              </w:r>
              <w:r w:rsidR="005E1208" w:rsidRPr="00820BC4">
                <w:rPr>
                  <w:b w:val="0"/>
                  <w:sz w:val="24"/>
                  <w:lang w:val="en-GB" w:eastAsia="zh-HK"/>
                </w:rPr>
                <w:t>item</w:t>
              </w:r>
              <w:r w:rsidR="002E6FD8" w:rsidRPr="002E6FD8">
                <w:rPr>
                  <w:b w:val="0"/>
                  <w:bCs w:val="0"/>
                  <w:color w:val="auto"/>
                  <w:spacing w:val="0"/>
                  <w:sz w:val="24"/>
                  <w:lang w:val="en-GB"/>
                </w:rPr>
                <w:t xml:space="preserve"> </w:t>
              </w:r>
              <w:r w:rsidR="002E6FD8" w:rsidRPr="002E6FD8">
                <w:rPr>
                  <w:b w:val="0"/>
                  <w:sz w:val="24"/>
                  <w:lang w:val="en-GB" w:eastAsia="zh-HK"/>
                </w:rPr>
                <w:t xml:space="preserve">stipulated in Appendix </w:t>
              </w:r>
              <w:r w:rsidR="002E6FD8" w:rsidRPr="006B6D7A">
                <w:rPr>
                  <w:b w:val="0"/>
                  <w:i/>
                  <w:color w:val="0000FF"/>
                  <w:sz w:val="24"/>
                  <w:lang w:eastAsia="zh-HK"/>
                </w:rPr>
                <w:t>[insert appropriate reference]</w:t>
              </w:r>
              <w:r w:rsidR="002E6FD8" w:rsidRPr="002E6FD8">
                <w:rPr>
                  <w:b w:val="0"/>
                  <w:sz w:val="24"/>
                  <w:lang w:val="en-GB" w:eastAsia="zh-HK"/>
                </w:rPr>
                <w:t xml:space="preserve"> to the </w:t>
              </w:r>
              <w:r w:rsidR="002E6FD8" w:rsidRPr="002E6FD8">
                <w:rPr>
                  <w:b w:val="0"/>
                  <w:i/>
                  <w:sz w:val="24"/>
                  <w:lang w:val="en-GB" w:eastAsia="zh-HK"/>
                </w:rPr>
                <w:t>additional conditions of contract</w:t>
              </w:r>
              <w:r w:rsidR="005E1208" w:rsidRPr="002E6FD8">
                <w:rPr>
                  <w:b w:val="0"/>
                  <w:sz w:val="24"/>
                  <w:lang w:val="en-GB" w:eastAsia="zh-HK"/>
                </w:rPr>
                <w:t>, may</w:t>
              </w:r>
              <w:r w:rsidR="00CC2AE8" w:rsidRPr="002E6FD8">
                <w:rPr>
                  <w:b w:val="0"/>
                  <w:sz w:val="24"/>
                  <w:lang w:val="en-GB" w:eastAsia="zh-HK"/>
                </w:rPr>
                <w:t xml:space="preserve"> not be adjusted</w:t>
              </w:r>
              <w:r w:rsidR="005E1208" w:rsidRPr="00820BC4">
                <w:rPr>
                  <w:b w:val="0"/>
                  <w:sz w:val="24"/>
                  <w:lang w:val="en-GB" w:eastAsia="zh-HK"/>
                </w:rPr>
                <w:t xml:space="preserve"> after the </w:t>
              </w:r>
              <w:r w:rsidR="002E6FD8" w:rsidRPr="00112922">
                <w:rPr>
                  <w:b w:val="0"/>
                  <w:sz w:val="24"/>
                  <w:lang w:val="en-GB" w:eastAsia="zh-HK"/>
                </w:rPr>
                <w:t>aforesaid</w:t>
              </w:r>
              <w:r w:rsidR="002E6FD8">
                <w:rPr>
                  <w:b w:val="0"/>
                  <w:sz w:val="24"/>
                  <w:lang w:val="en-GB" w:eastAsia="zh-HK"/>
                </w:rPr>
                <w:t xml:space="preserve"> </w:t>
              </w:r>
              <w:r w:rsidR="005E1208" w:rsidRPr="002E6FD8">
                <w:rPr>
                  <w:b w:val="0"/>
                  <w:sz w:val="24"/>
                  <w:lang w:val="en-GB" w:eastAsia="zh-HK"/>
                </w:rPr>
                <w:t>date</w:t>
              </w:r>
              <w:r w:rsidR="002E6FD8">
                <w:rPr>
                  <w:b w:val="0"/>
                  <w:sz w:val="24"/>
                  <w:lang w:val="en-GB" w:eastAsia="zh-HK"/>
                </w:rPr>
                <w:t xml:space="preserve"> when submitting further information or clarification pursuant to this sub-clause (10)(b).</w:t>
              </w:r>
              <w:r w:rsidR="005E1208" w:rsidRPr="002E6FD8">
                <w:rPr>
                  <w:b w:val="0"/>
                  <w:sz w:val="24"/>
                  <w:lang w:val="en-GB" w:eastAsia="zh-HK"/>
                </w:rPr>
                <w:t xml:space="preserve"> </w:t>
              </w:r>
            </w:ins>
          </w:p>
          <w:p w14:paraId="15D4D0A2" w14:textId="308782AE" w:rsidR="00CC2AE8" w:rsidRPr="00820BC4" w:rsidRDefault="00CC2AE8">
            <w:pPr>
              <w:pStyle w:val="aa"/>
              <w:numPr>
                <w:ilvl w:val="0"/>
                <w:numId w:val="49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40"/>
              </w:tabs>
              <w:spacing w:beforeLines="20" w:before="72" w:afterLines="20" w:after="72"/>
              <w:ind w:left="540" w:rightChars="63" w:right="151" w:hanging="540"/>
              <w:jc w:val="both"/>
              <w:rPr>
                <w:ins w:id="405" w:author="Administrator" w:date="2023-03-21T12:21:00Z"/>
                <w:b w:val="0"/>
                <w:sz w:val="24"/>
              </w:rPr>
            </w:pPr>
            <w:r w:rsidRPr="00820BC4">
              <w:rPr>
                <w:b w:val="0"/>
                <w:sz w:val="24"/>
                <w:rPrChange w:id="406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if the </w:t>
            </w:r>
            <w:r w:rsidRPr="00820BC4">
              <w:rPr>
                <w:b w:val="0"/>
                <w:i/>
                <w:sz w:val="24"/>
                <w:rPrChange w:id="407" w:author="Administrator" w:date="2023-03-21T12:21:00Z">
                  <w:rPr>
                    <w:b w:val="0"/>
                    <w:i/>
                    <w:sz w:val="24"/>
                    <w:lang w:val="en-GB"/>
                  </w:rPr>
                </w:rPrChange>
              </w:rPr>
              <w:t>Client</w:t>
            </w:r>
            <w:ins w:id="408" w:author="Administrator" w:date="2023-03-21T12:21:00Z">
              <w:r w:rsidR="00032A75" w:rsidRPr="00820BC4">
                <w:rPr>
                  <w:b w:val="0"/>
                  <w:i/>
                  <w:sz w:val="24"/>
                  <w:lang w:eastAsia="zh-HK"/>
                </w:rPr>
                <w:t>,</w:t>
              </w:r>
            </w:ins>
            <w:r w:rsidR="00032A75" w:rsidRPr="00820BC4">
              <w:rPr>
                <w:b w:val="0"/>
                <w:i/>
                <w:sz w:val="24"/>
                <w:rPrChange w:id="409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 </w:t>
            </w:r>
            <w:r w:rsidRPr="00820BC4">
              <w:rPr>
                <w:b w:val="0"/>
                <w:sz w:val="24"/>
                <w:rPrChange w:id="410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considers that the tenderer has failed to </w:t>
            </w:r>
            <w:del w:id="411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 xml:space="preserve">submit with </w:delText>
              </w:r>
            </w:del>
            <w:ins w:id="412" w:author="Administrator" w:date="2023-03-21T12:21:00Z">
              <w:r w:rsidRPr="00820BC4">
                <w:rPr>
                  <w:b w:val="0"/>
                  <w:sz w:val="24"/>
                </w:rPr>
                <w:t>meet any of the requirements in sub-clause (</w:t>
              </w:r>
              <w:r w:rsidR="00C93F00" w:rsidRPr="005F2A49">
                <w:rPr>
                  <w:b w:val="0"/>
                  <w:sz w:val="24"/>
                </w:rPr>
                <w:t>10</w:t>
              </w:r>
              <w:r w:rsidRPr="005F2A49">
                <w:rPr>
                  <w:b w:val="0"/>
                  <w:sz w:val="24"/>
                </w:rPr>
                <w:t>)(a)(</w:t>
              </w:r>
              <w:proofErr w:type="spellStart"/>
              <w:r w:rsidRPr="005F2A49">
                <w:rPr>
                  <w:b w:val="0"/>
                  <w:sz w:val="24"/>
                </w:rPr>
                <w:t>i</w:t>
              </w:r>
              <w:proofErr w:type="spellEnd"/>
              <w:r w:rsidRPr="005F2A49">
                <w:rPr>
                  <w:b w:val="0"/>
                  <w:sz w:val="24"/>
                </w:rPr>
                <w:t>) and (</w:t>
              </w:r>
              <w:r w:rsidR="00C93F00" w:rsidRPr="005F2A49">
                <w:rPr>
                  <w:b w:val="0"/>
                  <w:sz w:val="24"/>
                </w:rPr>
                <w:t>10</w:t>
              </w:r>
              <w:r w:rsidRPr="005F2A49">
                <w:rPr>
                  <w:b w:val="0"/>
                  <w:sz w:val="24"/>
                </w:rPr>
                <w:t>)(a)(ii)</w:t>
              </w:r>
              <w:r w:rsidRPr="00820BC4">
                <w:rPr>
                  <w:b w:val="0"/>
                  <w:sz w:val="24"/>
                </w:rPr>
                <w:t xml:space="preserve"> above, </w:t>
              </w:r>
            </w:ins>
            <w:r w:rsidRPr="00820BC4">
              <w:rPr>
                <w:b w:val="0"/>
                <w:sz w:val="24"/>
                <w:rPrChange w:id="413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its tender </w:t>
            </w:r>
            <w:del w:id="414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 xml:space="preserve">any of the information stated in sub-clauses (2) and (3) on or before the close of tender, OR failed to comply with the requirements as stated in sub-clause (4), the </w:delText>
              </w:r>
              <w:r w:rsidR="008F2CC9" w:rsidRPr="0094076B">
                <w:rPr>
                  <w:b w:val="0"/>
                  <w:i/>
                  <w:sz w:val="24"/>
                  <w:lang w:val="en-GB"/>
                </w:rPr>
                <w:delText>Client</w:delText>
              </w:r>
              <w:r w:rsidR="002933F1" w:rsidRPr="0094076B">
                <w:rPr>
                  <w:b w:val="0"/>
                  <w:sz w:val="24"/>
                  <w:lang w:val="en-GB"/>
                </w:rPr>
                <w:delText xml:space="preserve"> </w:delText>
              </w:r>
            </w:del>
            <w:r w:rsidRPr="00820BC4">
              <w:rPr>
                <w:b w:val="0"/>
                <w:sz w:val="24"/>
                <w:rPrChange w:id="415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shall </w:t>
            </w:r>
            <w:del w:id="416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>disregard all information submitted by the</w:delText>
              </w:r>
            </w:del>
            <w:ins w:id="417" w:author="Administrator" w:date="2023-03-21T12:21:00Z">
              <w:r w:rsidRPr="00820BC4">
                <w:rPr>
                  <w:b w:val="0"/>
                  <w:sz w:val="24"/>
                </w:rPr>
                <w:t>be rendered invalid.</w:t>
              </w:r>
            </w:ins>
          </w:p>
          <w:p w14:paraId="52BD2680" w14:textId="41593DF3" w:rsidR="00680907" w:rsidRPr="00820BC4" w:rsidRDefault="003563A4">
            <w:pPr>
              <w:pStyle w:val="aa"/>
              <w:numPr>
                <w:ilvl w:val="0"/>
                <w:numId w:val="49"/>
              </w:numPr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left" w:pos="535"/>
              </w:tabs>
              <w:spacing w:beforeLines="20" w:before="72" w:afterLines="20" w:after="72"/>
              <w:ind w:left="535" w:rightChars="63" w:right="151" w:hanging="535"/>
              <w:jc w:val="both"/>
              <w:rPr>
                <w:b w:val="0"/>
                <w:sz w:val="24"/>
              </w:rPr>
              <w:pPrChange w:id="418" w:author="Administrator" w:date="2023-03-21T12:21:00Z">
                <w:pPr>
                  <w:pStyle w:val="aa"/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ins w:id="419" w:author="Administrator" w:date="2023-03-21T12:21:00Z">
              <w:r w:rsidRPr="00BB0407">
                <w:rPr>
                  <w:b w:val="0"/>
                  <w:sz w:val="24"/>
                </w:rPr>
                <w:t>In cases where (</w:t>
              </w:r>
              <w:proofErr w:type="spellStart"/>
              <w:r w:rsidRPr="00BB0407">
                <w:rPr>
                  <w:b w:val="0"/>
                  <w:sz w:val="24"/>
                </w:rPr>
                <w:t>i</w:t>
              </w:r>
              <w:proofErr w:type="spellEnd"/>
              <w:r w:rsidRPr="00BB0407">
                <w:rPr>
                  <w:b w:val="0"/>
                  <w:sz w:val="24"/>
                </w:rPr>
                <w:t>) a</w:t>
              </w:r>
            </w:ins>
            <w:r w:rsidRPr="00BB0407">
              <w:rPr>
                <w:b w:val="0"/>
                <w:sz w:val="24"/>
                <w:rPrChange w:id="420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 tenderer </w:t>
            </w:r>
            <w:del w:id="421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 xml:space="preserve">for the pre-bid arrangement in relation to </w:delText>
              </w:r>
            </w:del>
            <w:ins w:id="422" w:author="Administrator" w:date="2023-03-21T12:21:00Z">
              <w:r w:rsidRPr="00BB0407">
                <w:rPr>
                  <w:b w:val="0"/>
                  <w:sz w:val="24"/>
                </w:rPr>
                <w:t xml:space="preserve">fails to indicate </w:t>
              </w:r>
            </w:ins>
            <w:r w:rsidRPr="00BB0407">
              <w:rPr>
                <w:b w:val="0"/>
                <w:sz w:val="24"/>
                <w:rPrChange w:id="423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that </w:t>
            </w:r>
            <w:ins w:id="424" w:author="Administrator" w:date="2023-03-21T12:21:00Z">
              <w:r w:rsidRPr="00BB0407">
                <w:rPr>
                  <w:b w:val="0"/>
                  <w:sz w:val="24"/>
                </w:rPr>
                <w:t xml:space="preserve">it is prepared to undertake the item(s) by itself and fails to insert name of the </w:t>
              </w:r>
            </w:ins>
            <w:r w:rsidRPr="00BB0407">
              <w:rPr>
                <w:b w:val="0"/>
                <w:sz w:val="24"/>
                <w:rPrChange w:id="425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>proposed Subcontractor</w:t>
            </w:r>
            <w:del w:id="426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>/</w:delText>
              </w:r>
            </w:del>
            <w:ins w:id="427" w:author="Administrator" w:date="2023-03-21T12:21:00Z">
              <w:r w:rsidR="002C20B0" w:rsidRPr="0036441D">
                <w:rPr>
                  <w:b w:val="0"/>
                  <w:sz w:val="24"/>
                </w:rPr>
                <w:t xml:space="preserve"> or </w:t>
              </w:r>
            </w:ins>
            <w:r w:rsidRPr="00820BC4">
              <w:rPr>
                <w:b w:val="0"/>
                <w:sz w:val="24"/>
                <w:rPrChange w:id="428" w:author="Administrator" w:date="2023-03-21T12:21:00Z">
                  <w:rPr>
                    <w:b w:val="0"/>
                    <w:sz w:val="24"/>
                    <w:lang w:val="en-GB"/>
                  </w:rPr>
                </w:rPrChange>
              </w:rPr>
              <w:t xml:space="preserve">supplier </w:t>
            </w:r>
            <w:del w:id="429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 xml:space="preserve">and </w:delText>
              </w:r>
            </w:del>
            <w:ins w:id="430" w:author="Administrator" w:date="2023-03-21T12:21:00Z">
              <w:r w:rsidRPr="00820BC4">
                <w:rPr>
                  <w:b w:val="0"/>
                  <w:sz w:val="24"/>
                </w:rPr>
                <w:t>in Contract Data Part two (Section 1)</w:t>
              </w:r>
              <w:r w:rsidRPr="006B6D7A">
                <w:rPr>
                  <w:b w:val="0"/>
                  <w:color w:val="0000FF"/>
                  <w:sz w:val="24"/>
                </w:rPr>
                <w:t xml:space="preserve"> [See Note 1]</w:t>
              </w:r>
              <w:r w:rsidRPr="00820BC4">
                <w:rPr>
                  <w:b w:val="0"/>
                  <w:sz w:val="24"/>
                </w:rPr>
                <w:t xml:space="preserve">  or (ii) name of a tenderer or, if a tenderer is a joint venture, name of the participant</w:t>
              </w:r>
              <w:r w:rsidR="002C20B0" w:rsidRPr="00820BC4">
                <w:rPr>
                  <w:b w:val="0"/>
                  <w:sz w:val="24"/>
                </w:rPr>
                <w:t xml:space="preserve"> or </w:t>
              </w:r>
              <w:r w:rsidRPr="00820BC4">
                <w:rPr>
                  <w:b w:val="0"/>
                  <w:sz w:val="24"/>
                </w:rPr>
                <w:t>shareholder of the joint venture is given in Contract Data Part two (Section 1)</w:t>
              </w:r>
              <w:r w:rsidR="003544AC" w:rsidRPr="00AE6CD6">
                <w:rPr>
                  <w:b w:val="0"/>
                  <w:color w:val="0000FF"/>
                  <w:sz w:val="24"/>
                </w:rPr>
                <w:t xml:space="preserve"> [See Note 1]</w:t>
              </w:r>
              <w:r w:rsidR="009173DA" w:rsidRPr="00BB0407">
                <w:rPr>
                  <w:b w:val="0"/>
                  <w:sz w:val="24"/>
                  <w:lang w:val="en-GB"/>
                </w:rPr>
                <w:t xml:space="preserve">, </w:t>
              </w:r>
            </w:ins>
            <w:r w:rsidR="009173DA" w:rsidRPr="00BB0407">
              <w:rPr>
                <w:b w:val="0"/>
                <w:sz w:val="24"/>
                <w:lang w:val="en-GB"/>
              </w:rPr>
              <w:t>the ten</w:t>
            </w:r>
            <w:r w:rsidR="009173DA" w:rsidRPr="0036441D">
              <w:rPr>
                <w:b w:val="0"/>
                <w:sz w:val="24"/>
                <w:lang w:val="en-GB"/>
              </w:rPr>
              <w:t xml:space="preserve">derer shall </w:t>
            </w:r>
            <w:ins w:id="431" w:author="Administrator" w:date="2023-03-21T12:21:00Z">
              <w:r w:rsidR="009173DA" w:rsidRPr="0036441D">
                <w:rPr>
                  <w:b w:val="0"/>
                  <w:sz w:val="24"/>
                  <w:lang w:val="en-GB"/>
                </w:rPr>
                <w:t xml:space="preserve">be deemed to have proposed to </w:t>
              </w:r>
              <w:r w:rsidR="009173DA" w:rsidRPr="00820BC4">
                <w:rPr>
                  <w:b w:val="0"/>
                  <w:sz w:val="24"/>
                  <w:lang w:val="en-GB"/>
                </w:rPr>
                <w:t xml:space="preserve">undertake such item by </w:t>
              </w:r>
              <w:r w:rsidR="00C93F00" w:rsidRPr="00820BC4">
                <w:rPr>
                  <w:b w:val="0"/>
                  <w:sz w:val="24"/>
                  <w:lang w:val="en-GB"/>
                </w:rPr>
                <w:t xml:space="preserve">itself and sub-clauses </w:t>
              </w:r>
              <w:r w:rsidR="00C93F00" w:rsidRPr="005F2A49">
                <w:rPr>
                  <w:b w:val="0"/>
                  <w:sz w:val="24"/>
                  <w:lang w:val="en-GB"/>
                </w:rPr>
                <w:t>(10</w:t>
              </w:r>
              <w:r w:rsidR="009173DA" w:rsidRPr="005F2A49">
                <w:rPr>
                  <w:b w:val="0"/>
                  <w:sz w:val="24"/>
                  <w:lang w:val="en-GB"/>
                </w:rPr>
                <w:t>)(a), (</w:t>
              </w:r>
              <w:r w:rsidR="00C93F00" w:rsidRPr="005F2A49">
                <w:rPr>
                  <w:b w:val="0"/>
                  <w:sz w:val="24"/>
                  <w:lang w:val="en-GB"/>
                </w:rPr>
                <w:t>10</w:t>
              </w:r>
              <w:r w:rsidR="009173DA" w:rsidRPr="005F2A49">
                <w:rPr>
                  <w:b w:val="0"/>
                  <w:sz w:val="24"/>
                  <w:lang w:val="en-GB"/>
                </w:rPr>
                <w:t>)(b) and (</w:t>
              </w:r>
              <w:r w:rsidR="00C93F00" w:rsidRPr="005F2A49">
                <w:rPr>
                  <w:b w:val="0"/>
                  <w:sz w:val="24"/>
                  <w:lang w:val="en-GB"/>
                </w:rPr>
                <w:t>10</w:t>
              </w:r>
              <w:r w:rsidR="009173DA" w:rsidRPr="005F2A49">
                <w:rPr>
                  <w:b w:val="0"/>
                  <w:sz w:val="24"/>
                  <w:lang w:val="en-GB"/>
                </w:rPr>
                <w:t>)(</w:t>
              </w:r>
              <w:r w:rsidR="009173DA" w:rsidRPr="005F2A49">
                <w:rPr>
                  <w:b w:val="0"/>
                  <w:sz w:val="24"/>
                  <w:lang w:val="en-GB" w:eastAsia="zh-HK"/>
                </w:rPr>
                <w:t>c)</w:t>
              </w:r>
              <w:r w:rsidR="009173DA" w:rsidRPr="00820BC4">
                <w:rPr>
                  <w:b w:val="0"/>
                  <w:sz w:val="24"/>
                  <w:lang w:val="en-GB"/>
                </w:rPr>
                <w:t xml:space="preserve"> shall </w:t>
              </w:r>
              <w:r w:rsidR="009173DA" w:rsidRPr="00BB0407">
                <w:rPr>
                  <w:b w:val="0"/>
                  <w:sz w:val="24"/>
                  <w:lang w:val="en-GB"/>
                </w:rPr>
                <w:t xml:space="preserve">apply.  </w:t>
              </w:r>
              <w:r w:rsidR="0036611A" w:rsidRPr="00BB0407">
                <w:rPr>
                  <w:b w:val="0"/>
                  <w:sz w:val="24"/>
                  <w:lang w:val="en-GB"/>
                </w:rPr>
                <w:t>T</w:t>
              </w:r>
              <w:r w:rsidR="00680907" w:rsidRPr="00E57FAB">
                <w:rPr>
                  <w:b w:val="0"/>
                  <w:sz w:val="24"/>
                  <w:lang w:val="en-GB"/>
                </w:rPr>
                <w:t xml:space="preserve">he tenderer shall </w:t>
              </w:r>
            </w:ins>
            <w:r w:rsidR="00680907" w:rsidRPr="00E57FAB">
              <w:rPr>
                <w:b w:val="0"/>
                <w:sz w:val="24"/>
                <w:lang w:val="en-GB"/>
              </w:rPr>
              <w:t xml:space="preserve">be requested to confirm in writing that </w:t>
            </w:r>
            <w:r w:rsidR="00A728DF" w:rsidRPr="0036441D">
              <w:rPr>
                <w:b w:val="0"/>
                <w:sz w:val="24"/>
                <w:lang w:val="en-GB"/>
              </w:rPr>
              <w:t xml:space="preserve">it </w:t>
            </w:r>
            <w:del w:id="432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 xml:space="preserve">is prepared to </w:delText>
              </w:r>
            </w:del>
            <w:ins w:id="433" w:author="Administrator" w:date="2023-03-21T12:21:00Z">
              <w:r w:rsidR="00A728DF" w:rsidRPr="0036441D">
                <w:rPr>
                  <w:b w:val="0"/>
                  <w:sz w:val="24"/>
                  <w:lang w:val="en-GB"/>
                </w:rPr>
                <w:t>will undertake the item</w:t>
              </w:r>
              <w:r w:rsidR="0036441D">
                <w:rPr>
                  <w:b w:val="0"/>
                  <w:sz w:val="24"/>
                  <w:lang w:val="en-GB"/>
                </w:rPr>
                <w:t xml:space="preserve"> by itself</w:t>
              </w:r>
              <w:r w:rsidR="00A728DF" w:rsidRPr="0036441D">
                <w:rPr>
                  <w:b w:val="0"/>
                  <w:sz w:val="24"/>
                  <w:lang w:val="en-GB"/>
                </w:rPr>
                <w:t xml:space="preserve"> and </w:t>
              </w:r>
            </w:ins>
            <w:r w:rsidR="00680907" w:rsidRPr="0036441D">
              <w:rPr>
                <w:b w:val="0"/>
                <w:sz w:val="24"/>
                <w:lang w:val="en-GB"/>
              </w:rPr>
              <w:t>abide by its tender</w:t>
            </w:r>
            <w:del w:id="434" w:author="Administrator" w:date="2023-03-21T12:21:00Z">
              <w:r w:rsidR="002933F1" w:rsidRPr="0094076B">
                <w:rPr>
                  <w:b w:val="0"/>
                  <w:sz w:val="24"/>
                  <w:lang w:val="en-GB"/>
                </w:rPr>
                <w:delText>, without the information submitted for that proposed Subcontractor/supplier under the pre-bid arrangement, and that the tenderer may only subcontract the relevant works/items in accordance with Clause C9</w:delText>
              </w:r>
              <w:r w:rsidR="00125D9F" w:rsidRPr="0094076B">
                <w:rPr>
                  <w:b w:val="0"/>
                  <w:sz w:val="24"/>
                  <w:lang w:val="en-GB"/>
                </w:rPr>
                <w:delText xml:space="preserve"> or C11</w:delText>
              </w:r>
              <w:r w:rsidR="002933F1" w:rsidRPr="0094076B">
                <w:rPr>
                  <w:b w:val="0"/>
                  <w:sz w:val="24"/>
                  <w:lang w:val="en-GB"/>
                </w:rPr>
                <w:delText xml:space="preserve"> of the </w:delText>
              </w:r>
              <w:r w:rsidR="002933F1" w:rsidRPr="0094076B">
                <w:rPr>
                  <w:b w:val="0"/>
                  <w:i/>
                  <w:sz w:val="24"/>
                  <w:lang w:val="en-GB"/>
                </w:rPr>
                <w:delText>additional conditions of contract</w:delText>
              </w:r>
              <w:r w:rsidR="002933F1" w:rsidRPr="0094076B">
                <w:rPr>
                  <w:b w:val="0"/>
                  <w:sz w:val="24"/>
                  <w:lang w:val="en-GB"/>
                </w:rPr>
                <w:delText>.</w:delText>
              </w:r>
            </w:del>
            <w:ins w:id="435" w:author="Administrator" w:date="2023-03-21T12:21:00Z">
              <w:r w:rsidR="00680907" w:rsidRPr="0036441D">
                <w:rPr>
                  <w:b w:val="0"/>
                  <w:sz w:val="24"/>
                  <w:lang w:val="en-GB"/>
                </w:rPr>
                <w:t>.</w:t>
              </w:r>
            </w:ins>
            <w:r w:rsidR="00680907" w:rsidRPr="0036441D">
              <w:rPr>
                <w:b w:val="0"/>
                <w:sz w:val="24"/>
                <w:lang w:val="en-GB"/>
              </w:rPr>
              <w:t xml:space="preserve"> Failure to submit the aforesaid confirmation </w:t>
            </w:r>
            <w:ins w:id="436" w:author="Administrator" w:date="2023-03-21T12:21:00Z">
              <w:r w:rsidR="00680907" w:rsidRPr="0036441D">
                <w:rPr>
                  <w:b w:val="0"/>
                  <w:sz w:val="24"/>
                  <w:lang w:val="en-GB"/>
                </w:rPr>
                <w:t xml:space="preserve">by the tenderer </w:t>
              </w:r>
            </w:ins>
            <w:r w:rsidR="00680907" w:rsidRPr="0036441D">
              <w:rPr>
                <w:b w:val="0"/>
                <w:sz w:val="24"/>
                <w:lang w:val="en-GB"/>
              </w:rPr>
              <w:t xml:space="preserve">within the time limit specified by the </w:t>
            </w:r>
            <w:r w:rsidR="00680907" w:rsidRPr="00820BC4">
              <w:rPr>
                <w:b w:val="0"/>
                <w:i/>
                <w:sz w:val="24"/>
                <w:lang w:val="en-GB"/>
              </w:rPr>
              <w:t>Client</w:t>
            </w:r>
            <w:r w:rsidR="00680907" w:rsidRPr="00820BC4">
              <w:rPr>
                <w:b w:val="0"/>
                <w:sz w:val="24"/>
                <w:lang w:val="en-GB"/>
              </w:rPr>
              <w:t xml:space="preserve"> shall render its tender invalid.</w:t>
            </w:r>
            <w:ins w:id="437" w:author="Administrator" w:date="2023-03-21T12:21:00Z">
              <w:r w:rsidR="000F017A" w:rsidRPr="00820BC4">
                <w:rPr>
                  <w:b w:val="0"/>
                  <w:sz w:val="24"/>
                  <w:lang w:val="en-GB"/>
                </w:rPr>
                <w:t xml:space="preserve"> </w:t>
              </w:r>
            </w:ins>
          </w:p>
        </w:tc>
        <w:tc>
          <w:tcPr>
            <w:tcW w:w="4206" w:type="dxa"/>
            <w:tcBorders>
              <w:top w:val="nil"/>
              <w:bottom w:val="single" w:sz="4" w:space="0" w:color="auto"/>
            </w:tcBorders>
          </w:tcPr>
          <w:p w14:paraId="37DCE7FB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38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32574F6E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39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3D6EFD6D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40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458DE15A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41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4C896BD1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42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468C175C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43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505B8080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44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3A7B64B7" w14:textId="422A1083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45" w:author="Administrator" w:date="2023-03-21T12:21:00Z"/>
                <w:b w:val="0"/>
                <w:bCs w:val="0"/>
                <w:sz w:val="24"/>
                <w:lang w:eastAsia="zh-HK"/>
              </w:rPr>
            </w:pPr>
            <w:ins w:id="446" w:author="Administrator" w:date="2023-03-21T12:21:00Z">
              <w:r w:rsidRPr="005F2A49">
                <w:rPr>
                  <w:b w:val="0"/>
                  <w:bCs w:val="0"/>
                  <w:sz w:val="24"/>
                  <w:lang w:eastAsia="zh-HK"/>
                </w:rPr>
                <w:t xml:space="preserve">Note </w:t>
              </w:r>
              <w:r w:rsidR="00A00E70" w:rsidRPr="005F2A49">
                <w:rPr>
                  <w:b w:val="0"/>
                  <w:bCs w:val="0"/>
                  <w:sz w:val="24"/>
                  <w:lang w:eastAsia="zh-HK"/>
                </w:rPr>
                <w:t>5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: For tender adopting Formula Approach, please replace </w:t>
              </w:r>
              <w:proofErr w:type="gramStart"/>
              <w:r w:rsidR="003544AC">
                <w:rPr>
                  <w:b w:val="0"/>
                  <w:bCs w:val="0"/>
                  <w:sz w:val="24"/>
                  <w:lang w:eastAsia="zh-HK"/>
                </w:rPr>
                <w:t xml:space="preserve">‘ 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>the</w:t>
              </w:r>
              <w:proofErr w:type="gramEnd"/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 envelope marked with </w:t>
              </w:r>
              <w:r w:rsidRPr="00BB0407">
                <w:rPr>
                  <w:b w:val="0"/>
                  <w:bCs w:val="0"/>
                  <w:sz w:val="24"/>
                  <w:lang w:eastAsia="zh-HK"/>
                </w:rPr>
                <w:t>“Technical Submission”</w:t>
              </w:r>
              <w:r w:rsidR="003544AC">
                <w:rPr>
                  <w:b w:val="0"/>
                  <w:bCs w:val="0"/>
                  <w:sz w:val="24"/>
                  <w:lang w:eastAsia="zh-HK"/>
                </w:rPr>
                <w:t xml:space="preserve"> ’</w:t>
              </w:r>
              <w:r w:rsidRPr="00BB0407">
                <w:rPr>
                  <w:b w:val="0"/>
                  <w:bCs w:val="0"/>
                  <w:sz w:val="24"/>
                  <w:lang w:eastAsia="zh-HK"/>
                </w:rPr>
                <w:t xml:space="preserve"> with </w:t>
              </w:r>
              <w:r w:rsidR="003544AC">
                <w:rPr>
                  <w:b w:val="0"/>
                  <w:bCs w:val="0"/>
                  <w:sz w:val="24"/>
                  <w:lang w:eastAsia="zh-HK"/>
                </w:rPr>
                <w:t>‘</w:t>
              </w:r>
              <w:r w:rsidRPr="00BB0407">
                <w:rPr>
                  <w:b w:val="0"/>
                  <w:bCs w:val="0"/>
                  <w:sz w:val="24"/>
                  <w:lang w:eastAsia="zh-HK"/>
                </w:rPr>
                <w:t>the tender</w:t>
              </w:r>
              <w:r w:rsidR="003544AC">
                <w:rPr>
                  <w:b w:val="0"/>
                  <w:bCs w:val="0"/>
                  <w:sz w:val="24"/>
                  <w:lang w:eastAsia="zh-HK"/>
                </w:rPr>
                <w:t>’</w:t>
              </w:r>
              <w:r w:rsidRPr="00BB0407">
                <w:rPr>
                  <w:b w:val="0"/>
                  <w:bCs w:val="0"/>
                  <w:sz w:val="24"/>
                  <w:lang w:eastAsia="zh-HK"/>
                </w:rPr>
                <w:t>.</w:t>
              </w:r>
            </w:ins>
          </w:p>
          <w:p w14:paraId="1982A489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47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524062F4" w14:textId="77777777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48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3E44339D" w14:textId="499E39FF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49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41ED9D2C" w14:textId="6A643735" w:rsidR="00680907" w:rsidRPr="00820BC4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50" w:author="Administrator" w:date="2023-03-21T12:21:00Z"/>
                <w:b w:val="0"/>
                <w:bCs w:val="0"/>
                <w:sz w:val="24"/>
                <w:lang w:eastAsia="zh-HK"/>
              </w:rPr>
            </w:pPr>
          </w:p>
          <w:p w14:paraId="71B4DCB8" w14:textId="12836C17" w:rsidR="00680907" w:rsidRDefault="001D35E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ins w:id="451" w:author="Administrator" w:date="2023-03-21T12:21:00Z"/>
                <w:b w:val="0"/>
                <w:bCs w:val="0"/>
                <w:sz w:val="24"/>
                <w:lang w:eastAsia="zh-HK"/>
              </w:rPr>
            </w:pPr>
            <w:ins w:id="452" w:author="Administrator" w:date="2023-03-21T12:21:00Z">
              <w:r w:rsidRPr="005F2A49">
                <w:rPr>
                  <w:b w:val="0"/>
                  <w:bCs w:val="0"/>
                  <w:sz w:val="24"/>
                  <w:lang w:eastAsia="zh-HK"/>
                </w:rPr>
                <w:t xml:space="preserve">Note </w:t>
              </w:r>
              <w:r w:rsidR="00A00E70" w:rsidRPr="005F2A49">
                <w:rPr>
                  <w:b w:val="0"/>
                  <w:bCs w:val="0"/>
                  <w:sz w:val="24"/>
                  <w:lang w:eastAsia="zh-HK"/>
                </w:rPr>
                <w:t>6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: For tender adopting Formula Approach, please replace </w:t>
              </w:r>
              <w:proofErr w:type="gramStart"/>
              <w:r w:rsidR="003544AC">
                <w:rPr>
                  <w:b w:val="0"/>
                  <w:bCs w:val="0"/>
                  <w:sz w:val="24"/>
                  <w:lang w:eastAsia="zh-HK"/>
                </w:rPr>
                <w:t xml:space="preserve">‘ </w:t>
              </w:r>
              <w:r w:rsidRPr="00820BC4">
                <w:rPr>
                  <w:b w:val="0"/>
                  <w:bCs w:val="0"/>
                  <w:sz w:val="24"/>
                  <w:lang w:eastAsia="zh-HK"/>
                </w:rPr>
                <w:t>the</w:t>
              </w:r>
              <w:proofErr w:type="gramEnd"/>
              <w:r w:rsidRPr="00820BC4">
                <w:rPr>
                  <w:b w:val="0"/>
                  <w:bCs w:val="0"/>
                  <w:sz w:val="24"/>
                  <w:lang w:eastAsia="zh-HK"/>
                </w:rPr>
                <w:t xml:space="preserve"> envelope marked with “Tender Price Documents”</w:t>
              </w:r>
              <w:r w:rsidR="003544AC">
                <w:rPr>
                  <w:b w:val="0"/>
                  <w:bCs w:val="0"/>
                  <w:sz w:val="24"/>
                  <w:lang w:eastAsia="zh-HK"/>
                </w:rPr>
                <w:t xml:space="preserve"> ’</w:t>
              </w:r>
              <w:r w:rsidRPr="00BB0407">
                <w:rPr>
                  <w:b w:val="0"/>
                  <w:bCs w:val="0"/>
                  <w:sz w:val="24"/>
                  <w:lang w:eastAsia="zh-HK"/>
                </w:rPr>
                <w:t xml:space="preserve"> with </w:t>
              </w:r>
              <w:r w:rsidR="003544AC">
                <w:rPr>
                  <w:b w:val="0"/>
                  <w:bCs w:val="0"/>
                  <w:sz w:val="24"/>
                  <w:lang w:eastAsia="zh-HK"/>
                </w:rPr>
                <w:t>‘</w:t>
              </w:r>
              <w:r w:rsidRPr="00BB0407">
                <w:rPr>
                  <w:b w:val="0"/>
                  <w:bCs w:val="0"/>
                  <w:sz w:val="24"/>
                  <w:lang w:eastAsia="zh-HK"/>
                </w:rPr>
                <w:t>the tender</w:t>
              </w:r>
              <w:r w:rsidR="003544AC">
                <w:rPr>
                  <w:b w:val="0"/>
                  <w:bCs w:val="0"/>
                  <w:sz w:val="24"/>
                  <w:lang w:eastAsia="zh-HK"/>
                </w:rPr>
                <w:t>’</w:t>
              </w:r>
              <w:r w:rsidRPr="00BB0407">
                <w:rPr>
                  <w:b w:val="0"/>
                  <w:bCs w:val="0"/>
                  <w:sz w:val="24"/>
                  <w:lang w:eastAsia="zh-HK"/>
                </w:rPr>
                <w:t>.</w:t>
              </w:r>
            </w:ins>
          </w:p>
          <w:p w14:paraId="3D7AE553" w14:textId="25BDF83C" w:rsidR="00680907" w:rsidRPr="0094076B" w:rsidRDefault="00680907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</w:tbl>
    <w:p w14:paraId="17AA7D01" w14:textId="3D130998" w:rsidR="00B17407" w:rsidRDefault="00B17407">
      <w:pPr>
        <w:spacing w:line="288" w:lineRule="auto"/>
        <w:ind w:right="28"/>
        <w:jc w:val="both"/>
        <w:rPr>
          <w:ins w:id="453" w:author="WP4" w:date="2023-09-04T10:12:00Z"/>
        </w:rPr>
      </w:pPr>
    </w:p>
    <w:p w14:paraId="5C442382" w14:textId="57ACEFF4" w:rsidR="00D75908" w:rsidDel="00B17407" w:rsidRDefault="00D75908">
      <w:pPr>
        <w:spacing w:line="288" w:lineRule="auto"/>
        <w:ind w:right="28"/>
        <w:jc w:val="both"/>
        <w:rPr>
          <w:del w:id="454" w:author="Administrator" w:date="2023-03-21T12:21:00Z"/>
        </w:rPr>
        <w:pPrChange w:id="455" w:author="Administrator" w:date="2023-03-21T12:21:00Z">
          <w:pPr>
            <w:spacing w:line="288" w:lineRule="auto"/>
            <w:ind w:left="360" w:right="28"/>
            <w:jc w:val="both"/>
          </w:pPr>
        </w:pPrChange>
      </w:pPr>
    </w:p>
    <w:p w14:paraId="207E3BE9" w14:textId="1F9ACE00" w:rsidR="00B17407" w:rsidRDefault="00B17407">
      <w:pPr>
        <w:widowControl/>
        <w:ind w:left="360"/>
        <w:rPr>
          <w:ins w:id="456" w:author="WP4" w:date="2023-09-04T10:13:00Z"/>
        </w:rPr>
        <w:pPrChange w:id="457" w:author="WP4" w:date="2023-09-04T10:13:00Z">
          <w:pPr>
            <w:spacing w:line="288" w:lineRule="auto"/>
            <w:ind w:left="360" w:right="28"/>
            <w:jc w:val="both"/>
          </w:pPr>
        </w:pPrChange>
      </w:pPr>
    </w:p>
    <w:p w14:paraId="10DD91CC" w14:textId="261410A6" w:rsidR="00B17407" w:rsidRDefault="00B17407">
      <w:pPr>
        <w:widowControl/>
        <w:ind w:left="360"/>
        <w:rPr>
          <w:ins w:id="458" w:author="WP4" w:date="2023-09-04T10:13:00Z"/>
        </w:rPr>
        <w:pPrChange w:id="459" w:author="WP4" w:date="2023-09-04T10:13:00Z">
          <w:pPr>
            <w:spacing w:line="288" w:lineRule="auto"/>
            <w:ind w:left="360" w:right="28"/>
            <w:jc w:val="both"/>
          </w:pPr>
        </w:pPrChange>
      </w:pPr>
    </w:p>
    <w:p w14:paraId="62D19554" w14:textId="4D42846E" w:rsidR="00B17407" w:rsidRPr="009A7AB3" w:rsidRDefault="00B17407">
      <w:pPr>
        <w:widowControl/>
        <w:ind w:left="360"/>
        <w:rPr>
          <w:ins w:id="460" w:author="WP4" w:date="2023-09-04T10:13:00Z"/>
        </w:rPr>
        <w:pPrChange w:id="461" w:author="WP4" w:date="2023-09-04T10:13:00Z">
          <w:pPr>
            <w:spacing w:line="288" w:lineRule="auto"/>
            <w:ind w:left="360" w:right="28"/>
            <w:jc w:val="both"/>
          </w:pPr>
        </w:pPrChange>
      </w:pPr>
    </w:p>
    <w:p w14:paraId="57038CB4" w14:textId="11446639" w:rsidR="00B17407" w:rsidRDefault="00B17407">
      <w:pPr>
        <w:spacing w:line="288" w:lineRule="auto"/>
        <w:ind w:right="28"/>
        <w:jc w:val="both"/>
        <w:rPr>
          <w:ins w:id="462" w:author="WP4" w:date="2023-09-04T10:14:00Z"/>
          <w:lang w:val="en-GB"/>
        </w:rPr>
      </w:pPr>
    </w:p>
    <w:p w14:paraId="794BDDF1" w14:textId="77777777" w:rsidR="00B17407" w:rsidRPr="00B17407" w:rsidRDefault="00B17407">
      <w:pPr>
        <w:rPr>
          <w:ins w:id="463" w:author="WP4" w:date="2023-09-04T10:14:00Z"/>
          <w:lang w:val="en-GB"/>
        </w:rPr>
        <w:pPrChange w:id="464" w:author="WP4" w:date="2023-09-04T10:14:00Z">
          <w:pPr>
            <w:spacing w:line="288" w:lineRule="auto"/>
            <w:ind w:right="28"/>
            <w:jc w:val="both"/>
          </w:pPr>
        </w:pPrChange>
      </w:pPr>
    </w:p>
    <w:p w14:paraId="662E8146" w14:textId="77777777" w:rsidR="00B17407" w:rsidRPr="00502E9A" w:rsidRDefault="00B17407">
      <w:pPr>
        <w:rPr>
          <w:ins w:id="465" w:author="WP4" w:date="2023-09-04T10:14:00Z"/>
          <w:lang w:val="en-GB"/>
        </w:rPr>
        <w:pPrChange w:id="466" w:author="WP4" w:date="2023-09-04T10:14:00Z">
          <w:pPr>
            <w:spacing w:line="288" w:lineRule="auto"/>
            <w:ind w:right="28"/>
            <w:jc w:val="both"/>
          </w:pPr>
        </w:pPrChange>
      </w:pPr>
    </w:p>
    <w:p w14:paraId="38AF0791" w14:textId="77777777" w:rsidR="00B17407" w:rsidRPr="00502E9A" w:rsidRDefault="00B17407">
      <w:pPr>
        <w:rPr>
          <w:ins w:id="467" w:author="WP4" w:date="2023-09-04T10:14:00Z"/>
          <w:lang w:val="en-GB"/>
        </w:rPr>
        <w:pPrChange w:id="468" w:author="WP4" w:date="2023-09-04T10:14:00Z">
          <w:pPr>
            <w:spacing w:line="288" w:lineRule="auto"/>
            <w:ind w:right="28"/>
            <w:jc w:val="both"/>
          </w:pPr>
        </w:pPrChange>
      </w:pPr>
    </w:p>
    <w:p w14:paraId="0979B110" w14:textId="77777777" w:rsidR="00B17407" w:rsidRPr="00B17407" w:rsidRDefault="00B17407">
      <w:pPr>
        <w:rPr>
          <w:ins w:id="469" w:author="WP4" w:date="2023-09-04T10:14:00Z"/>
          <w:lang w:val="en-GB"/>
        </w:rPr>
        <w:pPrChange w:id="470" w:author="WP4" w:date="2023-09-04T10:14:00Z">
          <w:pPr>
            <w:spacing w:line="288" w:lineRule="auto"/>
            <w:ind w:right="28"/>
            <w:jc w:val="both"/>
          </w:pPr>
        </w:pPrChange>
      </w:pPr>
    </w:p>
    <w:p w14:paraId="04497925" w14:textId="77777777" w:rsidR="00B17407" w:rsidRPr="00B17407" w:rsidRDefault="00B17407">
      <w:pPr>
        <w:rPr>
          <w:ins w:id="471" w:author="WP4" w:date="2023-09-04T10:14:00Z"/>
          <w:lang w:val="en-GB"/>
        </w:rPr>
        <w:pPrChange w:id="472" w:author="WP4" w:date="2023-09-04T10:14:00Z">
          <w:pPr>
            <w:spacing w:line="288" w:lineRule="auto"/>
            <w:ind w:right="28"/>
            <w:jc w:val="both"/>
          </w:pPr>
        </w:pPrChange>
      </w:pPr>
    </w:p>
    <w:p w14:paraId="09D2C6FE" w14:textId="77777777" w:rsidR="00B17407" w:rsidRPr="00B17407" w:rsidRDefault="00B17407">
      <w:pPr>
        <w:rPr>
          <w:ins w:id="473" w:author="WP4" w:date="2023-09-04T10:14:00Z"/>
          <w:lang w:val="en-GB"/>
        </w:rPr>
        <w:pPrChange w:id="474" w:author="WP4" w:date="2023-09-04T10:14:00Z">
          <w:pPr>
            <w:spacing w:line="288" w:lineRule="auto"/>
            <w:ind w:right="28"/>
            <w:jc w:val="both"/>
          </w:pPr>
        </w:pPrChange>
      </w:pPr>
    </w:p>
    <w:p w14:paraId="14E9C563" w14:textId="77777777" w:rsidR="00B17407" w:rsidRPr="00B17407" w:rsidRDefault="00B17407">
      <w:pPr>
        <w:rPr>
          <w:ins w:id="475" w:author="WP4" w:date="2023-09-04T10:14:00Z"/>
          <w:lang w:val="en-GB"/>
        </w:rPr>
        <w:pPrChange w:id="476" w:author="WP4" w:date="2023-09-04T10:14:00Z">
          <w:pPr>
            <w:spacing w:line="288" w:lineRule="auto"/>
            <w:ind w:right="28"/>
            <w:jc w:val="both"/>
          </w:pPr>
        </w:pPrChange>
      </w:pPr>
    </w:p>
    <w:p w14:paraId="08A7A4C2" w14:textId="77777777" w:rsidR="00B17407" w:rsidRPr="00B17407" w:rsidRDefault="00B17407">
      <w:pPr>
        <w:rPr>
          <w:ins w:id="477" w:author="WP4" w:date="2023-09-04T10:14:00Z"/>
          <w:lang w:val="en-GB"/>
        </w:rPr>
        <w:pPrChange w:id="478" w:author="WP4" w:date="2023-09-04T10:14:00Z">
          <w:pPr>
            <w:spacing w:line="288" w:lineRule="auto"/>
            <w:ind w:right="28"/>
            <w:jc w:val="both"/>
          </w:pPr>
        </w:pPrChange>
      </w:pPr>
    </w:p>
    <w:p w14:paraId="1A88DDB5" w14:textId="77777777" w:rsidR="00B17407" w:rsidRPr="00B17407" w:rsidRDefault="00B17407">
      <w:pPr>
        <w:rPr>
          <w:ins w:id="479" w:author="WP4" w:date="2023-09-04T10:14:00Z"/>
          <w:lang w:val="en-GB"/>
        </w:rPr>
        <w:pPrChange w:id="480" w:author="WP4" w:date="2023-09-04T10:14:00Z">
          <w:pPr>
            <w:spacing w:line="288" w:lineRule="auto"/>
            <w:ind w:right="28"/>
            <w:jc w:val="both"/>
          </w:pPr>
        </w:pPrChange>
      </w:pPr>
    </w:p>
    <w:p w14:paraId="299FA584" w14:textId="77777777" w:rsidR="00B17407" w:rsidRPr="00B17407" w:rsidRDefault="00B17407">
      <w:pPr>
        <w:rPr>
          <w:ins w:id="481" w:author="WP4" w:date="2023-09-04T10:14:00Z"/>
          <w:lang w:val="en-GB"/>
        </w:rPr>
        <w:pPrChange w:id="482" w:author="WP4" w:date="2023-09-04T10:14:00Z">
          <w:pPr>
            <w:spacing w:line="288" w:lineRule="auto"/>
            <w:ind w:right="28"/>
            <w:jc w:val="both"/>
          </w:pPr>
        </w:pPrChange>
      </w:pPr>
    </w:p>
    <w:p w14:paraId="70F62B5E" w14:textId="77777777" w:rsidR="00B17407" w:rsidRPr="00B17407" w:rsidRDefault="00B17407">
      <w:pPr>
        <w:rPr>
          <w:ins w:id="483" w:author="WP4" w:date="2023-09-04T10:14:00Z"/>
          <w:lang w:val="en-GB"/>
        </w:rPr>
        <w:pPrChange w:id="484" w:author="WP4" w:date="2023-09-04T10:14:00Z">
          <w:pPr>
            <w:spacing w:line="288" w:lineRule="auto"/>
            <w:ind w:right="28"/>
            <w:jc w:val="both"/>
          </w:pPr>
        </w:pPrChange>
      </w:pPr>
    </w:p>
    <w:p w14:paraId="7C619944" w14:textId="77777777" w:rsidR="00B17407" w:rsidRPr="00B17407" w:rsidRDefault="00B17407">
      <w:pPr>
        <w:rPr>
          <w:ins w:id="485" w:author="WP4" w:date="2023-09-04T10:14:00Z"/>
          <w:lang w:val="en-GB"/>
        </w:rPr>
        <w:pPrChange w:id="486" w:author="WP4" w:date="2023-09-04T10:14:00Z">
          <w:pPr>
            <w:spacing w:line="288" w:lineRule="auto"/>
            <w:ind w:right="28"/>
            <w:jc w:val="both"/>
          </w:pPr>
        </w:pPrChange>
      </w:pPr>
    </w:p>
    <w:p w14:paraId="433DB0FD" w14:textId="77777777" w:rsidR="00B17407" w:rsidRPr="00B17407" w:rsidRDefault="00B17407">
      <w:pPr>
        <w:rPr>
          <w:ins w:id="487" w:author="WP4" w:date="2023-09-04T10:14:00Z"/>
          <w:lang w:val="en-GB"/>
        </w:rPr>
        <w:pPrChange w:id="488" w:author="WP4" w:date="2023-09-04T10:14:00Z">
          <w:pPr>
            <w:spacing w:line="288" w:lineRule="auto"/>
            <w:ind w:right="28"/>
            <w:jc w:val="both"/>
          </w:pPr>
        </w:pPrChange>
      </w:pPr>
    </w:p>
    <w:p w14:paraId="2BD1BF96" w14:textId="77777777" w:rsidR="00B17407" w:rsidRPr="00B17407" w:rsidRDefault="00B17407">
      <w:pPr>
        <w:rPr>
          <w:ins w:id="489" w:author="WP4" w:date="2023-09-04T10:14:00Z"/>
          <w:lang w:val="en-GB"/>
        </w:rPr>
        <w:pPrChange w:id="490" w:author="WP4" w:date="2023-09-04T10:14:00Z">
          <w:pPr>
            <w:spacing w:line="288" w:lineRule="auto"/>
            <w:ind w:right="28"/>
            <w:jc w:val="both"/>
          </w:pPr>
        </w:pPrChange>
      </w:pPr>
    </w:p>
    <w:p w14:paraId="77D6EC86" w14:textId="77777777" w:rsidR="00B17407" w:rsidRPr="00B17407" w:rsidRDefault="00B17407">
      <w:pPr>
        <w:rPr>
          <w:ins w:id="491" w:author="WP4" w:date="2023-09-04T10:14:00Z"/>
          <w:lang w:val="en-GB"/>
        </w:rPr>
        <w:pPrChange w:id="492" w:author="WP4" w:date="2023-09-04T10:14:00Z">
          <w:pPr>
            <w:spacing w:line="288" w:lineRule="auto"/>
            <w:ind w:right="28"/>
            <w:jc w:val="both"/>
          </w:pPr>
        </w:pPrChange>
      </w:pPr>
    </w:p>
    <w:p w14:paraId="340A03BF" w14:textId="77777777" w:rsidR="00B17407" w:rsidRPr="00B17407" w:rsidRDefault="00B17407">
      <w:pPr>
        <w:rPr>
          <w:ins w:id="493" w:author="WP4" w:date="2023-09-04T10:14:00Z"/>
          <w:lang w:val="en-GB"/>
        </w:rPr>
        <w:pPrChange w:id="494" w:author="WP4" w:date="2023-09-04T10:14:00Z">
          <w:pPr>
            <w:spacing w:line="288" w:lineRule="auto"/>
            <w:ind w:right="28"/>
            <w:jc w:val="both"/>
          </w:pPr>
        </w:pPrChange>
      </w:pPr>
    </w:p>
    <w:p w14:paraId="1ECDEBA2" w14:textId="77777777" w:rsidR="00B17407" w:rsidRPr="00B17407" w:rsidRDefault="00B17407">
      <w:pPr>
        <w:rPr>
          <w:ins w:id="495" w:author="WP4" w:date="2023-09-04T10:14:00Z"/>
          <w:lang w:val="en-GB"/>
        </w:rPr>
        <w:pPrChange w:id="496" w:author="WP4" w:date="2023-09-04T10:14:00Z">
          <w:pPr>
            <w:spacing w:line="288" w:lineRule="auto"/>
            <w:ind w:right="28"/>
            <w:jc w:val="both"/>
          </w:pPr>
        </w:pPrChange>
      </w:pPr>
    </w:p>
    <w:p w14:paraId="004977C3" w14:textId="77777777" w:rsidR="00B17407" w:rsidRPr="00B17407" w:rsidRDefault="00B17407">
      <w:pPr>
        <w:rPr>
          <w:ins w:id="497" w:author="WP4" w:date="2023-09-04T10:14:00Z"/>
          <w:lang w:val="en-GB"/>
        </w:rPr>
        <w:pPrChange w:id="498" w:author="WP4" w:date="2023-09-04T10:14:00Z">
          <w:pPr>
            <w:spacing w:line="288" w:lineRule="auto"/>
            <w:ind w:right="28"/>
            <w:jc w:val="both"/>
          </w:pPr>
        </w:pPrChange>
      </w:pPr>
    </w:p>
    <w:p w14:paraId="6EE2C2C2" w14:textId="77777777" w:rsidR="00B17407" w:rsidRPr="00B17407" w:rsidRDefault="00B17407">
      <w:pPr>
        <w:rPr>
          <w:ins w:id="499" w:author="WP4" w:date="2023-09-04T10:14:00Z"/>
          <w:lang w:val="en-GB"/>
        </w:rPr>
        <w:pPrChange w:id="500" w:author="WP4" w:date="2023-09-04T10:14:00Z">
          <w:pPr>
            <w:spacing w:line="288" w:lineRule="auto"/>
            <w:ind w:right="28"/>
            <w:jc w:val="both"/>
          </w:pPr>
        </w:pPrChange>
      </w:pPr>
    </w:p>
    <w:p w14:paraId="6A803915" w14:textId="77777777" w:rsidR="00B17407" w:rsidRPr="00B17407" w:rsidRDefault="00B17407">
      <w:pPr>
        <w:rPr>
          <w:ins w:id="501" w:author="WP4" w:date="2023-09-04T10:14:00Z"/>
          <w:lang w:val="en-GB"/>
        </w:rPr>
        <w:pPrChange w:id="502" w:author="WP4" w:date="2023-09-04T10:14:00Z">
          <w:pPr>
            <w:spacing w:line="288" w:lineRule="auto"/>
            <w:ind w:right="28"/>
            <w:jc w:val="both"/>
          </w:pPr>
        </w:pPrChange>
      </w:pPr>
    </w:p>
    <w:p w14:paraId="21DD9488" w14:textId="333C1B58" w:rsidR="00616E08" w:rsidRDefault="00616E08" w:rsidP="00616E08">
      <w:pPr>
        <w:rPr>
          <w:ins w:id="503" w:author="WP4" w:date="2023-09-04T10:29:00Z"/>
          <w:lang w:val="en-GB"/>
        </w:rPr>
      </w:pPr>
    </w:p>
    <w:p w14:paraId="16122553" w14:textId="77777777" w:rsidR="00616E08" w:rsidRPr="00502E9A" w:rsidRDefault="00616E08" w:rsidP="00502E9A">
      <w:pPr>
        <w:rPr>
          <w:ins w:id="504" w:author="WP4" w:date="2023-09-04T10:29:00Z"/>
          <w:lang w:val="en-GB"/>
        </w:rPr>
      </w:pPr>
    </w:p>
    <w:p w14:paraId="05D19617" w14:textId="77777777" w:rsidR="00616E08" w:rsidRPr="00502E9A" w:rsidRDefault="00616E08" w:rsidP="00502E9A">
      <w:pPr>
        <w:rPr>
          <w:ins w:id="505" w:author="WP4" w:date="2023-09-04T10:29:00Z"/>
          <w:lang w:val="en-GB"/>
        </w:rPr>
      </w:pPr>
    </w:p>
    <w:p w14:paraId="0ED49D09" w14:textId="77777777" w:rsidR="00616E08" w:rsidRPr="00616E08" w:rsidRDefault="00616E08">
      <w:pPr>
        <w:rPr>
          <w:ins w:id="506" w:author="WP4" w:date="2023-09-04T10:29:00Z"/>
          <w:lang w:val="en-GB"/>
        </w:rPr>
      </w:pPr>
    </w:p>
    <w:p w14:paraId="44209ADA" w14:textId="77777777" w:rsidR="00616E08" w:rsidRPr="00616E08" w:rsidRDefault="00616E08">
      <w:pPr>
        <w:rPr>
          <w:ins w:id="507" w:author="WP4" w:date="2023-09-04T10:29:00Z"/>
          <w:lang w:val="en-GB"/>
        </w:rPr>
      </w:pPr>
    </w:p>
    <w:p w14:paraId="23F1D704" w14:textId="68F445C9" w:rsidR="00616E08" w:rsidRDefault="00616E08">
      <w:pPr>
        <w:tabs>
          <w:tab w:val="left" w:pos="1440"/>
        </w:tabs>
        <w:rPr>
          <w:ins w:id="508" w:author="WP4" w:date="2023-09-04T10:29:00Z"/>
          <w:lang w:val="en-GB"/>
        </w:rPr>
        <w:pPrChange w:id="509" w:author="WP4" w:date="2023-09-04T10:29:00Z">
          <w:pPr/>
        </w:pPrChange>
      </w:pPr>
      <w:ins w:id="510" w:author="WP4" w:date="2023-09-04T10:29:00Z">
        <w:r>
          <w:rPr>
            <w:lang w:val="en-GB"/>
          </w:rPr>
          <w:tab/>
        </w:r>
      </w:ins>
    </w:p>
    <w:p w14:paraId="567072C0" w14:textId="676B51BC" w:rsidR="00000000" w:rsidRDefault="00616E08">
      <w:pPr>
        <w:tabs>
          <w:tab w:val="left" w:pos="1440"/>
        </w:tabs>
        <w:rPr>
          <w:ins w:id="511" w:author="WP4" w:date="2023-09-04T10:26:00Z"/>
          <w:lang w:val="en-GB"/>
        </w:rPr>
        <w:sectPr w:rsidR="00000000" w:rsidSect="00B17407">
          <w:headerReference w:type="default" r:id="rId8"/>
          <w:footerReference w:type="default" r:id="rId9"/>
          <w:pgSz w:w="11906" w:h="16838"/>
          <w:pgMar w:top="720" w:right="720" w:bottom="720" w:left="720" w:header="567" w:footer="567" w:gutter="0"/>
          <w:cols w:space="425"/>
          <w:docGrid w:type="linesAndChars" w:linePitch="360"/>
        </w:sectPr>
        <w:pPrChange w:id="521" w:author="WP4" w:date="2023-09-04T10:29:00Z">
          <w:pPr/>
        </w:pPrChange>
      </w:pPr>
      <w:ins w:id="522" w:author="WP4" w:date="2023-09-04T10:29:00Z">
        <w:r>
          <w:rPr>
            <w:lang w:val="en-GB"/>
          </w:rPr>
          <w:tab/>
        </w:r>
      </w:ins>
      <w:bookmarkStart w:id="523" w:name="_GoBack"/>
      <w:bookmarkEnd w:id="523"/>
    </w:p>
    <w:tbl>
      <w:tblPr>
        <w:tblStyle w:val="TableNormal1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80"/>
      </w:tblGrid>
      <w:tr w:rsidR="00616E08" w:rsidRPr="00632FC4" w14:paraId="47008261" w14:textId="77777777" w:rsidTr="00632FC4">
        <w:trPr>
          <w:trHeight w:hRule="exact" w:val="236"/>
          <w:ins w:id="524" w:author="WP4" w:date="2023-09-04T10:26:00Z"/>
        </w:trPr>
        <w:tc>
          <w:tcPr>
            <w:tcW w:w="7780" w:type="dxa"/>
            <w:vAlign w:val="center"/>
          </w:tcPr>
          <w:p w14:paraId="374F3490" w14:textId="77777777" w:rsidR="00616E08" w:rsidRPr="00632FC4" w:rsidRDefault="00616E08">
            <w:pPr>
              <w:spacing w:line="218" w:lineRule="exact"/>
              <w:ind w:left="200"/>
              <w:rPr>
                <w:ins w:id="525" w:author="WP4" w:date="2023-09-04T10:26:00Z"/>
                <w:rFonts w:ascii="Times New Roman" w:eastAsia="Times New Roman" w:hAnsi="Times New Roman"/>
                <w:b/>
                <w:kern w:val="0"/>
                <w:sz w:val="20"/>
                <w:szCs w:val="20"/>
              </w:rPr>
              <w:pPrChange w:id="526" w:author="WP4" w:date="2023-09-04T10:38:00Z">
                <w:pPr>
                  <w:numPr>
                    <w:numId w:val="1"/>
                  </w:numPr>
                  <w:tabs>
                    <w:tab w:val="num" w:pos="851"/>
                  </w:tabs>
                  <w:spacing w:line="218" w:lineRule="exact"/>
                  <w:ind w:left="200" w:hanging="851"/>
                </w:pPr>
              </w:pPrChange>
            </w:pPr>
            <w:ins w:id="527" w:author="WP4" w:date="2023-09-04T10:26:00Z">
              <w:r w:rsidRPr="00632FC4">
                <w:rPr>
                  <w:rFonts w:ascii="Times New Roman" w:eastAsia="Times New Roman" w:hAnsi="Times New Roman"/>
                  <w:b/>
                  <w:kern w:val="0"/>
                  <w:sz w:val="20"/>
                  <w:szCs w:val="20"/>
                </w:rPr>
                <w:lastRenderedPageBreak/>
                <w:t>CONTRACT NO. [XXXXXX]</w:t>
              </w:r>
            </w:ins>
          </w:p>
          <w:p w14:paraId="74A05C44" w14:textId="77777777" w:rsidR="00616E08" w:rsidRPr="00632FC4" w:rsidRDefault="00616E08">
            <w:pPr>
              <w:spacing w:line="218" w:lineRule="exact"/>
              <w:ind w:left="200"/>
              <w:rPr>
                <w:ins w:id="528" w:author="WP4" w:date="2023-09-04T10:26:00Z"/>
                <w:rFonts w:ascii="Times New Roman" w:eastAsia="Times New Roman" w:hAnsi="Times New Roman"/>
                <w:b/>
                <w:kern w:val="0"/>
                <w:sz w:val="20"/>
                <w:szCs w:val="20"/>
              </w:rPr>
              <w:pPrChange w:id="529" w:author="WP4" w:date="2023-09-04T10:38:00Z">
                <w:pPr>
                  <w:spacing w:line="218" w:lineRule="exact"/>
                </w:pPr>
              </w:pPrChange>
            </w:pPr>
          </w:p>
        </w:tc>
      </w:tr>
      <w:tr w:rsidR="00616E08" w:rsidRPr="00632FC4" w14:paraId="24E3799C" w14:textId="77777777" w:rsidTr="00632FC4">
        <w:trPr>
          <w:trHeight w:hRule="exact" w:val="236"/>
          <w:ins w:id="530" w:author="WP4" w:date="2023-09-04T10:26:00Z"/>
        </w:trPr>
        <w:tc>
          <w:tcPr>
            <w:tcW w:w="7780" w:type="dxa"/>
            <w:vAlign w:val="center"/>
          </w:tcPr>
          <w:p w14:paraId="7996AFCE" w14:textId="77777777" w:rsidR="00616E08" w:rsidRPr="00632FC4" w:rsidRDefault="00616E08">
            <w:pPr>
              <w:spacing w:line="218" w:lineRule="exact"/>
              <w:ind w:left="200"/>
              <w:rPr>
                <w:ins w:id="531" w:author="WP4" w:date="2023-09-04T10:26:00Z"/>
                <w:rFonts w:ascii="Times New Roman" w:eastAsia="Times New Roman" w:hAnsi="Times New Roman"/>
                <w:b/>
                <w:kern w:val="0"/>
                <w:sz w:val="20"/>
                <w:szCs w:val="20"/>
              </w:rPr>
              <w:pPrChange w:id="532" w:author="WP4" w:date="2023-09-04T10:38:00Z">
                <w:pPr>
                  <w:numPr>
                    <w:numId w:val="1"/>
                  </w:numPr>
                  <w:tabs>
                    <w:tab w:val="num" w:pos="851"/>
                  </w:tabs>
                  <w:spacing w:line="218" w:lineRule="exact"/>
                  <w:ind w:left="200" w:hanging="851"/>
                </w:pPr>
              </w:pPrChange>
            </w:pPr>
            <w:ins w:id="533" w:author="WP4" w:date="2023-09-04T10:26:00Z">
              <w:r w:rsidRPr="00632FC4">
                <w:rPr>
                  <w:rFonts w:ascii="Times New Roman" w:eastAsia="Times New Roman" w:hAnsi="Times New Roman"/>
                  <w:b/>
                  <w:kern w:val="0"/>
                  <w:sz w:val="20"/>
                  <w:szCs w:val="20"/>
                </w:rPr>
                <w:t>CONTRACT TITLE: [XXXXX]</w:t>
              </w:r>
            </w:ins>
          </w:p>
        </w:tc>
      </w:tr>
    </w:tbl>
    <w:p w14:paraId="45BD0E3E" w14:textId="77777777" w:rsidR="00616E08" w:rsidRPr="00632FC4" w:rsidRDefault="00616E08" w:rsidP="00616E08">
      <w:pPr>
        <w:tabs>
          <w:tab w:val="left" w:pos="960"/>
        </w:tabs>
        <w:rPr>
          <w:ins w:id="534" w:author="WP4" w:date="2023-09-04T10:26:00Z"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93"/>
      </w:tblGrid>
      <w:tr w:rsidR="00616E08" w:rsidRPr="00632FC4" w14:paraId="68BEDD61" w14:textId="77777777" w:rsidTr="00632FC4">
        <w:trPr>
          <w:trHeight w:hRule="exact" w:val="236"/>
          <w:ins w:id="535" w:author="WP4" w:date="2023-09-04T10:26:00Z"/>
        </w:trPr>
        <w:tc>
          <w:tcPr>
            <w:tcW w:w="9393" w:type="dxa"/>
          </w:tcPr>
          <w:p w14:paraId="00D83FB0" w14:textId="77777777" w:rsidR="00616E08" w:rsidRPr="00632FC4" w:rsidRDefault="00616E08" w:rsidP="00632FC4">
            <w:pPr>
              <w:pStyle w:val="TableParagraph"/>
              <w:spacing w:line="221" w:lineRule="exact"/>
              <w:rPr>
                <w:ins w:id="536" w:author="WP4" w:date="2023-09-04T10:26:00Z"/>
                <w:rFonts w:ascii="Times New Roman" w:hAnsi="Times New Roman" w:cs="Times New Roman"/>
                <w:b/>
                <w:sz w:val="20"/>
                <w:szCs w:val="20"/>
              </w:rPr>
            </w:pPr>
            <w:ins w:id="537" w:author="WP4" w:date="2023-09-04T10:26:00Z"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Appendix </w:t>
              </w:r>
              <w:proofErr w:type="gramStart"/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[ ]</w:t>
              </w:r>
              <w:proofErr w:type="gramEnd"/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to Special Conditions of Tender</w:t>
              </w:r>
            </w:ins>
          </w:p>
          <w:p w14:paraId="030FEA47" w14:textId="77777777" w:rsidR="00616E08" w:rsidRPr="00632FC4" w:rsidRDefault="00616E08" w:rsidP="00632FC4">
            <w:pPr>
              <w:pStyle w:val="TableParagraph"/>
              <w:spacing w:line="221" w:lineRule="exact"/>
              <w:rPr>
                <w:ins w:id="538" w:author="WP4" w:date="2023-09-04T10:26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9B6722" w14:textId="77777777" w:rsidR="00616E08" w:rsidRPr="00632FC4" w:rsidRDefault="00616E08" w:rsidP="00632FC4">
            <w:pPr>
              <w:pStyle w:val="TableParagraph"/>
              <w:spacing w:line="221" w:lineRule="exact"/>
              <w:rPr>
                <w:ins w:id="539" w:author="WP4" w:date="2023-09-04T10:26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D05150" w14:textId="77777777" w:rsidR="00616E08" w:rsidRPr="00632FC4" w:rsidRDefault="00616E08" w:rsidP="00632FC4">
            <w:pPr>
              <w:pStyle w:val="TableParagraph"/>
              <w:spacing w:line="221" w:lineRule="exact"/>
              <w:rPr>
                <w:ins w:id="540" w:author="WP4" w:date="2023-09-04T10:26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CC3FF7" w14:textId="77777777" w:rsidR="00616E08" w:rsidRPr="00632FC4" w:rsidRDefault="00616E08" w:rsidP="00632FC4">
            <w:pPr>
              <w:pStyle w:val="TableParagraph"/>
              <w:spacing w:line="221" w:lineRule="exact"/>
              <w:rPr>
                <w:ins w:id="541" w:author="WP4" w:date="2023-09-04T10:26:00Z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E08" w:rsidRPr="00632FC4" w14:paraId="0F742489" w14:textId="77777777" w:rsidTr="00632FC4">
        <w:trPr>
          <w:trHeight w:hRule="exact" w:val="236"/>
          <w:ins w:id="542" w:author="WP4" w:date="2023-09-04T10:26:00Z"/>
        </w:trPr>
        <w:tc>
          <w:tcPr>
            <w:tcW w:w="9393" w:type="dxa"/>
          </w:tcPr>
          <w:p w14:paraId="7D3FB0F2" w14:textId="77777777" w:rsidR="00616E08" w:rsidRPr="00632FC4" w:rsidRDefault="00616E08" w:rsidP="00632FC4">
            <w:pPr>
              <w:pStyle w:val="TableParagraph"/>
              <w:spacing w:line="221" w:lineRule="exact"/>
              <w:rPr>
                <w:ins w:id="543" w:author="WP4" w:date="2023-09-04T10:26:00Z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E08" w:rsidRPr="00632FC4" w14:paraId="21BA750B" w14:textId="77777777" w:rsidTr="00632FC4">
        <w:trPr>
          <w:trHeight w:hRule="exact" w:val="236"/>
          <w:ins w:id="544" w:author="WP4" w:date="2023-09-04T10:26:00Z"/>
        </w:trPr>
        <w:tc>
          <w:tcPr>
            <w:tcW w:w="9393" w:type="dxa"/>
          </w:tcPr>
          <w:p w14:paraId="75AA4F8B" w14:textId="77777777" w:rsidR="00616E08" w:rsidRPr="00632FC4" w:rsidRDefault="00616E08" w:rsidP="00632FC4">
            <w:pPr>
              <w:pStyle w:val="TableParagraph"/>
              <w:spacing w:line="221" w:lineRule="exact"/>
              <w:rPr>
                <w:ins w:id="545" w:author="WP4" w:date="2023-09-04T10:26:00Z"/>
                <w:rFonts w:ascii="Times New Roman" w:hAnsi="Times New Roman" w:cs="Times New Roman"/>
                <w:b/>
                <w:sz w:val="20"/>
                <w:szCs w:val="20"/>
              </w:rPr>
            </w:pPr>
            <w:ins w:id="546" w:author="WP4" w:date="2023-09-04T10:26:00Z"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SPECIMEN PRICING INFORMATION FOR *OPTIONAL/MANDATORY PRE-BID ARRANGMENT</w:t>
              </w:r>
            </w:ins>
          </w:p>
        </w:tc>
      </w:tr>
      <w:tr w:rsidR="00616E08" w:rsidRPr="00632FC4" w14:paraId="028E0063" w14:textId="77777777" w:rsidTr="00632FC4">
        <w:trPr>
          <w:trHeight w:hRule="exact" w:val="236"/>
          <w:ins w:id="547" w:author="WP4" w:date="2023-09-04T10:26:00Z"/>
        </w:trPr>
        <w:tc>
          <w:tcPr>
            <w:tcW w:w="9393" w:type="dxa"/>
          </w:tcPr>
          <w:p w14:paraId="0928F00E" w14:textId="77777777" w:rsidR="00616E08" w:rsidRPr="00632FC4" w:rsidRDefault="00616E08" w:rsidP="00632FC4">
            <w:pPr>
              <w:pStyle w:val="TableParagraph"/>
              <w:spacing w:line="221" w:lineRule="exact"/>
              <w:rPr>
                <w:ins w:id="548" w:author="WP4" w:date="2023-09-04T10:26:00Z"/>
                <w:rFonts w:ascii="Times New Roman" w:hAnsi="Times New Roman" w:cs="Times New Roman"/>
                <w:b/>
                <w:sz w:val="20"/>
                <w:szCs w:val="20"/>
              </w:rPr>
            </w:pPr>
            <w:ins w:id="549" w:author="WP4" w:date="2023-09-04T10:26:00Z"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(Item No. [ 1 ] in Part [ A ] of Appendix [ S ] to additional conditions of contract )</w:t>
              </w:r>
            </w:ins>
          </w:p>
        </w:tc>
      </w:tr>
    </w:tbl>
    <w:p w14:paraId="623D425C" w14:textId="3F9DC8DC" w:rsidR="00616E08" w:rsidRDefault="00616E08">
      <w:pPr>
        <w:pStyle w:val="a"/>
        <w:numPr>
          <w:ilvl w:val="0"/>
          <w:numId w:val="0"/>
        </w:numPr>
        <w:spacing w:before="91" w:line="200" w:lineRule="exact"/>
        <w:ind w:firstLineChars="150" w:firstLine="300"/>
        <w:rPr>
          <w:ins w:id="550" w:author="WP4" w:date="2023-09-04T10:32:00Z"/>
          <w:rFonts w:eastAsia="Times New Roman"/>
          <w:b/>
          <w:bCs/>
          <w:sz w:val="20"/>
          <w:lang w:eastAsia="en-US"/>
        </w:rPr>
        <w:pPrChange w:id="551" w:author="WP4" w:date="2023-09-04T10:33:00Z">
          <w:pPr>
            <w:autoSpaceDE w:val="0"/>
            <w:autoSpaceDN w:val="0"/>
            <w:spacing w:before="91"/>
            <w:ind w:firstLineChars="150" w:firstLine="300"/>
          </w:pPr>
        </w:pPrChange>
      </w:pPr>
      <w:ins w:id="552" w:author="WP4" w:date="2023-09-04T10:26:00Z">
        <w:r w:rsidRPr="00B17407">
          <w:rPr>
            <w:rFonts w:eastAsia="Times New Roman"/>
            <w:b/>
            <w:bCs/>
            <w:sz w:val="20"/>
            <w:lang w:eastAsia="en-US"/>
          </w:rPr>
          <w:t>(Tenderer should use a separate form for each item proposed to be subcontracted)</w:t>
        </w:r>
        <w:r>
          <w:rPr>
            <w:rFonts w:eastAsia="Times New Roman"/>
            <w:b/>
            <w:bCs/>
            <w:sz w:val="20"/>
            <w:lang w:eastAsia="en-US"/>
          </w:rPr>
          <w:br/>
        </w:r>
        <w:r>
          <w:rPr>
            <w:rFonts w:eastAsia="Times New Roman"/>
            <w:b/>
            <w:bCs/>
            <w:sz w:val="20"/>
            <w:lang w:eastAsia="en-US"/>
          </w:rPr>
          <w:br/>
        </w:r>
        <w:r>
          <w:rPr>
            <w:rFonts w:eastAsia="Times New Roman"/>
            <w:b/>
            <w:bCs/>
            <w:sz w:val="20"/>
            <w:lang w:val="en-US" w:eastAsia="en-US"/>
          </w:rPr>
          <w:t xml:space="preserve">   </w:t>
        </w:r>
        <w:r w:rsidRPr="00B17407">
          <w:rPr>
            <w:rFonts w:eastAsia="Times New Roman"/>
            <w:b/>
            <w:bCs/>
            <w:sz w:val="20"/>
            <w:lang w:val="en-US" w:eastAsia="en-US"/>
          </w:rPr>
          <w:t>Detailed Schedule of Rates with approximate quantities</w:t>
        </w:r>
      </w:ins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234"/>
        <w:gridCol w:w="1022"/>
        <w:gridCol w:w="660"/>
        <w:gridCol w:w="1211"/>
        <w:gridCol w:w="1588"/>
        <w:tblGridChange w:id="553">
          <w:tblGrid>
            <w:gridCol w:w="893"/>
            <w:gridCol w:w="5234"/>
            <w:gridCol w:w="1022"/>
            <w:gridCol w:w="660"/>
            <w:gridCol w:w="1211"/>
            <w:gridCol w:w="1588"/>
          </w:tblGrid>
        </w:tblGridChange>
      </w:tblGrid>
      <w:tr w:rsidR="00616E08" w:rsidRPr="00616E08" w14:paraId="5A8BEBF7" w14:textId="77777777" w:rsidTr="00632FC4">
        <w:trPr>
          <w:trHeight w:hRule="exact" w:val="437"/>
          <w:ins w:id="554" w:author="WP4" w:date="2023-09-04T10:32:00Z"/>
        </w:trPr>
        <w:tc>
          <w:tcPr>
            <w:tcW w:w="893" w:type="dxa"/>
            <w:tcBorders>
              <w:right w:val="single" w:sz="8" w:space="0" w:color="000000"/>
            </w:tcBorders>
          </w:tcPr>
          <w:p w14:paraId="474D75F6" w14:textId="77777777" w:rsidR="00616E08" w:rsidRPr="00616E08" w:rsidRDefault="00616E08">
            <w:pPr>
              <w:pStyle w:val="TableParagraph"/>
              <w:spacing w:before="80" w:line="240" w:lineRule="exact"/>
              <w:ind w:left="92"/>
              <w:rPr>
                <w:ins w:id="555" w:author="WP4" w:date="2023-09-04T10:32:00Z"/>
                <w:rFonts w:ascii="Times New Roman" w:hAnsi="Times New Roman" w:cs="Times New Roman"/>
                <w:sz w:val="20"/>
                <w:rPrChange w:id="556" w:author="WP4" w:date="2023-09-04T10:33:00Z">
                  <w:rPr>
                    <w:ins w:id="557" w:author="WP4" w:date="2023-09-04T10:32:00Z"/>
                    <w:sz w:val="20"/>
                  </w:rPr>
                </w:rPrChange>
              </w:rPr>
              <w:pPrChange w:id="558" w:author="WP4" w:date="2023-09-04T10:50:00Z">
                <w:pPr>
                  <w:pStyle w:val="TableParagraph"/>
                  <w:spacing w:before="80"/>
                  <w:ind w:left="92"/>
                </w:pPr>
              </w:pPrChange>
            </w:pPr>
            <w:ins w:id="559" w:author="WP4" w:date="2023-09-04T10:32:00Z">
              <w:r w:rsidRPr="00616E08">
                <w:rPr>
                  <w:sz w:val="20"/>
                </w:rPr>
                <w:t>Item No.</w:t>
              </w:r>
            </w:ins>
          </w:p>
        </w:tc>
        <w:tc>
          <w:tcPr>
            <w:tcW w:w="5234" w:type="dxa"/>
            <w:tcBorders>
              <w:left w:val="single" w:sz="8" w:space="0" w:color="000000"/>
            </w:tcBorders>
          </w:tcPr>
          <w:p w14:paraId="01B34240" w14:textId="77777777" w:rsidR="00616E08" w:rsidRPr="00616E08" w:rsidRDefault="00616E08">
            <w:pPr>
              <w:pStyle w:val="TableParagraph"/>
              <w:spacing w:before="90" w:line="240" w:lineRule="exact"/>
              <w:ind w:left="2022" w:right="1802"/>
              <w:jc w:val="center"/>
              <w:rPr>
                <w:ins w:id="560" w:author="WP4" w:date="2023-09-04T10:32:00Z"/>
                <w:rFonts w:ascii="Times New Roman" w:hAnsi="Times New Roman" w:cs="Times New Roman"/>
                <w:sz w:val="20"/>
                <w:rPrChange w:id="561" w:author="WP4" w:date="2023-09-04T10:33:00Z">
                  <w:rPr>
                    <w:ins w:id="562" w:author="WP4" w:date="2023-09-04T10:32:00Z"/>
                    <w:sz w:val="20"/>
                  </w:rPr>
                </w:rPrChange>
              </w:rPr>
              <w:pPrChange w:id="563" w:author="WP4" w:date="2023-09-04T10:50:00Z">
                <w:pPr>
                  <w:pStyle w:val="TableParagraph"/>
                  <w:spacing w:before="90"/>
                  <w:ind w:left="2022" w:right="1802"/>
                  <w:jc w:val="center"/>
                </w:pPr>
              </w:pPrChange>
            </w:pPr>
            <w:ins w:id="564" w:author="WP4" w:date="2023-09-04T10:32:00Z">
              <w:r w:rsidRPr="00616E08">
                <w:rPr>
                  <w:sz w:val="20"/>
                </w:rPr>
                <w:t>Item Description</w:t>
              </w:r>
            </w:ins>
          </w:p>
        </w:tc>
        <w:tc>
          <w:tcPr>
            <w:tcW w:w="1022" w:type="dxa"/>
          </w:tcPr>
          <w:p w14:paraId="55014998" w14:textId="77777777" w:rsidR="00616E08" w:rsidRPr="00616E08" w:rsidRDefault="00616E08">
            <w:pPr>
              <w:pStyle w:val="TableParagraph"/>
              <w:spacing w:before="90" w:line="240" w:lineRule="exact"/>
              <w:ind w:left="162"/>
              <w:rPr>
                <w:ins w:id="565" w:author="WP4" w:date="2023-09-04T10:32:00Z"/>
                <w:rFonts w:ascii="Times New Roman" w:hAnsi="Times New Roman" w:cs="Times New Roman"/>
                <w:sz w:val="20"/>
                <w:rPrChange w:id="566" w:author="WP4" w:date="2023-09-04T10:33:00Z">
                  <w:rPr>
                    <w:ins w:id="567" w:author="WP4" w:date="2023-09-04T10:32:00Z"/>
                    <w:sz w:val="20"/>
                  </w:rPr>
                </w:rPrChange>
              </w:rPr>
              <w:pPrChange w:id="568" w:author="WP4" w:date="2023-09-04T10:50:00Z">
                <w:pPr>
                  <w:pStyle w:val="TableParagraph"/>
                  <w:spacing w:before="90"/>
                  <w:ind w:left="162"/>
                </w:pPr>
              </w:pPrChange>
            </w:pPr>
            <w:ins w:id="569" w:author="WP4" w:date="2023-09-04T10:32:00Z">
              <w:r w:rsidRPr="00616E08">
                <w:rPr>
                  <w:sz w:val="20"/>
                </w:rPr>
                <w:t>Quantity</w:t>
              </w:r>
            </w:ins>
          </w:p>
        </w:tc>
        <w:tc>
          <w:tcPr>
            <w:tcW w:w="660" w:type="dxa"/>
          </w:tcPr>
          <w:p w14:paraId="2D713CD7" w14:textId="77777777" w:rsidR="00616E08" w:rsidRPr="00616E08" w:rsidRDefault="00616E08">
            <w:pPr>
              <w:pStyle w:val="TableParagraph"/>
              <w:spacing w:before="90" w:line="240" w:lineRule="exact"/>
              <w:ind w:left="152"/>
              <w:rPr>
                <w:ins w:id="570" w:author="WP4" w:date="2023-09-04T10:32:00Z"/>
                <w:rFonts w:ascii="Times New Roman" w:hAnsi="Times New Roman" w:cs="Times New Roman"/>
                <w:sz w:val="20"/>
                <w:rPrChange w:id="571" w:author="WP4" w:date="2023-09-04T10:33:00Z">
                  <w:rPr>
                    <w:ins w:id="572" w:author="WP4" w:date="2023-09-04T10:32:00Z"/>
                    <w:sz w:val="20"/>
                  </w:rPr>
                </w:rPrChange>
              </w:rPr>
              <w:pPrChange w:id="573" w:author="WP4" w:date="2023-09-04T10:50:00Z">
                <w:pPr>
                  <w:pStyle w:val="TableParagraph"/>
                  <w:spacing w:before="90"/>
                  <w:ind w:left="152"/>
                </w:pPr>
              </w:pPrChange>
            </w:pPr>
            <w:ins w:id="574" w:author="WP4" w:date="2023-09-04T10:32:00Z">
              <w:r w:rsidRPr="00616E08">
                <w:rPr>
                  <w:sz w:val="20"/>
                </w:rPr>
                <w:t>Unit</w:t>
              </w:r>
            </w:ins>
          </w:p>
        </w:tc>
        <w:tc>
          <w:tcPr>
            <w:tcW w:w="1211" w:type="dxa"/>
          </w:tcPr>
          <w:p w14:paraId="6C37CECE" w14:textId="77777777" w:rsidR="00616E08" w:rsidRPr="00616E08" w:rsidRDefault="00616E08">
            <w:pPr>
              <w:pStyle w:val="TableParagraph"/>
              <w:spacing w:before="90" w:line="240" w:lineRule="exact"/>
              <w:ind w:left="203"/>
              <w:rPr>
                <w:ins w:id="575" w:author="WP4" w:date="2023-09-04T10:32:00Z"/>
                <w:rFonts w:ascii="Times New Roman" w:hAnsi="Times New Roman" w:cs="Times New Roman"/>
                <w:sz w:val="20"/>
                <w:rPrChange w:id="576" w:author="WP4" w:date="2023-09-04T10:33:00Z">
                  <w:rPr>
                    <w:ins w:id="577" w:author="WP4" w:date="2023-09-04T10:32:00Z"/>
                    <w:sz w:val="20"/>
                  </w:rPr>
                </w:rPrChange>
              </w:rPr>
              <w:pPrChange w:id="578" w:author="WP4" w:date="2023-09-04T10:50:00Z">
                <w:pPr>
                  <w:pStyle w:val="TableParagraph"/>
                  <w:spacing w:before="90"/>
                  <w:ind w:left="203"/>
                </w:pPr>
              </w:pPrChange>
            </w:pPr>
            <w:ins w:id="579" w:author="WP4" w:date="2023-09-04T10:32:00Z">
              <w:r w:rsidRPr="00616E08">
                <w:rPr>
                  <w:sz w:val="20"/>
                </w:rPr>
                <w:t>Rate (HK$)</w:t>
              </w:r>
            </w:ins>
          </w:p>
        </w:tc>
        <w:tc>
          <w:tcPr>
            <w:tcW w:w="1588" w:type="dxa"/>
          </w:tcPr>
          <w:p w14:paraId="3405B8B6" w14:textId="77777777" w:rsidR="00616E08" w:rsidRPr="00616E08" w:rsidRDefault="00616E08">
            <w:pPr>
              <w:pStyle w:val="TableParagraph"/>
              <w:spacing w:before="90" w:line="240" w:lineRule="exact"/>
              <w:ind w:left="249"/>
              <w:rPr>
                <w:ins w:id="580" w:author="WP4" w:date="2023-09-04T10:32:00Z"/>
                <w:rFonts w:ascii="Times New Roman" w:hAnsi="Times New Roman" w:cs="Times New Roman"/>
                <w:sz w:val="20"/>
                <w:rPrChange w:id="581" w:author="WP4" w:date="2023-09-04T10:33:00Z">
                  <w:rPr>
                    <w:ins w:id="582" w:author="WP4" w:date="2023-09-04T10:32:00Z"/>
                    <w:sz w:val="20"/>
                  </w:rPr>
                </w:rPrChange>
              </w:rPr>
              <w:pPrChange w:id="583" w:author="WP4" w:date="2023-09-04T10:50:00Z">
                <w:pPr>
                  <w:pStyle w:val="TableParagraph"/>
                  <w:spacing w:before="90"/>
                  <w:ind w:left="249"/>
                </w:pPr>
              </w:pPrChange>
            </w:pPr>
            <w:ins w:id="584" w:author="WP4" w:date="2023-09-04T10:32:00Z">
              <w:r w:rsidRPr="00616E08">
                <w:rPr>
                  <w:sz w:val="20"/>
                </w:rPr>
                <w:t>Amount (HK$)</w:t>
              </w:r>
            </w:ins>
          </w:p>
        </w:tc>
      </w:tr>
      <w:tr w:rsidR="00616E08" w:rsidRPr="00616E08" w14:paraId="39E22508" w14:textId="77777777" w:rsidTr="00632FC4">
        <w:trPr>
          <w:trHeight w:hRule="exact" w:val="11112"/>
          <w:ins w:id="585" w:author="WP4" w:date="2023-09-04T10:32:00Z"/>
        </w:trPr>
        <w:tc>
          <w:tcPr>
            <w:tcW w:w="893" w:type="dxa"/>
            <w:tcBorders>
              <w:right w:val="single" w:sz="8" w:space="0" w:color="000000"/>
            </w:tcBorders>
          </w:tcPr>
          <w:p w14:paraId="44E8585E" w14:textId="77777777" w:rsidR="00616E08" w:rsidRPr="00616E08" w:rsidRDefault="00616E08">
            <w:pPr>
              <w:pStyle w:val="TableParagraph"/>
              <w:spacing w:line="240" w:lineRule="exact"/>
              <w:ind w:left="0"/>
              <w:rPr>
                <w:ins w:id="586" w:author="WP4" w:date="2023-09-04T10:32:00Z"/>
                <w:rFonts w:ascii="Times New Roman" w:hAnsi="Times New Roman" w:cs="Times New Roman"/>
                <w:b/>
                <w:rPrChange w:id="587" w:author="WP4" w:date="2023-09-04T10:33:00Z">
                  <w:rPr>
                    <w:ins w:id="588" w:author="WP4" w:date="2023-09-04T10:32:00Z"/>
                    <w:b/>
                  </w:rPr>
                </w:rPrChange>
              </w:rPr>
              <w:pPrChange w:id="589" w:author="WP4" w:date="2023-09-04T10:50:00Z">
                <w:pPr>
                  <w:pStyle w:val="TableParagraph"/>
                  <w:ind w:left="0"/>
                </w:pPr>
              </w:pPrChange>
            </w:pPr>
          </w:p>
          <w:p w14:paraId="2092EEBC" w14:textId="77777777" w:rsidR="00616E08" w:rsidRPr="00616E08" w:rsidRDefault="00616E08">
            <w:pPr>
              <w:pStyle w:val="TableParagraph"/>
              <w:spacing w:line="240" w:lineRule="exact"/>
              <w:ind w:left="0"/>
              <w:rPr>
                <w:ins w:id="590" w:author="WP4" w:date="2023-09-04T10:32:00Z"/>
                <w:rFonts w:ascii="Times New Roman" w:hAnsi="Times New Roman" w:cs="Times New Roman"/>
                <w:b/>
                <w:rPrChange w:id="591" w:author="WP4" w:date="2023-09-04T10:33:00Z">
                  <w:rPr>
                    <w:ins w:id="592" w:author="WP4" w:date="2023-09-04T10:32:00Z"/>
                    <w:b/>
                  </w:rPr>
                </w:rPrChange>
              </w:rPr>
              <w:pPrChange w:id="593" w:author="WP4" w:date="2023-09-04T10:50:00Z">
                <w:pPr>
                  <w:pStyle w:val="TableParagraph"/>
                  <w:ind w:left="0"/>
                </w:pPr>
              </w:pPrChange>
            </w:pPr>
          </w:p>
          <w:p w14:paraId="3FDD5AF1" w14:textId="77777777" w:rsidR="00616E08" w:rsidRPr="00616E08" w:rsidRDefault="00616E08">
            <w:pPr>
              <w:pStyle w:val="TableParagraph"/>
              <w:spacing w:line="240" w:lineRule="exact"/>
              <w:ind w:left="0"/>
              <w:rPr>
                <w:ins w:id="594" w:author="WP4" w:date="2023-09-04T10:32:00Z"/>
                <w:rFonts w:ascii="Times New Roman" w:hAnsi="Times New Roman" w:cs="Times New Roman"/>
                <w:b/>
                <w:rPrChange w:id="595" w:author="WP4" w:date="2023-09-04T10:33:00Z">
                  <w:rPr>
                    <w:ins w:id="596" w:author="WP4" w:date="2023-09-04T10:32:00Z"/>
                    <w:b/>
                  </w:rPr>
                </w:rPrChange>
              </w:rPr>
              <w:pPrChange w:id="597" w:author="WP4" w:date="2023-09-04T10:50:00Z">
                <w:pPr>
                  <w:pStyle w:val="TableParagraph"/>
                  <w:ind w:left="0"/>
                </w:pPr>
              </w:pPrChange>
            </w:pPr>
          </w:p>
          <w:p w14:paraId="29F6B5AE" w14:textId="77777777" w:rsidR="00616E08" w:rsidRPr="00616E08" w:rsidRDefault="00616E08">
            <w:pPr>
              <w:pStyle w:val="TableParagraph"/>
              <w:spacing w:before="7" w:line="240" w:lineRule="exact"/>
              <w:ind w:left="0"/>
              <w:rPr>
                <w:ins w:id="598" w:author="WP4" w:date="2023-09-04T10:32:00Z"/>
                <w:rFonts w:ascii="Times New Roman" w:hAnsi="Times New Roman" w:cs="Times New Roman"/>
                <w:b/>
                <w:sz w:val="21"/>
                <w:rPrChange w:id="599" w:author="WP4" w:date="2023-09-04T10:33:00Z">
                  <w:rPr>
                    <w:ins w:id="600" w:author="WP4" w:date="2023-09-04T10:32:00Z"/>
                    <w:b/>
                    <w:sz w:val="21"/>
                  </w:rPr>
                </w:rPrChange>
              </w:rPr>
              <w:pPrChange w:id="601" w:author="WP4" w:date="2023-09-04T10:50:00Z">
                <w:pPr>
                  <w:pStyle w:val="TableParagraph"/>
                  <w:spacing w:before="7"/>
                  <w:ind w:left="0"/>
                </w:pPr>
              </w:pPrChange>
            </w:pPr>
          </w:p>
          <w:p w14:paraId="78A49DCA" w14:textId="77777777" w:rsidR="00616E08" w:rsidRPr="00616E08" w:rsidRDefault="00616E08">
            <w:pPr>
              <w:pStyle w:val="TableParagraph"/>
              <w:spacing w:before="7" w:line="240" w:lineRule="exact"/>
              <w:ind w:left="0"/>
              <w:rPr>
                <w:ins w:id="602" w:author="WP4" w:date="2023-09-04T10:32:00Z"/>
                <w:rFonts w:ascii="Times New Roman" w:hAnsi="Times New Roman" w:cs="Times New Roman"/>
                <w:b/>
                <w:sz w:val="21"/>
                <w:rPrChange w:id="603" w:author="WP4" w:date="2023-09-04T10:33:00Z">
                  <w:rPr>
                    <w:ins w:id="604" w:author="WP4" w:date="2023-09-04T10:32:00Z"/>
                    <w:b/>
                    <w:sz w:val="21"/>
                  </w:rPr>
                </w:rPrChange>
              </w:rPr>
              <w:pPrChange w:id="605" w:author="WP4" w:date="2023-09-04T10:50:00Z">
                <w:pPr>
                  <w:pStyle w:val="TableParagraph"/>
                  <w:spacing w:before="7"/>
                  <w:ind w:left="0"/>
                </w:pPr>
              </w:pPrChange>
            </w:pPr>
          </w:p>
          <w:p w14:paraId="5E463675" w14:textId="77777777" w:rsidR="00616E08" w:rsidRPr="00616E08" w:rsidRDefault="00616E08">
            <w:pPr>
              <w:pStyle w:val="TableParagraph"/>
              <w:spacing w:before="7" w:line="240" w:lineRule="exact"/>
              <w:ind w:left="0"/>
              <w:rPr>
                <w:ins w:id="606" w:author="WP4" w:date="2023-09-04T10:32:00Z"/>
                <w:rFonts w:ascii="Times New Roman" w:hAnsi="Times New Roman" w:cs="Times New Roman"/>
                <w:b/>
                <w:sz w:val="21"/>
                <w:rPrChange w:id="607" w:author="WP4" w:date="2023-09-04T10:33:00Z">
                  <w:rPr>
                    <w:ins w:id="608" w:author="WP4" w:date="2023-09-04T10:32:00Z"/>
                    <w:b/>
                    <w:sz w:val="21"/>
                  </w:rPr>
                </w:rPrChange>
              </w:rPr>
              <w:pPrChange w:id="609" w:author="WP4" w:date="2023-09-04T10:50:00Z">
                <w:pPr>
                  <w:pStyle w:val="TableParagraph"/>
                  <w:spacing w:before="7"/>
                  <w:ind w:left="0"/>
                </w:pPr>
              </w:pPrChange>
            </w:pPr>
          </w:p>
          <w:p w14:paraId="46A40BE2" w14:textId="77777777" w:rsidR="00616E08" w:rsidRPr="00616E08" w:rsidRDefault="00616E08">
            <w:pPr>
              <w:pStyle w:val="TableParagraph"/>
              <w:spacing w:before="1" w:line="240" w:lineRule="exact"/>
              <w:ind w:left="372" w:right="353"/>
              <w:jc w:val="center"/>
              <w:rPr>
                <w:ins w:id="610" w:author="WP4" w:date="2023-09-04T10:32:00Z"/>
                <w:rFonts w:ascii="Times New Roman" w:hAnsi="Times New Roman" w:cs="Times New Roman"/>
                <w:sz w:val="20"/>
                <w:rPrChange w:id="611" w:author="WP4" w:date="2023-09-04T10:33:00Z">
                  <w:rPr>
                    <w:ins w:id="612" w:author="WP4" w:date="2023-09-04T10:32:00Z"/>
                    <w:sz w:val="20"/>
                  </w:rPr>
                </w:rPrChange>
              </w:rPr>
              <w:pPrChange w:id="613" w:author="WP4" w:date="2023-09-04T10:50:00Z">
                <w:pPr>
                  <w:pStyle w:val="TableParagraph"/>
                  <w:spacing w:before="1" w:line="528" w:lineRule="auto"/>
                  <w:ind w:left="372" w:right="353"/>
                  <w:jc w:val="center"/>
                </w:pPr>
              </w:pPrChange>
            </w:pPr>
          </w:p>
          <w:p w14:paraId="1E68ADBA" w14:textId="77777777" w:rsidR="00616E08" w:rsidRPr="00616E08" w:rsidRDefault="00616E08">
            <w:pPr>
              <w:pStyle w:val="TableParagraph"/>
              <w:spacing w:before="1" w:line="240" w:lineRule="exact"/>
              <w:ind w:left="372" w:right="353"/>
              <w:jc w:val="center"/>
              <w:rPr>
                <w:ins w:id="614" w:author="WP4" w:date="2023-09-04T10:32:00Z"/>
                <w:rFonts w:ascii="Times New Roman" w:hAnsi="Times New Roman" w:cs="Times New Roman"/>
                <w:sz w:val="20"/>
                <w:rPrChange w:id="615" w:author="WP4" w:date="2023-09-04T10:33:00Z">
                  <w:rPr>
                    <w:ins w:id="616" w:author="WP4" w:date="2023-09-04T10:32:00Z"/>
                    <w:sz w:val="20"/>
                  </w:rPr>
                </w:rPrChange>
              </w:rPr>
              <w:pPrChange w:id="617" w:author="WP4" w:date="2023-09-04T10:50:00Z">
                <w:pPr>
                  <w:pStyle w:val="TableParagraph"/>
                  <w:spacing w:before="1" w:line="528" w:lineRule="auto"/>
                  <w:ind w:left="372" w:right="353"/>
                  <w:jc w:val="center"/>
                </w:pPr>
              </w:pPrChange>
            </w:pPr>
          </w:p>
        </w:tc>
        <w:tc>
          <w:tcPr>
            <w:tcW w:w="5234" w:type="dxa"/>
            <w:tcBorders>
              <w:left w:val="single" w:sz="8" w:space="0" w:color="000000"/>
            </w:tcBorders>
          </w:tcPr>
          <w:p w14:paraId="30DD7D22" w14:textId="77777777" w:rsidR="00616E08" w:rsidRPr="00616E08" w:rsidRDefault="00616E08">
            <w:pPr>
              <w:pStyle w:val="TableParagraph"/>
              <w:spacing w:before="9" w:line="240" w:lineRule="exact"/>
              <w:ind w:left="0"/>
              <w:rPr>
                <w:ins w:id="618" w:author="WP4" w:date="2023-09-04T10:32:00Z"/>
                <w:rFonts w:ascii="Times New Roman" w:hAnsi="Times New Roman" w:cs="Times New Roman"/>
                <w:b/>
                <w:sz w:val="21"/>
                <w:rPrChange w:id="619" w:author="WP4" w:date="2023-09-04T10:33:00Z">
                  <w:rPr>
                    <w:ins w:id="620" w:author="WP4" w:date="2023-09-04T10:32:00Z"/>
                    <w:b/>
                    <w:sz w:val="21"/>
                  </w:rPr>
                </w:rPrChange>
              </w:rPr>
              <w:pPrChange w:id="621" w:author="WP4" w:date="2023-09-04T10:50:00Z">
                <w:pPr>
                  <w:pStyle w:val="TableParagraph"/>
                  <w:spacing w:before="9"/>
                  <w:ind w:left="0"/>
                </w:pPr>
              </w:pPrChange>
            </w:pPr>
          </w:p>
          <w:p w14:paraId="3C163C8C" w14:textId="77777777" w:rsidR="00616E08" w:rsidRPr="00616E08" w:rsidRDefault="00616E08">
            <w:pPr>
              <w:pStyle w:val="TableParagraph"/>
              <w:spacing w:line="240" w:lineRule="exact"/>
              <w:ind w:left="0"/>
              <w:rPr>
                <w:ins w:id="622" w:author="WP4" w:date="2023-09-04T10:32:00Z"/>
                <w:rFonts w:ascii="Times New Roman" w:hAnsi="Times New Roman" w:cs="Times New Roman"/>
                <w:b/>
                <w:rPrChange w:id="623" w:author="WP4" w:date="2023-09-04T10:33:00Z">
                  <w:rPr>
                    <w:ins w:id="624" w:author="WP4" w:date="2023-09-04T10:32:00Z"/>
                    <w:b/>
                  </w:rPr>
                </w:rPrChange>
              </w:rPr>
              <w:pPrChange w:id="625" w:author="WP4" w:date="2023-09-04T10:50:00Z">
                <w:pPr>
                  <w:pStyle w:val="TableParagraph"/>
                  <w:ind w:left="0"/>
                </w:pPr>
              </w:pPrChange>
            </w:pPr>
            <w:ins w:id="626" w:author="WP4" w:date="2023-09-04T10:32:00Z">
              <w:r w:rsidRPr="00616E08">
                <w:rPr>
                  <w:b/>
                </w:rPr>
                <w:t xml:space="preserve">[Description for the Item subject to pre-bid arrangement] </w:t>
              </w:r>
            </w:ins>
          </w:p>
          <w:p w14:paraId="3C1D8D5E" w14:textId="77777777" w:rsidR="00616E08" w:rsidRPr="00616E08" w:rsidRDefault="00616E08">
            <w:pPr>
              <w:pStyle w:val="TableParagraph"/>
              <w:spacing w:before="9" w:line="240" w:lineRule="exact"/>
              <w:ind w:left="0"/>
              <w:rPr>
                <w:ins w:id="627" w:author="WP4" w:date="2023-09-04T10:32:00Z"/>
                <w:rFonts w:ascii="Times New Roman" w:hAnsi="Times New Roman" w:cs="Times New Roman"/>
                <w:b/>
                <w:sz w:val="23"/>
                <w:rPrChange w:id="628" w:author="WP4" w:date="2023-09-04T10:33:00Z">
                  <w:rPr>
                    <w:ins w:id="629" w:author="WP4" w:date="2023-09-04T10:32:00Z"/>
                    <w:b/>
                    <w:sz w:val="23"/>
                  </w:rPr>
                </w:rPrChange>
              </w:rPr>
              <w:pPrChange w:id="630" w:author="WP4" w:date="2023-09-04T10:50:00Z">
                <w:pPr>
                  <w:pStyle w:val="TableParagraph"/>
                  <w:spacing w:before="9"/>
                  <w:ind w:left="0"/>
                </w:pPr>
              </w:pPrChange>
            </w:pPr>
          </w:p>
          <w:p w14:paraId="54C52610" w14:textId="77777777" w:rsidR="00616E08" w:rsidRPr="00616E08" w:rsidRDefault="00616E08">
            <w:pPr>
              <w:pStyle w:val="TableParagraph"/>
              <w:spacing w:line="240" w:lineRule="exact"/>
              <w:ind w:left="25" w:right="294"/>
              <w:rPr>
                <w:ins w:id="631" w:author="WP4" w:date="2023-09-04T10:32:00Z"/>
                <w:rFonts w:ascii="Times New Roman" w:hAnsi="Times New Roman" w:cs="Times New Roman"/>
                <w:sz w:val="20"/>
                <w:rPrChange w:id="632" w:author="WP4" w:date="2023-09-04T10:33:00Z">
                  <w:rPr>
                    <w:ins w:id="633" w:author="WP4" w:date="2023-09-04T10:32:00Z"/>
                    <w:sz w:val="20"/>
                  </w:rPr>
                </w:rPrChange>
              </w:rPr>
              <w:pPrChange w:id="634" w:author="WP4" w:date="2023-09-04T10:50:00Z">
                <w:pPr>
                  <w:pStyle w:val="TableParagraph"/>
                  <w:spacing w:line="264" w:lineRule="auto"/>
                  <w:ind w:left="25" w:right="294"/>
                </w:pPr>
              </w:pPrChange>
            </w:pPr>
            <w:ins w:id="635" w:author="WP4" w:date="2023-09-04T10:32:00Z">
              <w:r w:rsidRPr="00616E08">
                <w:rPr>
                  <w:sz w:val="20"/>
                </w:rPr>
                <w:t xml:space="preserve">[Corresponding Item No. in the </w:t>
              </w:r>
              <w:r w:rsidRPr="00616E08">
                <w:rPr>
                  <w:i/>
                  <w:sz w:val="20"/>
                </w:rPr>
                <w:t xml:space="preserve">activity schedule / bill of </w:t>
              </w:r>
              <w:proofErr w:type="gramStart"/>
              <w:r w:rsidRPr="00616E08">
                <w:rPr>
                  <w:i/>
                  <w:sz w:val="20"/>
                </w:rPr>
                <w:t xml:space="preserve">quantities </w:t>
              </w:r>
              <w:r w:rsidRPr="00616E08">
                <w:rPr>
                  <w:sz w:val="20"/>
                </w:rPr>
                <w:t>:</w:t>
              </w:r>
              <w:proofErr w:type="gramEnd"/>
              <w:r w:rsidRPr="00616E08">
                <w:rPr>
                  <w:sz w:val="20"/>
                </w:rPr>
                <w:t xml:space="preserve"> AS/1.1 ]</w:t>
              </w:r>
            </w:ins>
          </w:p>
          <w:p w14:paraId="2A5228A1" w14:textId="77777777" w:rsidR="00616E08" w:rsidRPr="00616E08" w:rsidRDefault="00616E08">
            <w:pPr>
              <w:pStyle w:val="TableParagraph"/>
              <w:spacing w:line="240" w:lineRule="exact"/>
              <w:ind w:left="25" w:right="294"/>
              <w:rPr>
                <w:ins w:id="636" w:author="WP4" w:date="2023-09-04T10:32:00Z"/>
                <w:rFonts w:ascii="Times New Roman" w:hAnsi="Times New Roman" w:cs="Times New Roman"/>
                <w:sz w:val="20"/>
                <w:rPrChange w:id="637" w:author="WP4" w:date="2023-09-04T10:33:00Z">
                  <w:rPr>
                    <w:ins w:id="638" w:author="WP4" w:date="2023-09-04T10:32:00Z"/>
                    <w:sz w:val="20"/>
                  </w:rPr>
                </w:rPrChange>
              </w:rPr>
              <w:pPrChange w:id="639" w:author="WP4" w:date="2023-09-04T10:50:00Z">
                <w:pPr>
                  <w:pStyle w:val="TableParagraph"/>
                  <w:spacing w:line="264" w:lineRule="auto"/>
                  <w:ind w:left="25" w:right="294"/>
                </w:pPr>
              </w:pPrChange>
            </w:pPr>
          </w:p>
          <w:p w14:paraId="2CED62C9" w14:textId="77777777" w:rsidR="00616E08" w:rsidRPr="00616E08" w:rsidRDefault="00616E08">
            <w:pPr>
              <w:pStyle w:val="TableParagraph"/>
              <w:spacing w:line="240" w:lineRule="exact"/>
              <w:ind w:left="0" w:right="294"/>
              <w:rPr>
                <w:ins w:id="640" w:author="WP4" w:date="2023-09-04T10:32:00Z"/>
                <w:rFonts w:ascii="Times New Roman" w:hAnsi="Times New Roman" w:cs="Times New Roman"/>
                <w:sz w:val="20"/>
                <w:rPrChange w:id="641" w:author="WP4" w:date="2023-09-04T10:33:00Z">
                  <w:rPr>
                    <w:ins w:id="642" w:author="WP4" w:date="2023-09-04T10:32:00Z"/>
                    <w:sz w:val="20"/>
                  </w:rPr>
                </w:rPrChange>
              </w:rPr>
              <w:pPrChange w:id="643" w:author="WP4" w:date="2023-09-04T10:50:00Z">
                <w:pPr>
                  <w:pStyle w:val="TableParagraph"/>
                  <w:spacing w:line="264" w:lineRule="auto"/>
                  <w:ind w:left="0" w:right="294"/>
                </w:pPr>
              </w:pPrChange>
            </w:pPr>
          </w:p>
        </w:tc>
        <w:tc>
          <w:tcPr>
            <w:tcW w:w="1022" w:type="dxa"/>
          </w:tcPr>
          <w:p w14:paraId="29F378A3" w14:textId="77777777" w:rsidR="00616E08" w:rsidRPr="00616E08" w:rsidRDefault="00616E08">
            <w:pPr>
              <w:spacing w:line="240" w:lineRule="exact"/>
              <w:rPr>
                <w:ins w:id="644" w:author="WP4" w:date="2023-09-04T10:32:00Z"/>
                <w:rFonts w:ascii="Times New Roman" w:hAnsi="Times New Roman" w:cs="Times New Roman"/>
                <w:rPrChange w:id="645" w:author="WP4" w:date="2023-09-04T10:33:00Z">
                  <w:rPr>
                    <w:ins w:id="646" w:author="WP4" w:date="2023-09-04T10:32:00Z"/>
                  </w:rPr>
                </w:rPrChange>
              </w:rPr>
              <w:pPrChange w:id="647" w:author="WP4" w:date="2023-09-04T10:50:00Z">
                <w:pPr/>
              </w:pPrChange>
            </w:pPr>
          </w:p>
        </w:tc>
        <w:tc>
          <w:tcPr>
            <w:tcW w:w="660" w:type="dxa"/>
          </w:tcPr>
          <w:p w14:paraId="7C67C0DB" w14:textId="77777777" w:rsidR="00616E08" w:rsidRPr="00616E08" w:rsidRDefault="00616E08">
            <w:pPr>
              <w:spacing w:line="240" w:lineRule="exact"/>
              <w:rPr>
                <w:ins w:id="648" w:author="WP4" w:date="2023-09-04T10:32:00Z"/>
                <w:rFonts w:ascii="Times New Roman" w:hAnsi="Times New Roman" w:cs="Times New Roman"/>
                <w:rPrChange w:id="649" w:author="WP4" w:date="2023-09-04T10:33:00Z">
                  <w:rPr>
                    <w:ins w:id="650" w:author="WP4" w:date="2023-09-04T10:32:00Z"/>
                  </w:rPr>
                </w:rPrChange>
              </w:rPr>
              <w:pPrChange w:id="651" w:author="WP4" w:date="2023-09-04T10:50:00Z">
                <w:pPr/>
              </w:pPrChange>
            </w:pPr>
          </w:p>
        </w:tc>
        <w:tc>
          <w:tcPr>
            <w:tcW w:w="1211" w:type="dxa"/>
          </w:tcPr>
          <w:p w14:paraId="335E81E1" w14:textId="77777777" w:rsidR="00616E08" w:rsidRPr="00616E08" w:rsidRDefault="00616E08">
            <w:pPr>
              <w:spacing w:line="240" w:lineRule="exact"/>
              <w:rPr>
                <w:ins w:id="652" w:author="WP4" w:date="2023-09-04T10:32:00Z"/>
                <w:rFonts w:ascii="Times New Roman" w:hAnsi="Times New Roman" w:cs="Times New Roman"/>
                <w:rPrChange w:id="653" w:author="WP4" w:date="2023-09-04T10:33:00Z">
                  <w:rPr>
                    <w:ins w:id="654" w:author="WP4" w:date="2023-09-04T10:32:00Z"/>
                  </w:rPr>
                </w:rPrChange>
              </w:rPr>
              <w:pPrChange w:id="655" w:author="WP4" w:date="2023-09-04T10:50:00Z">
                <w:pPr/>
              </w:pPrChange>
            </w:pPr>
          </w:p>
        </w:tc>
        <w:tc>
          <w:tcPr>
            <w:tcW w:w="1588" w:type="dxa"/>
          </w:tcPr>
          <w:p w14:paraId="4BA95301" w14:textId="77777777" w:rsidR="00616E08" w:rsidRPr="00616E08" w:rsidRDefault="00616E08">
            <w:pPr>
              <w:spacing w:line="240" w:lineRule="exact"/>
              <w:rPr>
                <w:ins w:id="656" w:author="WP4" w:date="2023-09-04T10:32:00Z"/>
                <w:rFonts w:ascii="Times New Roman" w:hAnsi="Times New Roman" w:cs="Times New Roman"/>
                <w:rPrChange w:id="657" w:author="WP4" w:date="2023-09-04T10:33:00Z">
                  <w:rPr>
                    <w:ins w:id="658" w:author="WP4" w:date="2023-09-04T10:32:00Z"/>
                  </w:rPr>
                </w:rPrChange>
              </w:rPr>
              <w:pPrChange w:id="659" w:author="WP4" w:date="2023-09-04T10:50:00Z">
                <w:pPr/>
              </w:pPrChange>
            </w:pPr>
          </w:p>
        </w:tc>
      </w:tr>
      <w:tr w:rsidR="00616E08" w:rsidRPr="00616E08" w14:paraId="066F89BD" w14:textId="77777777" w:rsidTr="00502E9A">
        <w:tblPrEx>
          <w:tblW w:w="0" w:type="auto"/>
          <w:tblInd w:w="259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 w:firstRow="1" w:lastRow="1" w:firstColumn="1" w:lastColumn="1" w:noHBand="0" w:noVBand="0"/>
          <w:tblPrExChange w:id="660" w:author="WP4" w:date="2023-09-04T10:34:00Z">
            <w:tblPrEx>
              <w:tblW w:w="0" w:type="auto"/>
              <w:tblInd w:w="25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485"/>
          <w:ins w:id="661" w:author="WP4" w:date="2023-09-04T10:32:00Z"/>
          <w:trPrChange w:id="662" w:author="WP4" w:date="2023-09-04T10:34:00Z">
            <w:trPr>
              <w:trHeight w:hRule="exact" w:val="425"/>
            </w:trPr>
          </w:trPrChange>
        </w:trPr>
        <w:tc>
          <w:tcPr>
            <w:tcW w:w="9020" w:type="dxa"/>
            <w:gridSpan w:val="5"/>
            <w:tcBorders>
              <w:left w:val="nil"/>
              <w:bottom w:val="nil"/>
            </w:tcBorders>
            <w:vAlign w:val="center"/>
            <w:tcPrChange w:id="663" w:author="WP4" w:date="2023-09-04T10:34:00Z">
              <w:tcPr>
                <w:tcW w:w="9020" w:type="dxa"/>
                <w:gridSpan w:val="5"/>
                <w:tcBorders>
                  <w:left w:val="nil"/>
                  <w:bottom w:val="nil"/>
                </w:tcBorders>
              </w:tcPr>
            </w:tcPrChange>
          </w:tcPr>
          <w:p w14:paraId="33B36B50" w14:textId="2AF0330B" w:rsidR="00502E9A" w:rsidRDefault="00616E08">
            <w:pPr>
              <w:pStyle w:val="TableParagraph"/>
              <w:spacing w:before="170" w:line="240" w:lineRule="exact"/>
              <w:ind w:left="0" w:right="23"/>
              <w:jc w:val="right"/>
              <w:rPr>
                <w:ins w:id="664" w:author="WP4" w:date="2023-09-04T10:34:00Z"/>
                <w:rFonts w:ascii="Times New Roman" w:hAnsi="Times New Roman" w:cs="Times New Roman"/>
                <w:sz w:val="20"/>
              </w:rPr>
              <w:pPrChange w:id="665" w:author="WP4" w:date="2023-09-04T10:50:00Z">
                <w:pPr>
                  <w:pStyle w:val="TableParagraph"/>
                  <w:spacing w:before="170"/>
                  <w:ind w:left="0" w:right="23"/>
                  <w:jc w:val="right"/>
                </w:pPr>
              </w:pPrChange>
            </w:pPr>
            <w:ins w:id="666" w:author="WP4" w:date="2023-09-04T10:32:00Z">
              <w:r w:rsidRPr="00616E08">
                <w:rPr>
                  <w:sz w:val="20"/>
                </w:rPr>
                <w:t>Carried to Collection</w:t>
              </w:r>
            </w:ins>
          </w:p>
          <w:p w14:paraId="5BE2FA78" w14:textId="77777777" w:rsidR="00616E08" w:rsidRPr="00502E9A" w:rsidRDefault="00616E08">
            <w:pPr>
              <w:spacing w:line="240" w:lineRule="exact"/>
              <w:rPr>
                <w:ins w:id="667" w:author="WP4" w:date="2023-09-04T10:32:00Z"/>
                <w:rPrChange w:id="668" w:author="WP4" w:date="2023-09-04T10:34:00Z">
                  <w:rPr>
                    <w:ins w:id="669" w:author="WP4" w:date="2023-09-04T10:32:00Z"/>
                    <w:sz w:val="20"/>
                  </w:rPr>
                </w:rPrChange>
              </w:rPr>
              <w:pPrChange w:id="670" w:author="WP4" w:date="2023-09-04T10:50:00Z">
                <w:pPr>
                  <w:pStyle w:val="TableParagraph"/>
                  <w:spacing w:before="170"/>
                  <w:ind w:left="0" w:right="23"/>
                  <w:jc w:val="right"/>
                </w:pPr>
              </w:pPrChange>
            </w:pPr>
          </w:p>
        </w:tc>
        <w:tc>
          <w:tcPr>
            <w:tcW w:w="1588" w:type="dxa"/>
            <w:vAlign w:val="center"/>
            <w:tcPrChange w:id="671" w:author="WP4" w:date="2023-09-04T10:34:00Z">
              <w:tcPr>
                <w:tcW w:w="1588" w:type="dxa"/>
              </w:tcPr>
            </w:tcPrChange>
          </w:tcPr>
          <w:p w14:paraId="0528B9E0" w14:textId="77777777" w:rsidR="00616E08" w:rsidRPr="00616E08" w:rsidRDefault="00616E08">
            <w:pPr>
              <w:spacing w:line="240" w:lineRule="exact"/>
              <w:rPr>
                <w:ins w:id="672" w:author="WP4" w:date="2023-09-04T10:32:00Z"/>
                <w:rFonts w:ascii="Times New Roman" w:hAnsi="Times New Roman" w:cs="Times New Roman"/>
                <w:rPrChange w:id="673" w:author="WP4" w:date="2023-09-04T10:33:00Z">
                  <w:rPr>
                    <w:ins w:id="674" w:author="WP4" w:date="2023-09-04T10:32:00Z"/>
                  </w:rPr>
                </w:rPrChange>
              </w:rPr>
              <w:pPrChange w:id="675" w:author="WP4" w:date="2023-09-04T10:50:00Z">
                <w:pPr/>
              </w:pPrChange>
            </w:pPr>
          </w:p>
        </w:tc>
      </w:tr>
    </w:tbl>
    <w:p w14:paraId="232F67EE" w14:textId="77777777" w:rsidR="00616E08" w:rsidRPr="00632FC4" w:rsidRDefault="00616E08">
      <w:pPr>
        <w:pStyle w:val="a"/>
        <w:numPr>
          <w:ilvl w:val="0"/>
          <w:numId w:val="0"/>
        </w:numPr>
        <w:spacing w:before="91" w:line="160" w:lineRule="exact"/>
        <w:ind w:firstLineChars="150" w:firstLine="300"/>
        <w:rPr>
          <w:ins w:id="676" w:author="WP4" w:date="2023-09-04T10:26:00Z"/>
          <w:rFonts w:eastAsia="Times New Roman"/>
          <w:b/>
          <w:bCs/>
          <w:sz w:val="20"/>
          <w:lang w:eastAsia="en-US"/>
        </w:rPr>
        <w:pPrChange w:id="677" w:author="WP4" w:date="2023-09-04T10:32:00Z">
          <w:pPr>
            <w:autoSpaceDE w:val="0"/>
            <w:autoSpaceDN w:val="0"/>
            <w:spacing w:before="91"/>
            <w:ind w:firstLineChars="150" w:firstLine="300"/>
          </w:pPr>
        </w:pPrChange>
      </w:pPr>
    </w:p>
    <w:p w14:paraId="3E8BA3A1" w14:textId="77777777" w:rsidR="00384E26" w:rsidRDefault="00384E26" w:rsidP="00616E08">
      <w:pPr>
        <w:widowControl/>
        <w:rPr>
          <w:ins w:id="678" w:author="WP4" w:date="2023-09-04T10:45:00Z"/>
          <w:rFonts w:eastAsia="Times New Roman"/>
          <w:b/>
          <w:bCs/>
          <w:kern w:val="0"/>
          <w:sz w:val="20"/>
          <w:szCs w:val="20"/>
          <w:lang w:eastAsia="en-US"/>
        </w:rPr>
        <w:sectPr w:rsidR="00384E26" w:rsidSect="00B17407">
          <w:headerReference w:type="default" r:id="rId10"/>
          <w:footerReference w:type="default" r:id="rId11"/>
          <w:pgSz w:w="11906" w:h="16838"/>
          <w:pgMar w:top="720" w:right="720" w:bottom="720" w:left="720" w:header="567" w:footer="567" w:gutter="0"/>
          <w:cols w:space="425"/>
          <w:docGrid w:type="linesAndChars" w:linePitch="360"/>
        </w:sectPr>
      </w:pPr>
    </w:p>
    <w:tbl>
      <w:tblPr>
        <w:tblStyle w:val="TableNormal1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80"/>
      </w:tblGrid>
      <w:tr w:rsidR="00384E26" w:rsidRPr="00632FC4" w14:paraId="4C88C9C6" w14:textId="77777777" w:rsidTr="00632FC4">
        <w:trPr>
          <w:trHeight w:hRule="exact" w:val="236"/>
          <w:ins w:id="688" w:author="WP4" w:date="2023-09-04T10:46:00Z"/>
        </w:trPr>
        <w:tc>
          <w:tcPr>
            <w:tcW w:w="7780" w:type="dxa"/>
            <w:vAlign w:val="center"/>
          </w:tcPr>
          <w:p w14:paraId="443E7DB1" w14:textId="77777777" w:rsidR="00384E26" w:rsidRPr="00632FC4" w:rsidRDefault="00384E26" w:rsidP="00632FC4">
            <w:pPr>
              <w:spacing w:line="218" w:lineRule="exact"/>
              <w:ind w:left="200"/>
              <w:rPr>
                <w:ins w:id="689" w:author="WP4" w:date="2023-09-04T10:46:00Z"/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  <w:ins w:id="690" w:author="WP4" w:date="2023-09-04T10:46:00Z">
              <w:r w:rsidRPr="00632FC4">
                <w:rPr>
                  <w:rFonts w:ascii="Times New Roman" w:eastAsia="Times New Roman" w:hAnsi="Times New Roman"/>
                  <w:b/>
                  <w:kern w:val="0"/>
                  <w:sz w:val="20"/>
                  <w:szCs w:val="20"/>
                </w:rPr>
                <w:lastRenderedPageBreak/>
                <w:t>CONTRACT NO. [XXXXXX]</w:t>
              </w:r>
            </w:ins>
          </w:p>
          <w:p w14:paraId="2C68D38E" w14:textId="77777777" w:rsidR="00384E26" w:rsidRPr="00632FC4" w:rsidRDefault="00384E26" w:rsidP="00632FC4">
            <w:pPr>
              <w:spacing w:line="218" w:lineRule="exact"/>
              <w:ind w:left="200"/>
              <w:rPr>
                <w:ins w:id="691" w:author="WP4" w:date="2023-09-04T10:46:00Z"/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</w:tr>
      <w:tr w:rsidR="00384E26" w:rsidRPr="00632FC4" w14:paraId="5478D57D" w14:textId="77777777" w:rsidTr="00632FC4">
        <w:trPr>
          <w:trHeight w:hRule="exact" w:val="236"/>
          <w:ins w:id="692" w:author="WP4" w:date="2023-09-04T10:46:00Z"/>
        </w:trPr>
        <w:tc>
          <w:tcPr>
            <w:tcW w:w="7780" w:type="dxa"/>
            <w:vAlign w:val="center"/>
          </w:tcPr>
          <w:p w14:paraId="36B18CF1" w14:textId="77777777" w:rsidR="00384E26" w:rsidRPr="00632FC4" w:rsidRDefault="00384E26" w:rsidP="00632FC4">
            <w:pPr>
              <w:spacing w:line="218" w:lineRule="exact"/>
              <w:ind w:left="200"/>
              <w:rPr>
                <w:ins w:id="693" w:author="WP4" w:date="2023-09-04T10:46:00Z"/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  <w:ins w:id="694" w:author="WP4" w:date="2023-09-04T10:46:00Z">
              <w:r w:rsidRPr="00632FC4">
                <w:rPr>
                  <w:rFonts w:ascii="Times New Roman" w:eastAsia="Times New Roman" w:hAnsi="Times New Roman"/>
                  <w:b/>
                  <w:kern w:val="0"/>
                  <w:sz w:val="20"/>
                  <w:szCs w:val="20"/>
                </w:rPr>
                <w:t>CONTRACT TITLE: [XXXXX]</w:t>
              </w:r>
            </w:ins>
          </w:p>
        </w:tc>
      </w:tr>
      <w:tr w:rsidR="00384E26" w:rsidRPr="00632FC4" w14:paraId="1812EF55" w14:textId="77777777" w:rsidTr="00632FC4">
        <w:trPr>
          <w:trHeight w:hRule="exact" w:val="236"/>
          <w:ins w:id="695" w:author="WP4" w:date="2023-09-04T10:46:00Z"/>
        </w:trPr>
        <w:tc>
          <w:tcPr>
            <w:tcW w:w="7780" w:type="dxa"/>
            <w:vAlign w:val="center"/>
          </w:tcPr>
          <w:p w14:paraId="3AA2F161" w14:textId="77777777" w:rsidR="00384E26" w:rsidRPr="00632FC4" w:rsidRDefault="00384E26" w:rsidP="00632FC4">
            <w:pPr>
              <w:spacing w:line="218" w:lineRule="exact"/>
              <w:ind w:left="200"/>
              <w:rPr>
                <w:ins w:id="696" w:author="WP4" w:date="2023-09-04T10:46:00Z"/>
                <w:rFonts w:eastAsia="Times New Roman"/>
                <w:b/>
                <w:kern w:val="0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93"/>
      </w:tblGrid>
      <w:tr w:rsidR="00384E26" w:rsidRPr="00632FC4" w14:paraId="20DE0C70" w14:textId="77777777" w:rsidTr="00632FC4">
        <w:trPr>
          <w:trHeight w:hRule="exact" w:val="236"/>
          <w:ins w:id="697" w:author="WP4" w:date="2023-09-04T10:46:00Z"/>
        </w:trPr>
        <w:tc>
          <w:tcPr>
            <w:tcW w:w="9393" w:type="dxa"/>
          </w:tcPr>
          <w:p w14:paraId="2974423C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698" w:author="WP4" w:date="2023-09-04T10:46:00Z"/>
                <w:rFonts w:ascii="Times New Roman" w:hAnsi="Times New Roman" w:cs="Times New Roman"/>
                <w:b/>
                <w:sz w:val="20"/>
                <w:szCs w:val="20"/>
              </w:rPr>
            </w:pPr>
            <w:ins w:id="699" w:author="WP4" w:date="2023-09-04T10:46:00Z"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Appendix </w:t>
              </w:r>
              <w:proofErr w:type="gramStart"/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[ ]</w:t>
              </w:r>
              <w:proofErr w:type="gramEnd"/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to Special Conditions of Tender</w:t>
              </w:r>
            </w:ins>
          </w:p>
          <w:p w14:paraId="6C1DADAB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00" w:author="WP4" w:date="2023-09-04T10:46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9C69F6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01" w:author="WP4" w:date="2023-09-04T10:46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99F17D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02" w:author="WP4" w:date="2023-09-04T10:46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D20A32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03" w:author="WP4" w:date="2023-09-04T10:46:00Z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E26" w:rsidRPr="00632FC4" w14:paraId="091C35A3" w14:textId="77777777" w:rsidTr="00632FC4">
        <w:trPr>
          <w:trHeight w:hRule="exact" w:val="236"/>
          <w:ins w:id="704" w:author="WP4" w:date="2023-09-04T10:46:00Z"/>
        </w:trPr>
        <w:tc>
          <w:tcPr>
            <w:tcW w:w="9393" w:type="dxa"/>
          </w:tcPr>
          <w:p w14:paraId="018FEA4D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05" w:author="WP4" w:date="2023-09-04T10:46:00Z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E26" w:rsidRPr="00632FC4" w14:paraId="7F9F20FD" w14:textId="77777777" w:rsidTr="00632FC4">
        <w:trPr>
          <w:trHeight w:hRule="exact" w:val="236"/>
          <w:ins w:id="706" w:author="WP4" w:date="2023-09-04T10:46:00Z"/>
        </w:trPr>
        <w:tc>
          <w:tcPr>
            <w:tcW w:w="9393" w:type="dxa"/>
          </w:tcPr>
          <w:p w14:paraId="1A426165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07" w:author="WP4" w:date="2023-09-04T10:46:00Z"/>
                <w:rFonts w:ascii="Times New Roman" w:hAnsi="Times New Roman" w:cs="Times New Roman"/>
                <w:b/>
                <w:sz w:val="20"/>
                <w:szCs w:val="20"/>
              </w:rPr>
            </w:pPr>
            <w:ins w:id="708" w:author="WP4" w:date="2023-09-04T10:46:00Z"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SPECIMEN PRICING INFORMATION FOR *OPTIONAL/MANDATORY PRE-BID ARRANGMENT</w:t>
              </w:r>
            </w:ins>
          </w:p>
        </w:tc>
      </w:tr>
      <w:tr w:rsidR="00384E26" w:rsidRPr="00632FC4" w14:paraId="18B5A994" w14:textId="77777777" w:rsidTr="00632FC4">
        <w:trPr>
          <w:trHeight w:hRule="exact" w:val="454"/>
          <w:ins w:id="709" w:author="WP4" w:date="2023-09-04T10:46:00Z"/>
        </w:trPr>
        <w:tc>
          <w:tcPr>
            <w:tcW w:w="9393" w:type="dxa"/>
          </w:tcPr>
          <w:p w14:paraId="16C1826F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10" w:author="WP4" w:date="2023-09-04T10:46:00Z"/>
                <w:rFonts w:ascii="Times New Roman" w:hAnsi="Times New Roman" w:cs="Times New Roman"/>
                <w:b/>
                <w:sz w:val="20"/>
                <w:szCs w:val="20"/>
              </w:rPr>
            </w:pPr>
            <w:ins w:id="711" w:author="WP4" w:date="2023-09-04T10:46:00Z"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(Item No. [ 1 ] in Part [ A ] of Appendix [ S ] to additional conditions of contract )</w:t>
              </w:r>
            </w:ins>
          </w:p>
        </w:tc>
      </w:tr>
      <w:tr w:rsidR="00384E26" w:rsidRPr="00632FC4" w14:paraId="411E1838" w14:textId="77777777" w:rsidTr="00632FC4">
        <w:trPr>
          <w:trHeight w:hRule="exact" w:val="358"/>
          <w:ins w:id="712" w:author="WP4" w:date="2023-09-04T10:46:00Z"/>
        </w:trPr>
        <w:tc>
          <w:tcPr>
            <w:tcW w:w="9393" w:type="dxa"/>
          </w:tcPr>
          <w:p w14:paraId="0C3750A9" w14:textId="77777777" w:rsidR="00384E26" w:rsidRPr="00632FC4" w:rsidRDefault="00384E26" w:rsidP="00632FC4">
            <w:pPr>
              <w:pStyle w:val="TableParagraph"/>
              <w:spacing w:line="221" w:lineRule="exact"/>
              <w:ind w:firstLineChars="50" w:firstLine="100"/>
              <w:rPr>
                <w:ins w:id="713" w:author="WP4" w:date="2023-09-04T10:46:00Z"/>
                <w:b/>
                <w:bCs/>
                <w:sz w:val="20"/>
                <w:szCs w:val="20"/>
              </w:rPr>
            </w:pPr>
            <w:ins w:id="714" w:author="WP4" w:date="2023-09-04T10:46:00Z">
              <w:r w:rsidRPr="00632FC4">
                <w:rPr>
                  <w:rFonts w:ascii="Times New Roman" w:hAnsi="Times New Roman" w:cs="Times New Roman" w:hint="eastAsia"/>
                  <w:b/>
                  <w:sz w:val="20"/>
                  <w:szCs w:val="20"/>
                </w:rPr>
                <w:t>Summary page of the Schedule of Rates</w:t>
              </w:r>
            </w:ins>
          </w:p>
        </w:tc>
      </w:tr>
    </w:tbl>
    <w:p w14:paraId="3A93F85B" w14:textId="77777777" w:rsidR="00384E26" w:rsidRDefault="00384E26" w:rsidP="00384E26">
      <w:pPr>
        <w:widowControl/>
        <w:rPr>
          <w:ins w:id="715" w:author="WP4" w:date="2023-09-04T10:46:00Z"/>
          <w:rFonts w:eastAsia="Times New Roman"/>
          <w:b/>
          <w:bCs/>
          <w:kern w:val="0"/>
          <w:sz w:val="20"/>
          <w:szCs w:val="20"/>
          <w:lang w:eastAsia="en-US"/>
        </w:rPr>
      </w:pPr>
    </w:p>
    <w:tbl>
      <w:tblPr>
        <w:tblStyle w:val="TableNormal"/>
        <w:tblW w:w="10543" w:type="dxa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5203"/>
        <w:gridCol w:w="1015"/>
        <w:gridCol w:w="655"/>
        <w:gridCol w:w="1206"/>
        <w:gridCol w:w="1577"/>
      </w:tblGrid>
      <w:tr w:rsidR="00384E26" w:rsidRPr="00632FC4" w14:paraId="7052827E" w14:textId="77777777" w:rsidTr="00632FC4">
        <w:trPr>
          <w:trHeight w:hRule="exact" w:val="430"/>
          <w:ins w:id="716" w:author="WP4" w:date="2023-09-04T10:46:00Z"/>
        </w:trPr>
        <w:tc>
          <w:tcPr>
            <w:tcW w:w="887" w:type="dxa"/>
            <w:tcBorders>
              <w:right w:val="nil"/>
            </w:tcBorders>
          </w:tcPr>
          <w:p w14:paraId="59AB96FF" w14:textId="77777777" w:rsidR="00384E26" w:rsidRPr="00632FC4" w:rsidRDefault="00384E26" w:rsidP="00632FC4">
            <w:pPr>
              <w:pStyle w:val="TableParagraph"/>
              <w:spacing w:before="80"/>
              <w:ind w:left="92"/>
              <w:rPr>
                <w:ins w:id="717" w:author="WP4" w:date="2023-09-04T10:46:00Z"/>
                <w:rFonts w:ascii="Times New Roman" w:hAnsi="Times New Roman" w:cs="Times New Roman"/>
                <w:sz w:val="20"/>
              </w:rPr>
            </w:pPr>
          </w:p>
        </w:tc>
        <w:tc>
          <w:tcPr>
            <w:tcW w:w="5203" w:type="dxa"/>
            <w:tcBorders>
              <w:left w:val="nil"/>
              <w:right w:val="nil"/>
            </w:tcBorders>
          </w:tcPr>
          <w:p w14:paraId="26CC899B" w14:textId="77777777" w:rsidR="00384E26" w:rsidRPr="00632FC4" w:rsidRDefault="00384E26" w:rsidP="00632FC4">
            <w:pPr>
              <w:pStyle w:val="TableParagraph"/>
              <w:spacing w:before="90"/>
              <w:ind w:left="2022" w:right="1802"/>
              <w:jc w:val="center"/>
              <w:rPr>
                <w:ins w:id="718" w:author="WP4" w:date="2023-09-04T10:46:00Z"/>
                <w:rFonts w:ascii="Times New Roman" w:hAnsi="Times New Roman" w:cs="Times New Roman"/>
                <w:sz w:val="20"/>
              </w:rPr>
            </w:pPr>
            <w:ins w:id="719" w:author="WP4" w:date="2023-09-04T10:46:00Z">
              <w:r w:rsidRPr="00632FC4">
                <w:rPr>
                  <w:rFonts w:ascii="Times New Roman" w:hAnsi="Times New Roman" w:cs="Times New Roman"/>
                  <w:sz w:val="20"/>
                </w:rPr>
                <w:t>Item Description</w:t>
              </w:r>
            </w:ins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0FC7D867" w14:textId="77777777" w:rsidR="00384E26" w:rsidRPr="00632FC4" w:rsidRDefault="00384E26" w:rsidP="00632FC4">
            <w:pPr>
              <w:pStyle w:val="TableParagraph"/>
              <w:spacing w:before="90"/>
              <w:ind w:left="162"/>
              <w:rPr>
                <w:ins w:id="720" w:author="WP4" w:date="2023-09-04T10:46:00Z"/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14:paraId="00C599C6" w14:textId="77777777" w:rsidR="00384E26" w:rsidRPr="00632FC4" w:rsidRDefault="00384E26" w:rsidP="00632FC4">
            <w:pPr>
              <w:pStyle w:val="TableParagraph"/>
              <w:spacing w:before="90"/>
              <w:ind w:left="152"/>
              <w:rPr>
                <w:ins w:id="721" w:author="WP4" w:date="2023-09-04T10:46:00Z"/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  <w:tcBorders>
              <w:left w:val="nil"/>
            </w:tcBorders>
          </w:tcPr>
          <w:p w14:paraId="37A8F6CE" w14:textId="77777777" w:rsidR="00384E26" w:rsidRPr="00632FC4" w:rsidRDefault="00384E26" w:rsidP="00632FC4">
            <w:pPr>
              <w:pStyle w:val="TableParagraph"/>
              <w:spacing w:before="90"/>
              <w:ind w:left="203"/>
              <w:rPr>
                <w:ins w:id="722" w:author="WP4" w:date="2023-09-04T10:46:00Z"/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14:paraId="68110750" w14:textId="77777777" w:rsidR="00384E26" w:rsidRPr="00632FC4" w:rsidRDefault="00384E26" w:rsidP="00632FC4">
            <w:pPr>
              <w:pStyle w:val="TableParagraph"/>
              <w:spacing w:before="90"/>
              <w:ind w:left="249"/>
              <w:rPr>
                <w:ins w:id="723" w:author="WP4" w:date="2023-09-04T10:46:00Z"/>
                <w:rFonts w:ascii="Times New Roman" w:hAnsi="Times New Roman" w:cs="Times New Roman"/>
                <w:sz w:val="20"/>
              </w:rPr>
            </w:pPr>
            <w:ins w:id="724" w:author="WP4" w:date="2023-09-04T10:46:00Z">
              <w:r w:rsidRPr="00632FC4">
                <w:rPr>
                  <w:rFonts w:ascii="Times New Roman" w:hAnsi="Times New Roman" w:cs="Times New Roman"/>
                  <w:sz w:val="20"/>
                </w:rPr>
                <w:t>Amount (HK$)</w:t>
              </w:r>
            </w:ins>
          </w:p>
        </w:tc>
      </w:tr>
      <w:tr w:rsidR="00384E26" w:rsidRPr="00632FC4" w14:paraId="0CA50961" w14:textId="77777777" w:rsidTr="00632FC4">
        <w:trPr>
          <w:trHeight w:hRule="exact" w:val="6978"/>
          <w:ins w:id="725" w:author="WP4" w:date="2023-09-04T10:46:00Z"/>
        </w:trPr>
        <w:tc>
          <w:tcPr>
            <w:tcW w:w="887" w:type="dxa"/>
            <w:tcBorders>
              <w:right w:val="nil"/>
            </w:tcBorders>
          </w:tcPr>
          <w:p w14:paraId="28651456" w14:textId="77777777" w:rsidR="00384E26" w:rsidRPr="00632FC4" w:rsidRDefault="00384E26" w:rsidP="00632FC4">
            <w:pPr>
              <w:pStyle w:val="TableParagraph"/>
              <w:spacing w:before="1" w:line="528" w:lineRule="auto"/>
              <w:ind w:left="372" w:right="353"/>
              <w:jc w:val="center"/>
              <w:rPr>
                <w:ins w:id="726" w:author="WP4" w:date="2023-09-04T10:46:00Z"/>
                <w:rFonts w:ascii="Times New Roman" w:hAnsi="Times New Roman" w:cs="Times New Roman"/>
                <w:sz w:val="20"/>
              </w:rPr>
            </w:pPr>
          </w:p>
        </w:tc>
        <w:tc>
          <w:tcPr>
            <w:tcW w:w="5203" w:type="dxa"/>
            <w:tcBorders>
              <w:left w:val="nil"/>
              <w:right w:val="nil"/>
            </w:tcBorders>
          </w:tcPr>
          <w:p w14:paraId="48C9E4C2" w14:textId="77777777" w:rsidR="00384E26" w:rsidRPr="00632FC4" w:rsidRDefault="00384E26" w:rsidP="00632FC4">
            <w:pPr>
              <w:pStyle w:val="TableParagraph"/>
              <w:spacing w:before="9"/>
              <w:ind w:left="0"/>
              <w:rPr>
                <w:ins w:id="727" w:author="WP4" w:date="2023-09-04T10:46:00Z"/>
                <w:rFonts w:ascii="Times New Roman" w:hAnsi="Times New Roman" w:cs="Times New Roman"/>
                <w:b/>
                <w:sz w:val="21"/>
              </w:rPr>
            </w:pPr>
          </w:p>
          <w:p w14:paraId="0459C531" w14:textId="77777777" w:rsidR="00384E26" w:rsidRPr="00632FC4" w:rsidRDefault="00384E26" w:rsidP="00632FC4">
            <w:pPr>
              <w:pStyle w:val="TableParagraph"/>
              <w:ind w:left="0"/>
              <w:rPr>
                <w:ins w:id="728" w:author="WP4" w:date="2023-09-04T10:46:00Z"/>
                <w:rFonts w:ascii="Times New Roman" w:hAnsi="Times New Roman" w:cs="Times New Roman"/>
                <w:b/>
                <w:u w:val="single"/>
              </w:rPr>
            </w:pPr>
            <w:ins w:id="729" w:author="WP4" w:date="2023-09-04T10:46:00Z">
              <w:r w:rsidRPr="00632FC4">
                <w:rPr>
                  <w:rFonts w:ascii="Times New Roman" w:hAnsi="Times New Roman" w:cs="Times New Roman"/>
                  <w:b/>
                  <w:u w:val="single"/>
                </w:rPr>
                <w:t>Collection</w:t>
              </w:r>
            </w:ins>
          </w:p>
          <w:p w14:paraId="02EE8CB2" w14:textId="77777777" w:rsidR="00384E26" w:rsidRPr="00632FC4" w:rsidRDefault="00384E26" w:rsidP="00632FC4">
            <w:pPr>
              <w:pStyle w:val="TableParagraph"/>
              <w:spacing w:before="9"/>
              <w:ind w:left="0"/>
              <w:rPr>
                <w:ins w:id="730" w:author="WP4" w:date="2023-09-04T10:46:00Z"/>
                <w:rFonts w:ascii="Times New Roman" w:hAnsi="Times New Roman" w:cs="Times New Roman"/>
                <w:b/>
                <w:sz w:val="23"/>
              </w:rPr>
            </w:pPr>
          </w:p>
          <w:p w14:paraId="14983C5E" w14:textId="77777777" w:rsidR="00384E26" w:rsidRPr="00632FC4" w:rsidRDefault="00384E26" w:rsidP="00632FC4">
            <w:pPr>
              <w:pStyle w:val="TableParagraph"/>
              <w:spacing w:line="264" w:lineRule="auto"/>
              <w:ind w:left="25" w:right="294"/>
              <w:rPr>
                <w:ins w:id="731" w:author="WP4" w:date="2023-09-04T10:46:00Z"/>
                <w:rFonts w:ascii="Times New Roman" w:hAnsi="Times New Roman" w:cs="Times New Roman"/>
                <w:sz w:val="20"/>
              </w:rPr>
            </w:pPr>
            <w:ins w:id="732" w:author="WP4" w:date="2023-09-04T10:46:00Z">
              <w:r w:rsidRPr="00632FC4">
                <w:rPr>
                  <w:rFonts w:ascii="Times New Roman" w:hAnsi="Times New Roman" w:cs="Times New Roman"/>
                  <w:sz w:val="20"/>
                </w:rPr>
                <w:t>Brought Forward From Page Price Information AS/1.1/1</w:t>
              </w:r>
            </w:ins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2F50A25E" w14:textId="77777777" w:rsidR="00384E26" w:rsidRPr="00632FC4" w:rsidRDefault="00384E26" w:rsidP="00632FC4">
            <w:pPr>
              <w:rPr>
                <w:ins w:id="733" w:author="WP4" w:date="2023-09-04T10:46:00Z"/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14:paraId="4371ADD1" w14:textId="77777777" w:rsidR="00384E26" w:rsidRPr="00632FC4" w:rsidRDefault="00384E26" w:rsidP="00632FC4">
            <w:pPr>
              <w:rPr>
                <w:ins w:id="734" w:author="WP4" w:date="2023-09-04T10:46:00Z"/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left w:val="nil"/>
            </w:tcBorders>
          </w:tcPr>
          <w:p w14:paraId="7B25F135" w14:textId="77777777" w:rsidR="00384E26" w:rsidRPr="00632FC4" w:rsidRDefault="00384E26" w:rsidP="00632FC4">
            <w:pPr>
              <w:rPr>
                <w:ins w:id="735" w:author="WP4" w:date="2023-09-04T10:46:00Z"/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14:paraId="79A366A0" w14:textId="77777777" w:rsidR="00384E26" w:rsidRPr="00632FC4" w:rsidRDefault="00384E26" w:rsidP="00632FC4">
            <w:pPr>
              <w:rPr>
                <w:ins w:id="736" w:author="WP4" w:date="2023-09-04T10:46:00Z"/>
                <w:rFonts w:ascii="Times New Roman" w:hAnsi="Times New Roman" w:cs="Times New Roman"/>
              </w:rPr>
            </w:pPr>
          </w:p>
        </w:tc>
      </w:tr>
      <w:tr w:rsidR="00384E26" w:rsidRPr="00632FC4" w14:paraId="4E01FEB8" w14:textId="77777777" w:rsidTr="00632FC4">
        <w:trPr>
          <w:trHeight w:hRule="exact" w:val="707"/>
          <w:ins w:id="737" w:author="WP4" w:date="2023-09-04T10:46:00Z"/>
        </w:trPr>
        <w:tc>
          <w:tcPr>
            <w:tcW w:w="887" w:type="dxa"/>
            <w:tcBorders>
              <w:right w:val="nil"/>
            </w:tcBorders>
          </w:tcPr>
          <w:p w14:paraId="32658E74" w14:textId="77777777" w:rsidR="00384E26" w:rsidRPr="00632FC4" w:rsidRDefault="00384E26" w:rsidP="00632FC4">
            <w:pPr>
              <w:pStyle w:val="TableParagraph"/>
              <w:spacing w:before="1" w:line="528" w:lineRule="auto"/>
              <w:ind w:left="372" w:right="353"/>
              <w:jc w:val="center"/>
              <w:rPr>
                <w:ins w:id="738" w:author="WP4" w:date="2023-09-04T10:46:00Z"/>
                <w:rFonts w:ascii="Times New Roman" w:hAnsi="Times New Roman" w:cs="Times New Roman"/>
                <w:sz w:val="20"/>
              </w:rPr>
            </w:pPr>
          </w:p>
        </w:tc>
        <w:tc>
          <w:tcPr>
            <w:tcW w:w="8079" w:type="dxa"/>
            <w:gridSpan w:val="4"/>
            <w:tcBorders>
              <w:left w:val="nil"/>
            </w:tcBorders>
          </w:tcPr>
          <w:p w14:paraId="7D16C52A" w14:textId="77777777" w:rsidR="00384E26" w:rsidRPr="00632FC4" w:rsidRDefault="00384E26">
            <w:pPr>
              <w:spacing w:line="240" w:lineRule="exact"/>
              <w:rPr>
                <w:ins w:id="739" w:author="WP4" w:date="2023-09-04T10:46:00Z"/>
                <w:rFonts w:ascii="Times New Roman" w:hAnsi="Times New Roman" w:cs="Times New Roman"/>
              </w:rPr>
              <w:pPrChange w:id="740" w:author="WP4" w:date="2023-09-04T10:50:00Z">
                <w:pPr/>
              </w:pPrChange>
            </w:pPr>
            <w:ins w:id="741" w:author="WP4" w:date="2023-09-04T10:46:00Z">
              <w:r w:rsidRPr="00632FC4">
                <w:rPr>
                  <w:rFonts w:ascii="Times New Roman" w:hAnsi="Times New Roman" w:cs="Times New Roman"/>
                  <w:b/>
                  <w:sz w:val="21"/>
                </w:rPr>
                <w:t xml:space="preserve">Total Amount of </w:t>
              </w:r>
              <w:r w:rsidRPr="00632FC4">
                <w:rPr>
                  <w:rFonts w:ascii="Times New Roman" w:hAnsi="Times New Roman" w:cs="Times New Roman"/>
                  <w:b/>
                  <w:i/>
                  <w:sz w:val="21"/>
                </w:rPr>
                <w:t>pricing information</w:t>
              </w:r>
              <w:r w:rsidRPr="00632FC4">
                <w:rPr>
                  <w:rFonts w:ascii="Times New Roman" w:hAnsi="Times New Roman" w:cs="Times New Roman"/>
                  <w:b/>
                  <w:sz w:val="21"/>
                </w:rPr>
                <w:t xml:space="preserve"> for Item No. [  ] in Part [  ] of Appendix [S] to </w:t>
              </w:r>
              <w:r w:rsidRPr="00632FC4">
                <w:rPr>
                  <w:rFonts w:ascii="Times New Roman" w:hAnsi="Times New Roman" w:cs="Times New Roman"/>
                  <w:b/>
                  <w:i/>
                  <w:sz w:val="21"/>
                </w:rPr>
                <w:t xml:space="preserve">additional conditions of contract </w:t>
              </w:r>
              <w:r w:rsidRPr="00632FC4">
                <w:rPr>
                  <w:rFonts w:ascii="Times New Roman" w:hAnsi="Times New Roman" w:cs="Times New Roman"/>
                  <w:b/>
                  <w:sz w:val="21"/>
                </w:rPr>
                <w:t>(A)</w:t>
              </w:r>
            </w:ins>
          </w:p>
        </w:tc>
        <w:tc>
          <w:tcPr>
            <w:tcW w:w="1577" w:type="dxa"/>
          </w:tcPr>
          <w:p w14:paraId="6D96D1F8" w14:textId="77777777" w:rsidR="00384E26" w:rsidRPr="00632FC4" w:rsidRDefault="00384E26" w:rsidP="00632FC4">
            <w:pPr>
              <w:rPr>
                <w:ins w:id="742" w:author="WP4" w:date="2023-09-04T10:46:00Z"/>
                <w:rFonts w:ascii="Times New Roman" w:hAnsi="Times New Roman" w:cs="Times New Roman"/>
              </w:rPr>
            </w:pPr>
          </w:p>
        </w:tc>
      </w:tr>
      <w:tr w:rsidR="00384E26" w:rsidRPr="00632FC4" w14:paraId="5C2146EA" w14:textId="77777777" w:rsidTr="00632FC4">
        <w:trPr>
          <w:trHeight w:hRule="exact" w:val="829"/>
          <w:ins w:id="743" w:author="WP4" w:date="2023-09-04T10:46:00Z"/>
        </w:trPr>
        <w:tc>
          <w:tcPr>
            <w:tcW w:w="887" w:type="dxa"/>
            <w:tcBorders>
              <w:right w:val="nil"/>
            </w:tcBorders>
          </w:tcPr>
          <w:p w14:paraId="3D95BAC7" w14:textId="77777777" w:rsidR="00384E26" w:rsidRPr="00632FC4" w:rsidRDefault="00384E26" w:rsidP="00632FC4">
            <w:pPr>
              <w:pStyle w:val="TableParagraph"/>
              <w:spacing w:before="1" w:line="528" w:lineRule="auto"/>
              <w:ind w:left="372" w:right="353"/>
              <w:jc w:val="center"/>
              <w:rPr>
                <w:ins w:id="744" w:author="WP4" w:date="2023-09-04T10:46:00Z"/>
                <w:rFonts w:ascii="Times New Roman" w:hAnsi="Times New Roman" w:cs="Times New Roman"/>
                <w:sz w:val="20"/>
              </w:rPr>
            </w:pPr>
          </w:p>
        </w:tc>
        <w:tc>
          <w:tcPr>
            <w:tcW w:w="8079" w:type="dxa"/>
            <w:gridSpan w:val="4"/>
            <w:tcBorders>
              <w:left w:val="nil"/>
            </w:tcBorders>
          </w:tcPr>
          <w:p w14:paraId="342B2748" w14:textId="77777777" w:rsidR="00384E26" w:rsidRPr="00632FC4" w:rsidRDefault="00384E26">
            <w:pPr>
              <w:spacing w:line="240" w:lineRule="exact"/>
              <w:rPr>
                <w:ins w:id="745" w:author="WP4" w:date="2023-09-04T10:46:00Z"/>
                <w:rFonts w:ascii="Times New Roman" w:hAnsi="Times New Roman" w:cs="Times New Roman"/>
                <w:b/>
                <w:sz w:val="21"/>
              </w:rPr>
              <w:pPrChange w:id="746" w:author="WP4" w:date="2023-09-04T10:50:00Z">
                <w:pPr/>
              </w:pPrChange>
            </w:pPr>
            <w:ins w:id="747" w:author="WP4" w:date="2023-09-04T10:46:00Z">
              <w:r w:rsidRPr="00632FC4">
                <w:rPr>
                  <w:rFonts w:ascii="Times New Roman" w:hAnsi="Times New Roman" w:cs="Times New Roman"/>
                  <w:b/>
                  <w:sz w:val="21"/>
                </w:rPr>
                <w:t xml:space="preserve">The resulting Fee for Item No. [  ] in Part [  ] of Appendix [S] to </w:t>
              </w:r>
              <w:r w:rsidRPr="00632FC4">
                <w:rPr>
                  <w:rFonts w:ascii="Times New Roman" w:hAnsi="Times New Roman" w:cs="Times New Roman"/>
                  <w:b/>
                  <w:i/>
                  <w:sz w:val="21"/>
                </w:rPr>
                <w:t xml:space="preserve">additional conditions of contract </w:t>
              </w:r>
              <w:r w:rsidRPr="00632FC4">
                <w:rPr>
                  <w:rFonts w:ascii="Times New Roman" w:hAnsi="Times New Roman" w:cs="Times New Roman"/>
                  <w:b/>
                  <w:sz w:val="21"/>
                </w:rPr>
                <w:t>(B) = (A) x</w:t>
              </w:r>
              <w:r w:rsidRPr="00632FC4">
                <w:rPr>
                  <w:rFonts w:ascii="Times New Roman" w:hAnsi="Times New Roman" w:cs="Times New Roman"/>
                  <w:b/>
                  <w:i/>
                  <w:sz w:val="21"/>
                </w:rPr>
                <w:t xml:space="preserve"> fee percentage</w:t>
              </w:r>
              <w:r w:rsidRPr="00632FC4">
                <w:rPr>
                  <w:rFonts w:ascii="Times New Roman" w:hAnsi="Times New Roman" w:cs="Times New Roman"/>
                  <w:b/>
                  <w:sz w:val="21"/>
                </w:rPr>
                <w:t xml:space="preserve"> inserted in Contract Data Part two subject to correction in accordance with Clause GCT 11</w:t>
              </w:r>
            </w:ins>
          </w:p>
        </w:tc>
        <w:tc>
          <w:tcPr>
            <w:tcW w:w="1577" w:type="dxa"/>
          </w:tcPr>
          <w:p w14:paraId="768EB777" w14:textId="77777777" w:rsidR="00384E26" w:rsidRPr="00632FC4" w:rsidRDefault="00384E26" w:rsidP="00632FC4">
            <w:pPr>
              <w:rPr>
                <w:ins w:id="748" w:author="WP4" w:date="2023-09-04T10:46:00Z"/>
                <w:rFonts w:ascii="Times New Roman" w:hAnsi="Times New Roman" w:cs="Times New Roman"/>
              </w:rPr>
            </w:pPr>
          </w:p>
        </w:tc>
      </w:tr>
      <w:tr w:rsidR="00384E26" w:rsidRPr="00632FC4" w14:paraId="0EFBBEA7" w14:textId="77777777" w:rsidTr="00632FC4">
        <w:trPr>
          <w:trHeight w:hRule="exact" w:val="707"/>
          <w:ins w:id="749" w:author="WP4" w:date="2023-09-04T10:46:00Z"/>
        </w:trPr>
        <w:tc>
          <w:tcPr>
            <w:tcW w:w="887" w:type="dxa"/>
            <w:tcBorders>
              <w:right w:val="nil"/>
            </w:tcBorders>
          </w:tcPr>
          <w:p w14:paraId="03AA746D" w14:textId="77777777" w:rsidR="00384E26" w:rsidRPr="00632FC4" w:rsidRDefault="00384E26" w:rsidP="00632FC4">
            <w:pPr>
              <w:pStyle w:val="TableParagraph"/>
              <w:spacing w:before="1" w:line="528" w:lineRule="auto"/>
              <w:ind w:left="372" w:right="353"/>
              <w:jc w:val="center"/>
              <w:rPr>
                <w:ins w:id="750" w:author="WP4" w:date="2023-09-04T10:46:00Z"/>
                <w:rFonts w:ascii="Times New Roman" w:hAnsi="Times New Roman" w:cs="Times New Roman"/>
                <w:sz w:val="20"/>
              </w:rPr>
            </w:pPr>
          </w:p>
        </w:tc>
        <w:tc>
          <w:tcPr>
            <w:tcW w:w="8079" w:type="dxa"/>
            <w:gridSpan w:val="4"/>
            <w:tcBorders>
              <w:left w:val="nil"/>
            </w:tcBorders>
          </w:tcPr>
          <w:p w14:paraId="3D411EEA" w14:textId="77777777" w:rsidR="00384E26" w:rsidRPr="00632FC4" w:rsidRDefault="00384E26">
            <w:pPr>
              <w:spacing w:line="240" w:lineRule="exact"/>
              <w:rPr>
                <w:ins w:id="751" w:author="WP4" w:date="2023-09-04T10:46:00Z"/>
                <w:rFonts w:ascii="Times New Roman" w:hAnsi="Times New Roman" w:cs="Times New Roman"/>
                <w:b/>
                <w:sz w:val="21"/>
              </w:rPr>
              <w:pPrChange w:id="752" w:author="WP4" w:date="2023-09-04T10:50:00Z">
                <w:pPr/>
              </w:pPrChange>
            </w:pPr>
            <w:ins w:id="753" w:author="WP4" w:date="2023-09-04T10:46:00Z">
              <w:r w:rsidRPr="00632FC4">
                <w:rPr>
                  <w:rFonts w:ascii="Times New Roman" w:hAnsi="Times New Roman" w:cs="Times New Roman"/>
                  <w:b/>
                  <w:sz w:val="21"/>
                </w:rPr>
                <w:t xml:space="preserve">Total Amount to be brought forward to </w:t>
              </w:r>
              <w:r w:rsidRPr="00632FC4">
                <w:rPr>
                  <w:rFonts w:ascii="Times New Roman" w:hAnsi="Times New Roman" w:cs="Times New Roman"/>
                  <w:b/>
                  <w:i/>
                  <w:sz w:val="21"/>
                </w:rPr>
                <w:t>activity schedule</w:t>
              </w:r>
              <w:r w:rsidRPr="00632FC4">
                <w:rPr>
                  <w:rFonts w:ascii="Times New Roman" w:hAnsi="Times New Roman" w:cs="Times New Roman"/>
                  <w:b/>
                  <w:sz w:val="21"/>
                </w:rPr>
                <w:t xml:space="preserve"> / </w:t>
              </w:r>
              <w:r w:rsidRPr="00632FC4">
                <w:rPr>
                  <w:rFonts w:ascii="Times New Roman" w:hAnsi="Times New Roman" w:cs="Times New Roman"/>
                  <w:b/>
                  <w:i/>
                  <w:sz w:val="21"/>
                </w:rPr>
                <w:t>bill of quantities</w:t>
              </w:r>
              <w:r w:rsidRPr="00632FC4">
                <w:rPr>
                  <w:rFonts w:ascii="Times New Roman" w:hAnsi="Times New Roman" w:cs="Times New Roman"/>
                  <w:b/>
                  <w:sz w:val="21"/>
                </w:rPr>
                <w:t xml:space="preserve"> no. </w:t>
              </w:r>
              <w:r w:rsidRPr="00632FC4">
                <w:rPr>
                  <w:rFonts w:ascii="Times New Roman" w:hAnsi="Times New Roman" w:cs="Times New Roman"/>
                  <w:b/>
                  <w:sz w:val="20"/>
                </w:rPr>
                <w:t>AS/1.1 (C) = (A) + (B)</w:t>
              </w:r>
            </w:ins>
          </w:p>
          <w:p w14:paraId="064BBC05" w14:textId="77777777" w:rsidR="00384E26" w:rsidRPr="00632FC4" w:rsidRDefault="00384E26">
            <w:pPr>
              <w:spacing w:line="240" w:lineRule="exact"/>
              <w:rPr>
                <w:ins w:id="754" w:author="WP4" w:date="2023-09-04T10:46:00Z"/>
                <w:rFonts w:ascii="Times New Roman" w:hAnsi="Times New Roman" w:cs="Times New Roman"/>
                <w:b/>
                <w:sz w:val="21"/>
              </w:rPr>
              <w:pPrChange w:id="755" w:author="WP4" w:date="2023-09-04T10:50:00Z">
                <w:pPr/>
              </w:pPrChange>
            </w:pPr>
          </w:p>
        </w:tc>
        <w:tc>
          <w:tcPr>
            <w:tcW w:w="1577" w:type="dxa"/>
          </w:tcPr>
          <w:p w14:paraId="2278CA75" w14:textId="77777777" w:rsidR="00384E26" w:rsidRPr="00632FC4" w:rsidRDefault="00384E26" w:rsidP="00632FC4">
            <w:pPr>
              <w:rPr>
                <w:ins w:id="756" w:author="WP4" w:date="2023-09-04T10:46:00Z"/>
                <w:rFonts w:ascii="Times New Roman" w:hAnsi="Times New Roman" w:cs="Times New Roman"/>
              </w:rPr>
            </w:pPr>
          </w:p>
        </w:tc>
      </w:tr>
    </w:tbl>
    <w:p w14:paraId="190F52EE" w14:textId="2570C6B2" w:rsidR="00384E26" w:rsidRDefault="00384E26" w:rsidP="00384E26">
      <w:pPr>
        <w:rPr>
          <w:ins w:id="757" w:author="WP4" w:date="2023-09-04T10:51:00Z"/>
          <w:rFonts w:eastAsia="Times New Roman"/>
          <w:sz w:val="20"/>
          <w:szCs w:val="20"/>
          <w:lang w:eastAsia="en-US"/>
        </w:rPr>
      </w:pPr>
    </w:p>
    <w:p w14:paraId="0B39FAB6" w14:textId="29446706" w:rsidR="00384E26" w:rsidRPr="00384E26" w:rsidRDefault="00384E26">
      <w:pPr>
        <w:tabs>
          <w:tab w:val="center" w:pos="5233"/>
        </w:tabs>
        <w:rPr>
          <w:ins w:id="758" w:author="WP4" w:date="2023-09-04T10:52:00Z"/>
          <w:rFonts w:eastAsia="Times New Roman"/>
          <w:b/>
          <w:sz w:val="20"/>
          <w:szCs w:val="20"/>
          <w:lang w:eastAsia="en-US"/>
        </w:rPr>
      </w:pPr>
      <w:ins w:id="759" w:author="WP4" w:date="2023-09-04T10:51:00Z">
        <w:r w:rsidRPr="00384E26">
          <w:rPr>
            <w:rFonts w:eastAsia="Times New Roman"/>
            <w:b/>
            <w:sz w:val="20"/>
            <w:szCs w:val="20"/>
            <w:lang w:eastAsia="en-US"/>
            <w:rPrChange w:id="760" w:author="WP4" w:date="2023-09-04T10:52:00Z">
              <w:rPr>
                <w:rFonts w:eastAsia="Times New Roman"/>
                <w:sz w:val="20"/>
                <w:szCs w:val="20"/>
                <w:lang w:eastAsia="en-US"/>
              </w:rPr>
            </w:rPrChange>
          </w:rPr>
          <w:tab/>
        </w:r>
      </w:ins>
    </w:p>
    <w:p w14:paraId="0E9BF687" w14:textId="6C0A59EF" w:rsidR="00000000" w:rsidRDefault="00384E26">
      <w:pPr>
        <w:tabs>
          <w:tab w:val="center" w:pos="5233"/>
        </w:tabs>
        <w:rPr>
          <w:ins w:id="761" w:author="WP4" w:date="2023-09-04T10:47:00Z"/>
          <w:rFonts w:eastAsia="Times New Roman"/>
          <w:sz w:val="20"/>
          <w:szCs w:val="20"/>
          <w:lang w:eastAsia="en-US"/>
          <w:rPrChange w:id="762" w:author="WP4" w:date="2023-09-04T10:52:00Z">
            <w:rPr>
              <w:ins w:id="763" w:author="WP4" w:date="2023-09-04T10:47:00Z"/>
              <w:rFonts w:eastAsia="Times New Roman"/>
              <w:b/>
              <w:bCs/>
              <w:kern w:val="0"/>
              <w:sz w:val="20"/>
              <w:szCs w:val="20"/>
              <w:lang w:eastAsia="en-US"/>
            </w:rPr>
          </w:rPrChange>
        </w:rPr>
        <w:sectPr w:rsidR="00000000" w:rsidSect="00B17407">
          <w:footerReference w:type="default" r:id="rId12"/>
          <w:pgSz w:w="11906" w:h="16838"/>
          <w:pgMar w:top="720" w:right="720" w:bottom="720" w:left="720" w:header="567" w:footer="567" w:gutter="0"/>
          <w:cols w:space="425"/>
          <w:docGrid w:type="linesAndChars" w:linePitch="360"/>
        </w:sectPr>
        <w:pPrChange w:id="769" w:author="WP4" w:date="2023-09-04T10:52:00Z">
          <w:pPr>
            <w:widowControl/>
          </w:pPr>
        </w:pPrChange>
      </w:pPr>
      <w:ins w:id="770" w:author="WP4" w:date="2023-09-04T10:52:00Z">
        <w:r>
          <w:rPr>
            <w:rFonts w:eastAsia="Times New Roman"/>
            <w:sz w:val="20"/>
            <w:szCs w:val="20"/>
            <w:lang w:eastAsia="en-US"/>
          </w:rPr>
          <w:tab/>
        </w:r>
      </w:ins>
    </w:p>
    <w:tbl>
      <w:tblPr>
        <w:tblStyle w:val="TableNormal1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80"/>
      </w:tblGrid>
      <w:tr w:rsidR="00384E26" w:rsidRPr="00632FC4" w14:paraId="6FC81CC7" w14:textId="77777777" w:rsidTr="00632FC4">
        <w:trPr>
          <w:trHeight w:hRule="exact" w:val="236"/>
          <w:ins w:id="771" w:author="WP4" w:date="2023-09-04T10:47:00Z"/>
        </w:trPr>
        <w:tc>
          <w:tcPr>
            <w:tcW w:w="7780" w:type="dxa"/>
            <w:vAlign w:val="center"/>
          </w:tcPr>
          <w:p w14:paraId="29A021CC" w14:textId="77777777" w:rsidR="00384E26" w:rsidRPr="00632FC4" w:rsidRDefault="00384E26" w:rsidP="00632FC4">
            <w:pPr>
              <w:spacing w:line="218" w:lineRule="exact"/>
              <w:ind w:left="200"/>
              <w:rPr>
                <w:ins w:id="772" w:author="WP4" w:date="2023-09-04T10:47:00Z"/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  <w:ins w:id="773" w:author="WP4" w:date="2023-09-04T10:47:00Z">
              <w:r w:rsidRPr="00632FC4">
                <w:rPr>
                  <w:rFonts w:ascii="Times New Roman" w:eastAsia="Times New Roman" w:hAnsi="Times New Roman"/>
                  <w:b/>
                  <w:kern w:val="0"/>
                  <w:sz w:val="20"/>
                  <w:szCs w:val="20"/>
                </w:rPr>
                <w:lastRenderedPageBreak/>
                <w:t>CONTRACT NO. [XXXXXX]</w:t>
              </w:r>
            </w:ins>
          </w:p>
          <w:p w14:paraId="7F3D5A8F" w14:textId="77777777" w:rsidR="00384E26" w:rsidRPr="00632FC4" w:rsidRDefault="00384E26" w:rsidP="00632FC4">
            <w:pPr>
              <w:spacing w:line="218" w:lineRule="exact"/>
              <w:ind w:left="200"/>
              <w:rPr>
                <w:ins w:id="774" w:author="WP4" w:date="2023-09-04T10:47:00Z"/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</w:tr>
      <w:tr w:rsidR="00384E26" w:rsidRPr="00632FC4" w14:paraId="3770B93B" w14:textId="77777777" w:rsidTr="00632FC4">
        <w:trPr>
          <w:trHeight w:hRule="exact" w:val="236"/>
          <w:ins w:id="775" w:author="WP4" w:date="2023-09-04T10:47:00Z"/>
        </w:trPr>
        <w:tc>
          <w:tcPr>
            <w:tcW w:w="7780" w:type="dxa"/>
            <w:vAlign w:val="center"/>
          </w:tcPr>
          <w:p w14:paraId="6B04EFCF" w14:textId="77777777" w:rsidR="00384E26" w:rsidRPr="00632FC4" w:rsidRDefault="00384E26" w:rsidP="00632FC4">
            <w:pPr>
              <w:spacing w:line="218" w:lineRule="exact"/>
              <w:ind w:left="200"/>
              <w:rPr>
                <w:ins w:id="776" w:author="WP4" w:date="2023-09-04T10:47:00Z"/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  <w:ins w:id="777" w:author="WP4" w:date="2023-09-04T10:47:00Z">
              <w:r w:rsidRPr="00632FC4">
                <w:rPr>
                  <w:rFonts w:ascii="Times New Roman" w:eastAsia="Times New Roman" w:hAnsi="Times New Roman"/>
                  <w:b/>
                  <w:kern w:val="0"/>
                  <w:sz w:val="20"/>
                  <w:szCs w:val="20"/>
                </w:rPr>
                <w:t>CONTRACT TITLE: [XXXXX]</w:t>
              </w:r>
            </w:ins>
          </w:p>
        </w:tc>
      </w:tr>
      <w:tr w:rsidR="00384E26" w:rsidRPr="00632FC4" w14:paraId="72A24E19" w14:textId="77777777" w:rsidTr="00632FC4">
        <w:trPr>
          <w:trHeight w:hRule="exact" w:val="236"/>
          <w:ins w:id="778" w:author="WP4" w:date="2023-09-04T10:47:00Z"/>
        </w:trPr>
        <w:tc>
          <w:tcPr>
            <w:tcW w:w="7780" w:type="dxa"/>
            <w:vAlign w:val="center"/>
          </w:tcPr>
          <w:p w14:paraId="7A7EEEF6" w14:textId="77777777" w:rsidR="00384E26" w:rsidRPr="00632FC4" w:rsidRDefault="00384E26" w:rsidP="00632FC4">
            <w:pPr>
              <w:spacing w:line="218" w:lineRule="exact"/>
              <w:ind w:left="200"/>
              <w:rPr>
                <w:ins w:id="779" w:author="WP4" w:date="2023-09-04T10:47:00Z"/>
                <w:rFonts w:eastAsia="Times New Roman"/>
                <w:b/>
                <w:kern w:val="0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93"/>
      </w:tblGrid>
      <w:tr w:rsidR="00384E26" w:rsidRPr="00632FC4" w14:paraId="5F7D3731" w14:textId="77777777" w:rsidTr="00632FC4">
        <w:trPr>
          <w:trHeight w:hRule="exact" w:val="236"/>
          <w:ins w:id="780" w:author="WP4" w:date="2023-09-04T10:47:00Z"/>
        </w:trPr>
        <w:tc>
          <w:tcPr>
            <w:tcW w:w="9393" w:type="dxa"/>
          </w:tcPr>
          <w:p w14:paraId="579B034D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81" w:author="WP4" w:date="2023-09-04T10:47:00Z"/>
                <w:rFonts w:ascii="Times New Roman" w:hAnsi="Times New Roman" w:cs="Times New Roman"/>
                <w:b/>
                <w:sz w:val="20"/>
                <w:szCs w:val="20"/>
              </w:rPr>
            </w:pPr>
            <w:ins w:id="782" w:author="WP4" w:date="2023-09-04T10:47:00Z"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Appendix </w:t>
              </w:r>
              <w:proofErr w:type="gramStart"/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[ ]</w:t>
              </w:r>
              <w:proofErr w:type="gramEnd"/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to Special Conditions of Tender</w:t>
              </w:r>
            </w:ins>
          </w:p>
          <w:p w14:paraId="70DA824D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83" w:author="WP4" w:date="2023-09-04T10:47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5C24E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84" w:author="WP4" w:date="2023-09-04T10:47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BBE768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85" w:author="WP4" w:date="2023-09-04T10:47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A935AD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86" w:author="WP4" w:date="2023-09-04T10:47:00Z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E26" w:rsidRPr="00632FC4" w14:paraId="67D13D09" w14:textId="77777777" w:rsidTr="00632FC4">
        <w:trPr>
          <w:trHeight w:hRule="exact" w:val="236"/>
          <w:ins w:id="787" w:author="WP4" w:date="2023-09-04T10:47:00Z"/>
        </w:trPr>
        <w:tc>
          <w:tcPr>
            <w:tcW w:w="9393" w:type="dxa"/>
          </w:tcPr>
          <w:p w14:paraId="61BB419E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88" w:author="WP4" w:date="2023-09-04T10:47:00Z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E26" w:rsidRPr="00632FC4" w14:paraId="1058F395" w14:textId="77777777" w:rsidTr="00632FC4">
        <w:trPr>
          <w:trHeight w:hRule="exact" w:val="236"/>
          <w:ins w:id="789" w:author="WP4" w:date="2023-09-04T10:47:00Z"/>
        </w:trPr>
        <w:tc>
          <w:tcPr>
            <w:tcW w:w="9393" w:type="dxa"/>
          </w:tcPr>
          <w:p w14:paraId="611F7F06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90" w:author="WP4" w:date="2023-09-04T10:47:00Z"/>
                <w:rFonts w:ascii="Times New Roman" w:hAnsi="Times New Roman" w:cs="Times New Roman"/>
                <w:b/>
                <w:sz w:val="20"/>
                <w:szCs w:val="20"/>
              </w:rPr>
            </w:pPr>
            <w:ins w:id="791" w:author="WP4" w:date="2023-09-04T10:47:00Z"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SPECIMEN PRICING INFORMATION FOR *OPTIONAL/MANDATORY PRE-BID ARRANGMENT</w:t>
              </w:r>
            </w:ins>
          </w:p>
        </w:tc>
      </w:tr>
      <w:tr w:rsidR="00384E26" w:rsidRPr="00632FC4" w14:paraId="77BDE6A2" w14:textId="77777777" w:rsidTr="00632FC4">
        <w:trPr>
          <w:trHeight w:hRule="exact" w:val="454"/>
          <w:ins w:id="792" w:author="WP4" w:date="2023-09-04T10:47:00Z"/>
        </w:trPr>
        <w:tc>
          <w:tcPr>
            <w:tcW w:w="9393" w:type="dxa"/>
          </w:tcPr>
          <w:p w14:paraId="3F854BE8" w14:textId="77777777" w:rsidR="00384E26" w:rsidRPr="00632FC4" w:rsidRDefault="00384E26" w:rsidP="00632FC4">
            <w:pPr>
              <w:pStyle w:val="TableParagraph"/>
              <w:spacing w:line="221" w:lineRule="exact"/>
              <w:rPr>
                <w:ins w:id="793" w:author="WP4" w:date="2023-09-04T10:47:00Z"/>
                <w:rFonts w:ascii="Times New Roman" w:hAnsi="Times New Roman" w:cs="Times New Roman"/>
                <w:b/>
                <w:sz w:val="20"/>
                <w:szCs w:val="20"/>
              </w:rPr>
            </w:pPr>
            <w:ins w:id="794" w:author="WP4" w:date="2023-09-04T10:47:00Z">
              <w:r w:rsidRPr="00632FC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(Item No. [ 1 ] in Part [ A ] of Appendix [ S ] to additional conditions of contract )</w:t>
              </w:r>
            </w:ins>
          </w:p>
        </w:tc>
      </w:tr>
      <w:tr w:rsidR="00384E26" w:rsidRPr="00632FC4" w14:paraId="50369567" w14:textId="77777777" w:rsidTr="00632FC4">
        <w:trPr>
          <w:trHeight w:hRule="exact" w:val="358"/>
          <w:ins w:id="795" w:author="WP4" w:date="2023-09-04T10:47:00Z"/>
        </w:trPr>
        <w:tc>
          <w:tcPr>
            <w:tcW w:w="9393" w:type="dxa"/>
          </w:tcPr>
          <w:p w14:paraId="4B45CF82" w14:textId="7BD7F63E" w:rsidR="00384E26" w:rsidRPr="00632FC4" w:rsidRDefault="00384E26" w:rsidP="00632FC4">
            <w:pPr>
              <w:pStyle w:val="TableParagraph"/>
              <w:spacing w:line="221" w:lineRule="exact"/>
              <w:ind w:firstLineChars="50" w:firstLine="100"/>
              <w:rPr>
                <w:ins w:id="796" w:author="WP4" w:date="2023-09-04T10:47:00Z"/>
                <w:b/>
                <w:bCs/>
                <w:sz w:val="20"/>
                <w:szCs w:val="20"/>
              </w:rPr>
            </w:pPr>
            <w:ins w:id="797" w:author="WP4" w:date="2023-09-04T10:47:00Z">
              <w:r w:rsidRPr="00384E26">
                <w:rPr>
                  <w:rFonts w:ascii="Times New Roman" w:hAnsi="Times New Roman" w:cs="Times New Roman"/>
                  <w:b/>
                  <w:sz w:val="20"/>
                  <w:szCs w:val="20"/>
                </w:rPr>
                <w:t>Payment Schedule</w:t>
              </w:r>
            </w:ins>
          </w:p>
        </w:tc>
      </w:tr>
    </w:tbl>
    <w:p w14:paraId="1F07776B" w14:textId="11C41330" w:rsidR="00502E9A" w:rsidRDefault="00502E9A">
      <w:pPr>
        <w:widowControl/>
        <w:rPr>
          <w:ins w:id="798" w:author="WP4" w:date="2023-09-04T10:47:00Z"/>
          <w:rFonts w:eastAsia="Times New Roman"/>
          <w:b/>
          <w:bCs/>
          <w:kern w:val="0"/>
          <w:sz w:val="20"/>
          <w:szCs w:val="20"/>
          <w:lang w:eastAsia="en-US"/>
        </w:rPr>
        <w:pPrChange w:id="799" w:author="WP4" w:date="2023-09-04T10:26:00Z">
          <w:pPr>
            <w:spacing w:line="288" w:lineRule="auto"/>
            <w:ind w:left="360" w:right="28"/>
            <w:jc w:val="both"/>
          </w:pPr>
        </w:pPrChange>
      </w:pPr>
    </w:p>
    <w:tbl>
      <w:tblPr>
        <w:tblStyle w:val="TableNormal"/>
        <w:tblW w:w="9936" w:type="dxa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5234"/>
        <w:gridCol w:w="1022"/>
        <w:gridCol w:w="660"/>
        <w:gridCol w:w="1588"/>
      </w:tblGrid>
      <w:tr w:rsidR="00384E26" w:rsidRPr="00384E26" w14:paraId="4768732C" w14:textId="77777777" w:rsidTr="00632FC4">
        <w:trPr>
          <w:trHeight w:hRule="exact" w:val="437"/>
          <w:ins w:id="800" w:author="WP4" w:date="2023-09-04T10:47:00Z"/>
        </w:trPr>
        <w:tc>
          <w:tcPr>
            <w:tcW w:w="1432" w:type="dxa"/>
            <w:tcBorders>
              <w:right w:val="nil"/>
            </w:tcBorders>
          </w:tcPr>
          <w:p w14:paraId="19F45518" w14:textId="77777777" w:rsidR="00384E26" w:rsidRPr="00384E26" w:rsidRDefault="00384E26" w:rsidP="00632FC4">
            <w:pPr>
              <w:pStyle w:val="TableParagraph"/>
              <w:spacing w:before="80"/>
              <w:ind w:left="92"/>
              <w:rPr>
                <w:ins w:id="801" w:author="WP4" w:date="2023-09-04T10:47:00Z"/>
                <w:rFonts w:ascii="Times New Roman" w:hAnsi="Times New Roman" w:cs="Times New Roman"/>
                <w:sz w:val="20"/>
                <w:rPrChange w:id="802" w:author="WP4" w:date="2023-09-04T10:47:00Z">
                  <w:rPr>
                    <w:ins w:id="803" w:author="WP4" w:date="2023-09-04T10:47:00Z"/>
                    <w:sz w:val="20"/>
                  </w:rPr>
                </w:rPrChange>
              </w:rPr>
            </w:pPr>
            <w:ins w:id="804" w:author="WP4" w:date="2023-09-04T10:47:00Z">
              <w:r w:rsidRPr="00384E26">
                <w:rPr>
                  <w:sz w:val="20"/>
                </w:rPr>
                <w:t xml:space="preserve">Payment No. </w:t>
              </w:r>
            </w:ins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4D712FF7" w14:textId="77777777" w:rsidR="00384E26" w:rsidRPr="00384E26" w:rsidRDefault="00384E26" w:rsidP="00632FC4">
            <w:pPr>
              <w:pStyle w:val="TableParagraph"/>
              <w:spacing w:before="90"/>
              <w:ind w:left="280" w:right="698"/>
              <w:jc w:val="center"/>
              <w:rPr>
                <w:ins w:id="805" w:author="WP4" w:date="2023-09-04T10:47:00Z"/>
                <w:rFonts w:ascii="Times New Roman" w:hAnsi="Times New Roman" w:cs="Times New Roman"/>
                <w:sz w:val="20"/>
                <w:rPrChange w:id="806" w:author="WP4" w:date="2023-09-04T10:47:00Z">
                  <w:rPr>
                    <w:ins w:id="807" w:author="WP4" w:date="2023-09-04T10:47:00Z"/>
                    <w:sz w:val="20"/>
                  </w:rPr>
                </w:rPrChange>
              </w:rPr>
            </w:pPr>
            <w:ins w:id="808" w:author="WP4" w:date="2023-09-04T10:47:00Z">
              <w:r w:rsidRPr="00384E26">
                <w:rPr>
                  <w:sz w:val="20"/>
                </w:rPr>
                <w:t>Item Description / Pay Stages</w:t>
              </w:r>
            </w:ins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0A4A040E" w14:textId="77777777" w:rsidR="00384E26" w:rsidRPr="00384E26" w:rsidRDefault="00384E26" w:rsidP="00632FC4">
            <w:pPr>
              <w:pStyle w:val="TableParagraph"/>
              <w:spacing w:before="90"/>
              <w:ind w:left="162"/>
              <w:rPr>
                <w:ins w:id="809" w:author="WP4" w:date="2023-09-04T10:47:00Z"/>
                <w:rFonts w:ascii="Times New Roman" w:hAnsi="Times New Roman" w:cs="Times New Roman"/>
                <w:sz w:val="20"/>
                <w:rPrChange w:id="810" w:author="WP4" w:date="2023-09-04T10:47:00Z">
                  <w:rPr>
                    <w:ins w:id="811" w:author="WP4" w:date="2023-09-04T10:47:00Z"/>
                    <w:sz w:val="20"/>
                  </w:rPr>
                </w:rPrChange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548A4116" w14:textId="77777777" w:rsidR="00384E26" w:rsidRPr="00384E26" w:rsidRDefault="00384E26" w:rsidP="00632FC4">
            <w:pPr>
              <w:pStyle w:val="TableParagraph"/>
              <w:spacing w:before="90"/>
              <w:ind w:left="152"/>
              <w:rPr>
                <w:ins w:id="812" w:author="WP4" w:date="2023-09-04T10:47:00Z"/>
                <w:rFonts w:ascii="Times New Roman" w:hAnsi="Times New Roman" w:cs="Times New Roman"/>
                <w:sz w:val="20"/>
                <w:rPrChange w:id="813" w:author="WP4" w:date="2023-09-04T10:47:00Z">
                  <w:rPr>
                    <w:ins w:id="814" w:author="WP4" w:date="2023-09-04T10:47:00Z"/>
                    <w:sz w:val="20"/>
                  </w:rPr>
                </w:rPrChange>
              </w:rPr>
            </w:pPr>
          </w:p>
        </w:tc>
        <w:tc>
          <w:tcPr>
            <w:tcW w:w="1588" w:type="dxa"/>
          </w:tcPr>
          <w:p w14:paraId="56EFC514" w14:textId="77777777" w:rsidR="00384E26" w:rsidRPr="00384E26" w:rsidRDefault="00384E26" w:rsidP="00632FC4">
            <w:pPr>
              <w:pStyle w:val="TableParagraph"/>
              <w:spacing w:before="90"/>
              <w:ind w:left="249"/>
              <w:rPr>
                <w:ins w:id="815" w:author="WP4" w:date="2023-09-04T10:47:00Z"/>
                <w:rFonts w:ascii="Times New Roman" w:hAnsi="Times New Roman" w:cs="Times New Roman"/>
                <w:sz w:val="20"/>
                <w:rPrChange w:id="816" w:author="WP4" w:date="2023-09-04T10:47:00Z">
                  <w:rPr>
                    <w:ins w:id="817" w:author="WP4" w:date="2023-09-04T10:47:00Z"/>
                    <w:sz w:val="20"/>
                  </w:rPr>
                </w:rPrChange>
              </w:rPr>
            </w:pPr>
            <w:ins w:id="818" w:author="WP4" w:date="2023-09-04T10:47:00Z">
              <w:r w:rsidRPr="00384E26">
                <w:rPr>
                  <w:sz w:val="20"/>
                </w:rPr>
                <w:t>% of Total</w:t>
              </w:r>
            </w:ins>
          </w:p>
        </w:tc>
      </w:tr>
      <w:tr w:rsidR="00384E26" w:rsidRPr="00384E26" w14:paraId="4927F251" w14:textId="77777777" w:rsidTr="00632FC4">
        <w:trPr>
          <w:trHeight w:hRule="exact" w:val="7066"/>
          <w:ins w:id="819" w:author="WP4" w:date="2023-09-04T10:47:00Z"/>
        </w:trPr>
        <w:tc>
          <w:tcPr>
            <w:tcW w:w="1432" w:type="dxa"/>
            <w:tcBorders>
              <w:right w:val="nil"/>
            </w:tcBorders>
          </w:tcPr>
          <w:p w14:paraId="0D172FD6" w14:textId="77777777" w:rsidR="00384E26" w:rsidRPr="00384E26" w:rsidRDefault="00384E26" w:rsidP="00632FC4">
            <w:pPr>
              <w:pStyle w:val="TableParagraph"/>
              <w:spacing w:before="1" w:line="528" w:lineRule="auto"/>
              <w:ind w:left="372" w:right="353"/>
              <w:jc w:val="center"/>
              <w:rPr>
                <w:ins w:id="820" w:author="WP4" w:date="2023-09-04T10:47:00Z"/>
                <w:rFonts w:ascii="Times New Roman" w:hAnsi="Times New Roman" w:cs="Times New Roman"/>
                <w:sz w:val="20"/>
                <w:rPrChange w:id="821" w:author="WP4" w:date="2023-09-04T10:47:00Z">
                  <w:rPr>
                    <w:ins w:id="822" w:author="WP4" w:date="2023-09-04T10:47:00Z"/>
                    <w:sz w:val="20"/>
                  </w:rPr>
                </w:rPrChange>
              </w:rPr>
            </w:pP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4D92D7D8" w14:textId="77777777" w:rsidR="00384E26" w:rsidRPr="00384E26" w:rsidRDefault="00384E26" w:rsidP="00632FC4">
            <w:pPr>
              <w:pStyle w:val="TableParagraph"/>
              <w:spacing w:before="9"/>
              <w:ind w:left="0"/>
              <w:rPr>
                <w:ins w:id="823" w:author="WP4" w:date="2023-09-04T10:47:00Z"/>
                <w:rFonts w:ascii="Times New Roman" w:hAnsi="Times New Roman" w:cs="Times New Roman"/>
                <w:b/>
                <w:sz w:val="21"/>
                <w:rPrChange w:id="824" w:author="WP4" w:date="2023-09-04T10:47:00Z">
                  <w:rPr>
                    <w:ins w:id="825" w:author="WP4" w:date="2023-09-04T10:47:00Z"/>
                    <w:b/>
                    <w:sz w:val="21"/>
                  </w:rPr>
                </w:rPrChange>
              </w:rPr>
            </w:pPr>
          </w:p>
          <w:p w14:paraId="156F4EAA" w14:textId="77777777" w:rsidR="00384E26" w:rsidRPr="00384E26" w:rsidRDefault="00384E26" w:rsidP="00632FC4">
            <w:pPr>
              <w:pStyle w:val="TableParagraph"/>
              <w:spacing w:line="264" w:lineRule="auto"/>
              <w:ind w:left="25" w:right="294"/>
              <w:rPr>
                <w:ins w:id="826" w:author="WP4" w:date="2023-09-04T10:47:00Z"/>
                <w:rFonts w:ascii="Times New Roman" w:hAnsi="Times New Roman" w:cs="Times New Roman"/>
                <w:sz w:val="20"/>
                <w:rPrChange w:id="827" w:author="WP4" w:date="2023-09-04T10:47:00Z">
                  <w:rPr>
                    <w:ins w:id="828" w:author="WP4" w:date="2023-09-04T10:47:00Z"/>
                    <w:sz w:val="20"/>
                  </w:rPr>
                </w:rPrChange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6A299763" w14:textId="77777777" w:rsidR="00384E26" w:rsidRPr="00384E26" w:rsidRDefault="00384E26" w:rsidP="00632FC4">
            <w:pPr>
              <w:rPr>
                <w:ins w:id="829" w:author="WP4" w:date="2023-09-04T10:47:00Z"/>
                <w:rFonts w:ascii="Times New Roman" w:hAnsi="Times New Roman" w:cs="Times New Roman"/>
                <w:rPrChange w:id="830" w:author="WP4" w:date="2023-09-04T10:47:00Z">
                  <w:rPr>
                    <w:ins w:id="831" w:author="WP4" w:date="2023-09-04T10:47:00Z"/>
                  </w:rPr>
                </w:rPrChange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58A1A3AE" w14:textId="77777777" w:rsidR="00384E26" w:rsidRPr="00384E26" w:rsidRDefault="00384E26" w:rsidP="00632FC4">
            <w:pPr>
              <w:rPr>
                <w:ins w:id="832" w:author="WP4" w:date="2023-09-04T10:47:00Z"/>
                <w:rFonts w:ascii="Times New Roman" w:hAnsi="Times New Roman" w:cs="Times New Roman"/>
                <w:rPrChange w:id="833" w:author="WP4" w:date="2023-09-04T10:47:00Z">
                  <w:rPr>
                    <w:ins w:id="834" w:author="WP4" w:date="2023-09-04T10:47:00Z"/>
                  </w:rPr>
                </w:rPrChange>
              </w:rPr>
            </w:pPr>
          </w:p>
        </w:tc>
        <w:tc>
          <w:tcPr>
            <w:tcW w:w="1588" w:type="dxa"/>
          </w:tcPr>
          <w:p w14:paraId="4C112792" w14:textId="77777777" w:rsidR="00384E26" w:rsidRPr="00384E26" w:rsidRDefault="00384E26" w:rsidP="00632FC4">
            <w:pPr>
              <w:rPr>
                <w:ins w:id="835" w:author="WP4" w:date="2023-09-04T10:47:00Z"/>
                <w:rFonts w:ascii="Times New Roman" w:hAnsi="Times New Roman" w:cs="Times New Roman"/>
                <w:rPrChange w:id="836" w:author="WP4" w:date="2023-09-04T10:47:00Z">
                  <w:rPr>
                    <w:ins w:id="837" w:author="WP4" w:date="2023-09-04T10:47:00Z"/>
                  </w:rPr>
                </w:rPrChange>
              </w:rPr>
            </w:pPr>
          </w:p>
        </w:tc>
      </w:tr>
      <w:tr w:rsidR="00384E26" w:rsidRPr="00384E26" w14:paraId="44D8E4DC" w14:textId="77777777" w:rsidTr="00632FC4">
        <w:trPr>
          <w:trHeight w:hRule="exact" w:val="717"/>
          <w:ins w:id="838" w:author="WP4" w:date="2023-09-04T10:47:00Z"/>
        </w:trPr>
        <w:tc>
          <w:tcPr>
            <w:tcW w:w="1432" w:type="dxa"/>
            <w:tcBorders>
              <w:right w:val="nil"/>
            </w:tcBorders>
          </w:tcPr>
          <w:p w14:paraId="1C87E4F2" w14:textId="77777777" w:rsidR="00384E26" w:rsidRPr="00384E26" w:rsidRDefault="00384E26" w:rsidP="00632FC4">
            <w:pPr>
              <w:pStyle w:val="TableParagraph"/>
              <w:spacing w:before="1" w:line="528" w:lineRule="auto"/>
              <w:ind w:left="372" w:right="353"/>
              <w:jc w:val="center"/>
              <w:rPr>
                <w:ins w:id="839" w:author="WP4" w:date="2023-09-04T10:47:00Z"/>
                <w:rFonts w:ascii="Times New Roman" w:hAnsi="Times New Roman" w:cs="Times New Roman"/>
                <w:sz w:val="20"/>
                <w:rPrChange w:id="840" w:author="WP4" w:date="2023-09-04T10:47:00Z">
                  <w:rPr>
                    <w:ins w:id="841" w:author="WP4" w:date="2023-09-04T10:47:00Z"/>
                    <w:sz w:val="20"/>
                  </w:rPr>
                </w:rPrChange>
              </w:rPr>
            </w:pP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2466D163" w14:textId="77777777" w:rsidR="00384E26" w:rsidRPr="00384E26" w:rsidRDefault="00384E26" w:rsidP="00632FC4">
            <w:pPr>
              <w:pStyle w:val="TableParagraph"/>
              <w:spacing w:before="9"/>
              <w:ind w:left="0"/>
              <w:rPr>
                <w:ins w:id="842" w:author="WP4" w:date="2023-09-04T10:47:00Z"/>
                <w:rFonts w:ascii="Times New Roman" w:hAnsi="Times New Roman" w:cs="Times New Roman"/>
                <w:b/>
                <w:sz w:val="21"/>
                <w:rPrChange w:id="843" w:author="WP4" w:date="2023-09-04T10:47:00Z">
                  <w:rPr>
                    <w:ins w:id="844" w:author="WP4" w:date="2023-09-04T10:47:00Z"/>
                    <w:b/>
                    <w:sz w:val="21"/>
                  </w:rPr>
                </w:rPrChange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177B82A8" w14:textId="77777777" w:rsidR="00384E26" w:rsidRPr="00384E26" w:rsidRDefault="00384E26" w:rsidP="00632FC4">
            <w:pPr>
              <w:rPr>
                <w:ins w:id="845" w:author="WP4" w:date="2023-09-04T10:47:00Z"/>
                <w:rFonts w:ascii="Times New Roman" w:hAnsi="Times New Roman" w:cs="Times New Roman"/>
                <w:rPrChange w:id="846" w:author="WP4" w:date="2023-09-04T10:47:00Z">
                  <w:rPr>
                    <w:ins w:id="847" w:author="WP4" w:date="2023-09-04T10:47:00Z"/>
                  </w:rPr>
                </w:rPrChange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785029A4" w14:textId="77777777" w:rsidR="00384E26" w:rsidRPr="00384E26" w:rsidRDefault="00384E26" w:rsidP="00632FC4">
            <w:pPr>
              <w:rPr>
                <w:ins w:id="848" w:author="WP4" w:date="2023-09-04T10:47:00Z"/>
                <w:rFonts w:ascii="Times New Roman" w:hAnsi="Times New Roman" w:cs="Times New Roman"/>
                <w:rPrChange w:id="849" w:author="WP4" w:date="2023-09-04T10:47:00Z">
                  <w:rPr>
                    <w:ins w:id="850" w:author="WP4" w:date="2023-09-04T10:47:00Z"/>
                  </w:rPr>
                </w:rPrChange>
              </w:rPr>
            </w:pPr>
          </w:p>
        </w:tc>
        <w:tc>
          <w:tcPr>
            <w:tcW w:w="1588" w:type="dxa"/>
          </w:tcPr>
          <w:p w14:paraId="365A64C7" w14:textId="77777777" w:rsidR="00384E26" w:rsidRPr="00384E26" w:rsidRDefault="00384E26" w:rsidP="00632FC4">
            <w:pPr>
              <w:jc w:val="center"/>
              <w:rPr>
                <w:ins w:id="851" w:author="WP4" w:date="2023-09-04T10:47:00Z"/>
                <w:rFonts w:ascii="Times New Roman" w:hAnsi="Times New Roman" w:cs="Times New Roman"/>
                <w:rPrChange w:id="852" w:author="WP4" w:date="2023-09-04T10:47:00Z">
                  <w:rPr>
                    <w:ins w:id="853" w:author="WP4" w:date="2023-09-04T10:47:00Z"/>
                  </w:rPr>
                </w:rPrChange>
              </w:rPr>
            </w:pPr>
            <w:ins w:id="854" w:author="WP4" w:date="2023-09-04T10:47:00Z">
              <w:r w:rsidRPr="00384E26">
                <w:t>100%</w:t>
              </w:r>
            </w:ins>
          </w:p>
        </w:tc>
      </w:tr>
    </w:tbl>
    <w:p w14:paraId="2A20E5C4" w14:textId="77777777" w:rsidR="00384E26" w:rsidRPr="00B17407" w:rsidRDefault="00384E26">
      <w:pPr>
        <w:widowControl/>
        <w:rPr>
          <w:rFonts w:eastAsia="Times New Roman"/>
          <w:b/>
          <w:bCs/>
          <w:kern w:val="0"/>
          <w:sz w:val="20"/>
          <w:szCs w:val="20"/>
          <w:lang w:eastAsia="en-US"/>
          <w:rPrChange w:id="855" w:author="WP4" w:date="2023-09-04T10:22:00Z">
            <w:rPr/>
          </w:rPrChange>
        </w:rPr>
        <w:pPrChange w:id="856" w:author="WP4" w:date="2023-09-04T10:26:00Z">
          <w:pPr>
            <w:spacing w:line="288" w:lineRule="auto"/>
            <w:ind w:left="360" w:right="28"/>
            <w:jc w:val="both"/>
          </w:pPr>
        </w:pPrChange>
      </w:pPr>
    </w:p>
    <w:sectPr w:rsidR="00384E26" w:rsidRPr="00B17407" w:rsidSect="00B17407">
      <w:footerReference w:type="default" r:id="rId13"/>
      <w:pgSz w:w="11906" w:h="16838"/>
      <w:pgMar w:top="720" w:right="720" w:bottom="720" w:left="720" w:header="567" w:footer="567" w:gutter="0"/>
      <w:cols w:space="425"/>
      <w:docGrid w:type="linesAndChars" w:linePitch="360"/>
      <w:sectPrChange w:id="862" w:author="WP4" w:date="2023-09-04T10:14:00Z">
        <w:sectPr w:rsidR="00384E26" w:rsidRPr="00B17407" w:rsidSect="00B17407">
          <w:pgMar w:top="1191" w:right="1247" w:bottom="1418" w:left="1247" w:header="567" w:footer="567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5ED3" w14:textId="77777777" w:rsidR="0018013D" w:rsidRDefault="0018013D" w:rsidP="00A24422">
      <w:pPr>
        <w:pStyle w:val="af"/>
      </w:pPr>
      <w:r>
        <w:separator/>
      </w:r>
    </w:p>
  </w:endnote>
  <w:endnote w:type="continuationSeparator" w:id="0">
    <w:p w14:paraId="7A06ECC9" w14:textId="77777777" w:rsidR="0018013D" w:rsidRDefault="0018013D" w:rsidP="00A24422">
      <w:pPr>
        <w:pStyle w:val="af"/>
      </w:pPr>
      <w:r>
        <w:continuationSeparator/>
      </w:r>
    </w:p>
  </w:endnote>
  <w:endnote w:type="continuationNotice" w:id="1">
    <w:p w14:paraId="5DEB6F1A" w14:textId="77777777" w:rsidR="0018013D" w:rsidRDefault="00180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F057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80D2AD3" w14:textId="77777777" w:rsidR="00462E23" w:rsidRDefault="00462E23">
    <w:pPr>
      <w:pStyle w:val="a6"/>
      <w:rPr>
        <w:sz w:val="24"/>
      </w:rPr>
    </w:pPr>
  </w:p>
  <w:p w14:paraId="6C30A5BC" w14:textId="037F43A8" w:rsidR="00462E23" w:rsidRDefault="00626235" w:rsidP="00502E9A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94076B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del w:id="515" w:author="Administrator" w:date="2023-03-21T12:21:00Z">
      <w:r w:rsidR="0094076B">
        <w:rPr>
          <w:b/>
          <w:bCs/>
          <w:i/>
          <w:iCs/>
          <w:sz w:val="24"/>
          <w:lang w:eastAsia="zh-HK"/>
        </w:rPr>
        <w:delText>4.10.2021</w:delText>
      </w:r>
    </w:del>
    <w:ins w:id="516" w:author="Administrator" w:date="2023-03-21T12:21:00Z">
      <w:r w:rsidR="00E57FAB">
        <w:rPr>
          <w:b/>
          <w:bCs/>
          <w:i/>
          <w:iCs/>
          <w:sz w:val="24"/>
        </w:rPr>
        <w:t>20.3</w:t>
      </w:r>
      <w:r w:rsidR="00C93F00">
        <w:rPr>
          <w:b/>
          <w:bCs/>
          <w:i/>
          <w:iCs/>
          <w:sz w:val="24"/>
        </w:rPr>
        <w:t>.2023</w:t>
      </w:r>
    </w:ins>
    <w:r w:rsidR="0084264A">
      <w:rPr>
        <w:b/>
        <w:bCs/>
        <w:i/>
        <w:iCs/>
        <w:sz w:val="24"/>
      </w:rPr>
      <w:t>)</w:t>
    </w:r>
    <w:r w:rsidR="00C93F00">
      <w:rPr>
        <w:b/>
        <w:bCs/>
        <w:i/>
        <w:iCs/>
        <w:sz w:val="24"/>
      </w:rPr>
      <w:tab/>
    </w:r>
    <w:r w:rsidR="00462E23">
      <w:rPr>
        <w:b/>
        <w:bCs/>
        <w:i/>
        <w:iCs/>
        <w:sz w:val="24"/>
      </w:rPr>
      <w:t>Page</w:t>
    </w:r>
    <w:r w:rsidR="0094076B">
      <w:rPr>
        <w:b/>
        <w:bCs/>
        <w:i/>
        <w:iCs/>
        <w:sz w:val="24"/>
      </w:rPr>
      <w:t xml:space="preserve"> SCT 18 -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C72E2E">
      <w:rPr>
        <w:b/>
        <w:bCs/>
        <w:i/>
        <w:iCs/>
        <w:noProof/>
        <w:sz w:val="24"/>
      </w:rPr>
      <w:t>10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del w:id="517" w:author="WP4" w:date="2023-09-04T10:54:00Z">
      <w:r w:rsidR="003E336A" w:rsidDel="005D2DB9">
        <w:rPr>
          <w:b/>
          <w:bCs/>
          <w:i/>
          <w:iCs/>
          <w:sz w:val="24"/>
        </w:rPr>
        <w:fldChar w:fldCharType="begin"/>
      </w:r>
      <w:r w:rsidR="003E336A" w:rsidDel="005D2DB9">
        <w:rPr>
          <w:b/>
          <w:bCs/>
          <w:i/>
          <w:iCs/>
          <w:sz w:val="24"/>
        </w:rPr>
        <w:delInstrText xml:space="preserve"> NUMPAGES  </w:delInstrText>
      </w:r>
      <w:r w:rsidR="003E336A" w:rsidDel="005D2DB9">
        <w:rPr>
          <w:b/>
          <w:bCs/>
          <w:i/>
          <w:iCs/>
          <w:sz w:val="24"/>
        </w:rPr>
        <w:fldChar w:fldCharType="separate"/>
      </w:r>
      <w:r w:rsidR="005D2DB9" w:rsidDel="005D2DB9">
        <w:rPr>
          <w:b/>
          <w:bCs/>
          <w:i/>
          <w:iCs/>
          <w:noProof/>
          <w:sz w:val="24"/>
        </w:rPr>
        <w:delText>14</w:delText>
      </w:r>
      <w:r w:rsidR="003E336A" w:rsidDel="005D2DB9">
        <w:rPr>
          <w:b/>
          <w:bCs/>
          <w:i/>
          <w:iCs/>
          <w:sz w:val="24"/>
        </w:rPr>
        <w:fldChar w:fldCharType="end"/>
      </w:r>
    </w:del>
    <w:ins w:id="518" w:author="WP4" w:date="2023-09-04T10:54:00Z">
      <w:r w:rsidR="005D2DB9">
        <w:rPr>
          <w:b/>
          <w:bCs/>
          <w:i/>
          <w:iCs/>
          <w:sz w:val="24"/>
        </w:rPr>
        <w:t>1</w:t>
      </w:r>
      <w:del w:id="519" w:author="Administrator" w:date="2023-09-05T12:14:00Z">
        <w:r w:rsidR="005D2DB9" w:rsidDel="00C72E2E">
          <w:rPr>
            <w:b/>
            <w:bCs/>
            <w:i/>
            <w:iCs/>
            <w:sz w:val="24"/>
          </w:rPr>
          <w:delText>1</w:delText>
        </w:r>
      </w:del>
    </w:ins>
    <w:ins w:id="520" w:author="Administrator" w:date="2023-09-05T12:14:00Z">
      <w:r w:rsidR="00C72E2E">
        <w:rPr>
          <w:b/>
          <w:bCs/>
          <w:i/>
          <w:iCs/>
          <w:sz w:val="24"/>
        </w:rPr>
        <w:t>0</w: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116B" w14:textId="754DC488" w:rsidR="00502E9A" w:rsidRDefault="00502E9A">
    <w:pPr>
      <w:pStyle w:val="a6"/>
      <w:jc w:val="center"/>
      <w:rPr>
        <w:ins w:id="683" w:author="WP4" w:date="2023-09-04T10:35:00Z"/>
      </w:rPr>
      <w:pPrChange w:id="684" w:author="WP4" w:date="2023-09-04T10:35:00Z">
        <w:pPr>
          <w:pStyle w:val="a6"/>
        </w:pPr>
      </w:pPrChange>
    </w:pPr>
    <w:ins w:id="685" w:author="WP4" w:date="2023-09-04T10:35:00Z">
      <w:r>
        <w:rPr>
          <w:noProof/>
        </w:rPr>
        <w:drawing>
          <wp:inline distT="0" distB="0" distL="0" distR="0" wp14:anchorId="457DF869" wp14:editId="36019213">
            <wp:extent cx="1495425" cy="1714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  <w:p w14:paraId="30BF2467" w14:textId="79683214" w:rsidR="00502E9A" w:rsidDel="00502E9A" w:rsidRDefault="00502E9A">
    <w:pPr>
      <w:pStyle w:val="a6"/>
      <w:rPr>
        <w:del w:id="686" w:author="WP4" w:date="2023-09-04T10:34:00Z"/>
        <w:sz w:val="24"/>
        <w:lang w:eastAsia="zh-HK"/>
      </w:rPr>
      <w:pPrChange w:id="687" w:author="WP4" w:date="2023-09-04T10:34:00Z">
        <w:pPr>
          <w:pStyle w:val="a6"/>
          <w:tabs>
            <w:tab w:val="clear" w:pos="4153"/>
            <w:tab w:val="clear" w:pos="8306"/>
            <w:tab w:val="left" w:pos="3600"/>
            <w:tab w:val="left" w:pos="7230"/>
          </w:tabs>
        </w:pPr>
      </w:pPrChange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07E5" w14:textId="66C0A9D9" w:rsidR="00384E26" w:rsidRDefault="00384E26">
    <w:pPr>
      <w:pStyle w:val="a6"/>
      <w:jc w:val="center"/>
      <w:rPr>
        <w:ins w:id="764" w:author="WP4" w:date="2023-09-04T10:35:00Z"/>
      </w:rPr>
      <w:pPrChange w:id="765" w:author="WP4" w:date="2023-09-04T10:35:00Z">
        <w:pPr>
          <w:pStyle w:val="a6"/>
        </w:pPr>
      </w:pPrChange>
    </w:pPr>
    <w:ins w:id="766" w:author="WP4" w:date="2023-09-04T10:52:00Z">
      <w:r w:rsidRPr="00632FC4">
        <w:rPr>
          <w:rFonts w:eastAsia="Times New Roman"/>
          <w:b/>
          <w:lang w:eastAsia="en-US"/>
        </w:rPr>
        <w:t>Price Information AS/1.1/2</w:t>
      </w:r>
    </w:ins>
  </w:p>
  <w:p w14:paraId="3C18B0DC" w14:textId="77777777" w:rsidR="00384E26" w:rsidDel="00502E9A" w:rsidRDefault="00384E26">
    <w:pPr>
      <w:pStyle w:val="a6"/>
      <w:rPr>
        <w:del w:id="767" w:author="WP4" w:date="2023-09-04T10:34:00Z"/>
        <w:sz w:val="24"/>
        <w:lang w:eastAsia="zh-HK"/>
      </w:rPr>
      <w:pPrChange w:id="768" w:author="WP4" w:date="2023-09-04T10:34:00Z">
        <w:pPr>
          <w:pStyle w:val="a6"/>
          <w:tabs>
            <w:tab w:val="clear" w:pos="4153"/>
            <w:tab w:val="clear" w:pos="8306"/>
            <w:tab w:val="left" w:pos="3600"/>
            <w:tab w:val="left" w:pos="7230"/>
          </w:tabs>
        </w:pPr>
      </w:pPrChange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FDA9" w14:textId="17045C60" w:rsidR="00384E26" w:rsidRDefault="00384E26">
    <w:pPr>
      <w:pStyle w:val="a6"/>
      <w:jc w:val="center"/>
      <w:rPr>
        <w:ins w:id="857" w:author="WP4" w:date="2023-09-04T10:35:00Z"/>
      </w:rPr>
      <w:pPrChange w:id="858" w:author="WP4" w:date="2023-09-04T10:35:00Z">
        <w:pPr>
          <w:pStyle w:val="a6"/>
        </w:pPr>
      </w:pPrChange>
    </w:pPr>
    <w:ins w:id="859" w:author="WP4" w:date="2023-09-04T10:52:00Z">
      <w:r w:rsidRPr="00632FC4">
        <w:rPr>
          <w:rFonts w:eastAsia="Times New Roman"/>
          <w:b/>
          <w:lang w:eastAsia="en-US"/>
        </w:rPr>
        <w:t>Price Information AS/1.1/</w:t>
      </w:r>
      <w:r>
        <w:rPr>
          <w:rFonts w:eastAsia="Times New Roman"/>
          <w:b/>
          <w:lang w:eastAsia="en-US"/>
        </w:rPr>
        <w:t>3</w:t>
      </w:r>
    </w:ins>
  </w:p>
  <w:p w14:paraId="59723913" w14:textId="77777777" w:rsidR="00384E26" w:rsidDel="00502E9A" w:rsidRDefault="00384E26">
    <w:pPr>
      <w:pStyle w:val="a6"/>
      <w:rPr>
        <w:del w:id="860" w:author="WP4" w:date="2023-09-04T10:34:00Z"/>
        <w:sz w:val="24"/>
        <w:lang w:eastAsia="zh-HK"/>
      </w:rPr>
      <w:pPrChange w:id="861" w:author="WP4" w:date="2023-09-04T10:34:00Z">
        <w:pPr>
          <w:pStyle w:val="a6"/>
          <w:tabs>
            <w:tab w:val="clear" w:pos="4153"/>
            <w:tab w:val="clear" w:pos="8306"/>
            <w:tab w:val="left" w:pos="3600"/>
            <w:tab w:val="left" w:pos="7230"/>
          </w:tabs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F97E6" w14:textId="77777777" w:rsidR="0018013D" w:rsidRDefault="0018013D" w:rsidP="00A24422">
      <w:pPr>
        <w:pStyle w:val="af"/>
      </w:pPr>
      <w:r>
        <w:separator/>
      </w:r>
    </w:p>
  </w:footnote>
  <w:footnote w:type="continuationSeparator" w:id="0">
    <w:p w14:paraId="21FAD682" w14:textId="77777777" w:rsidR="0018013D" w:rsidRDefault="0018013D" w:rsidP="00A24422">
      <w:pPr>
        <w:pStyle w:val="af"/>
      </w:pPr>
      <w:r>
        <w:continuationSeparator/>
      </w:r>
    </w:p>
  </w:footnote>
  <w:footnote w:type="continuationNotice" w:id="1">
    <w:p w14:paraId="47798616" w14:textId="77777777" w:rsidR="0018013D" w:rsidRDefault="001801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C5EF" w14:textId="7A3C1783" w:rsidR="00403AFE" w:rsidRDefault="00427391" w:rsidP="005F5239">
    <w:pPr>
      <w:pStyle w:val="a4"/>
      <w:jc w:val="center"/>
      <w:rPr>
        <w:b/>
        <w:sz w:val="26"/>
        <w:lang w:val="en-US"/>
        <w:rPrChange w:id="512" w:author="Administrator" w:date="2023-03-21T12:21:00Z">
          <w:rPr/>
        </w:rPrChange>
      </w:rPr>
    </w:pPr>
    <w:r>
      <w:rPr>
        <w:b/>
        <w:bCs/>
        <w:sz w:val="26"/>
        <w:lang w:val="en-US"/>
      </w:rPr>
      <w:t>Special Conditions of Tender</w:t>
    </w:r>
  </w:p>
  <w:p w14:paraId="3632F7EC" w14:textId="20DC555F" w:rsidR="00C21C84" w:rsidRPr="0053739E" w:rsidRDefault="00C21C84">
    <w:pPr>
      <w:pStyle w:val="a4"/>
      <w:wordWrap w:val="0"/>
      <w:jc w:val="right"/>
      <w:rPr>
        <w:sz w:val="22"/>
        <w:rPrChange w:id="513" w:author="Administrator" w:date="2023-03-21T12:21:00Z">
          <w:rPr/>
        </w:rPrChange>
      </w:rPr>
      <w:pPrChange w:id="514" w:author="Administrator" w:date="2023-03-21T12:21:00Z">
        <w:pPr>
          <w:pStyle w:val="a4"/>
          <w:jc w:val="center"/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0B7D" w14:textId="53934233" w:rsidR="00616E08" w:rsidRPr="00616E08" w:rsidRDefault="00616E08">
    <w:pPr>
      <w:pStyle w:val="a4"/>
      <w:rPr>
        <w:sz w:val="2"/>
        <w:rPrChange w:id="679" w:author="WP4" w:date="2023-09-04T10:32:00Z">
          <w:rPr/>
        </w:rPrChange>
      </w:rPr>
      <w:pPrChange w:id="680" w:author="WP4" w:date="2023-09-04T10:31:00Z">
        <w:pPr>
          <w:pStyle w:val="a4"/>
          <w:jc w:val="center"/>
        </w:pPr>
      </w:pPrChange>
    </w:pPr>
    <w:ins w:id="681" w:author="WP4" w:date="2023-09-04T10:32:00Z">
      <w:r w:rsidRPr="00616E08">
        <w:rPr>
          <w:sz w:val="2"/>
          <w:rPrChange w:id="682" w:author="WP4" w:date="2023-09-04T10:32:00Z">
            <w:rPr/>
          </w:rPrChange>
        </w:rPr>
        <w:t xml:space="preserve"> 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66175C7"/>
    <w:multiLevelType w:val="hybridMultilevel"/>
    <w:tmpl w:val="4A8EA698"/>
    <w:lvl w:ilvl="0" w:tplc="BBB803A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C54E8F8">
      <w:start w:val="1"/>
      <w:numFmt w:val="bullet"/>
      <w:lvlText w:val="-"/>
      <w:lvlJc w:val="left"/>
      <w:pPr>
        <w:tabs>
          <w:tab w:val="num" w:pos="1209"/>
        </w:tabs>
        <w:ind w:left="1209" w:hanging="459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4" w15:restartNumberingAfterBreak="0">
    <w:nsid w:val="068C613E"/>
    <w:multiLevelType w:val="hybridMultilevel"/>
    <w:tmpl w:val="410A7ACE"/>
    <w:lvl w:ilvl="0" w:tplc="31DE5B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01055F"/>
    <w:multiLevelType w:val="hybridMultilevel"/>
    <w:tmpl w:val="6D0493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637361"/>
    <w:multiLevelType w:val="hybridMultilevel"/>
    <w:tmpl w:val="93D4C730"/>
    <w:lvl w:ilvl="0" w:tplc="04E64C9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D22"/>
    <w:multiLevelType w:val="hybridMultilevel"/>
    <w:tmpl w:val="34B2E9F0"/>
    <w:lvl w:ilvl="0" w:tplc="D2441274">
      <w:start w:val="1"/>
      <w:numFmt w:val="lowerRoman"/>
      <w:lvlText w:val="(%1)"/>
      <w:lvlJc w:val="left"/>
      <w:pPr>
        <w:ind w:left="72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FC5900"/>
    <w:multiLevelType w:val="hybridMultilevel"/>
    <w:tmpl w:val="2A127DEC"/>
    <w:lvl w:ilvl="0" w:tplc="D06ECA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5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E27411"/>
    <w:multiLevelType w:val="hybridMultilevel"/>
    <w:tmpl w:val="605E7110"/>
    <w:lvl w:ilvl="0" w:tplc="12E8A862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0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BB2918"/>
    <w:multiLevelType w:val="hybridMultilevel"/>
    <w:tmpl w:val="52D08D90"/>
    <w:lvl w:ilvl="0" w:tplc="C5D04D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228EF"/>
    <w:multiLevelType w:val="hybridMultilevel"/>
    <w:tmpl w:val="34B2E9F0"/>
    <w:lvl w:ilvl="0" w:tplc="D2441274">
      <w:start w:val="1"/>
      <w:numFmt w:val="lowerRoman"/>
      <w:lvlText w:val="(%1)"/>
      <w:lvlJc w:val="left"/>
      <w:pPr>
        <w:ind w:left="72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98707A8"/>
    <w:multiLevelType w:val="hybridMultilevel"/>
    <w:tmpl w:val="B3B4AD68"/>
    <w:lvl w:ilvl="0" w:tplc="D2441274">
      <w:start w:val="1"/>
      <w:numFmt w:val="lowerRoman"/>
      <w:lvlText w:val="(%1)"/>
      <w:lvlJc w:val="left"/>
      <w:pPr>
        <w:ind w:left="72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B417C"/>
    <w:multiLevelType w:val="hybridMultilevel"/>
    <w:tmpl w:val="C234B6A2"/>
    <w:lvl w:ilvl="0" w:tplc="43AA3348">
      <w:start w:val="1"/>
      <w:numFmt w:val="lowerLetter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3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3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34" w15:restartNumberingAfterBreak="0">
    <w:nsid w:val="555F656E"/>
    <w:multiLevelType w:val="hybridMultilevel"/>
    <w:tmpl w:val="65726790"/>
    <w:lvl w:ilvl="0" w:tplc="69D6C0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80A10"/>
    <w:multiLevelType w:val="hybridMultilevel"/>
    <w:tmpl w:val="B3B4AD68"/>
    <w:lvl w:ilvl="0" w:tplc="D2441274">
      <w:start w:val="1"/>
      <w:numFmt w:val="lowerRoman"/>
      <w:lvlText w:val="(%1)"/>
      <w:lvlJc w:val="left"/>
      <w:pPr>
        <w:ind w:left="72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8" w15:restartNumberingAfterBreak="0">
    <w:nsid w:val="5CB67AA6"/>
    <w:multiLevelType w:val="hybridMultilevel"/>
    <w:tmpl w:val="53B600CE"/>
    <w:lvl w:ilvl="0" w:tplc="C5D04D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 w15:restartNumberingAfterBreak="0">
    <w:nsid w:val="5DBD7827"/>
    <w:multiLevelType w:val="hybridMultilevel"/>
    <w:tmpl w:val="6CEE85AC"/>
    <w:lvl w:ilvl="0" w:tplc="04E64C9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F007C"/>
    <w:multiLevelType w:val="hybridMultilevel"/>
    <w:tmpl w:val="52D08D90"/>
    <w:lvl w:ilvl="0" w:tplc="C5D04D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47F1F"/>
    <w:multiLevelType w:val="hybridMultilevel"/>
    <w:tmpl w:val="19E857F4"/>
    <w:lvl w:ilvl="0" w:tplc="C6FA04CA">
      <w:start w:val="1"/>
      <w:numFmt w:val="lowerLetter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4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47" w15:restartNumberingAfterBreak="0">
    <w:nsid w:val="7069457B"/>
    <w:multiLevelType w:val="hybridMultilevel"/>
    <w:tmpl w:val="6CEE85AC"/>
    <w:lvl w:ilvl="0" w:tplc="04E64C9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A6A0B03"/>
    <w:multiLevelType w:val="hybridMultilevel"/>
    <w:tmpl w:val="35C88968"/>
    <w:lvl w:ilvl="0" w:tplc="30325772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52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F577CC0"/>
    <w:multiLevelType w:val="hybridMultilevel"/>
    <w:tmpl w:val="93D4C730"/>
    <w:lvl w:ilvl="0" w:tplc="04E64C9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2"/>
  </w:num>
  <w:num w:numId="5">
    <w:abstractNumId w:val="32"/>
  </w:num>
  <w:num w:numId="6">
    <w:abstractNumId w:val="46"/>
  </w:num>
  <w:num w:numId="7">
    <w:abstractNumId w:val="36"/>
  </w:num>
  <w:num w:numId="8">
    <w:abstractNumId w:val="29"/>
  </w:num>
  <w:num w:numId="9">
    <w:abstractNumId w:val="44"/>
  </w:num>
  <w:num w:numId="10">
    <w:abstractNumId w:val="49"/>
  </w:num>
  <w:num w:numId="11">
    <w:abstractNumId w:val="5"/>
  </w:num>
  <w:num w:numId="12">
    <w:abstractNumId w:val="48"/>
  </w:num>
  <w:num w:numId="13">
    <w:abstractNumId w:val="26"/>
  </w:num>
  <w:num w:numId="14">
    <w:abstractNumId w:val="52"/>
  </w:num>
  <w:num w:numId="15">
    <w:abstractNumId w:val="18"/>
  </w:num>
  <w:num w:numId="16">
    <w:abstractNumId w:val="25"/>
  </w:num>
  <w:num w:numId="17">
    <w:abstractNumId w:val="50"/>
  </w:num>
  <w:num w:numId="18">
    <w:abstractNumId w:val="30"/>
  </w:num>
  <w:num w:numId="19">
    <w:abstractNumId w:val="2"/>
  </w:num>
  <w:num w:numId="20">
    <w:abstractNumId w:val="45"/>
  </w:num>
  <w:num w:numId="21">
    <w:abstractNumId w:val="15"/>
  </w:num>
  <w:num w:numId="22">
    <w:abstractNumId w:val="33"/>
  </w:num>
  <w:num w:numId="23">
    <w:abstractNumId w:val="31"/>
  </w:num>
  <w:num w:numId="24">
    <w:abstractNumId w:val="6"/>
  </w:num>
  <w:num w:numId="25">
    <w:abstractNumId w:val="11"/>
  </w:num>
  <w:num w:numId="26">
    <w:abstractNumId w:val="7"/>
  </w:num>
  <w:num w:numId="27">
    <w:abstractNumId w:val="37"/>
  </w:num>
  <w:num w:numId="28">
    <w:abstractNumId w:val="14"/>
  </w:num>
  <w:num w:numId="29">
    <w:abstractNumId w:val="21"/>
  </w:num>
  <w:num w:numId="30">
    <w:abstractNumId w:val="12"/>
  </w:num>
  <w:num w:numId="31">
    <w:abstractNumId w:val="54"/>
  </w:num>
  <w:num w:numId="32">
    <w:abstractNumId w:val="39"/>
  </w:num>
  <w:num w:numId="33">
    <w:abstractNumId w:val="41"/>
  </w:num>
  <w:num w:numId="34">
    <w:abstractNumId w:val="16"/>
  </w:num>
  <w:num w:numId="35">
    <w:abstractNumId w:val="20"/>
  </w:num>
  <w:num w:numId="36">
    <w:abstractNumId w:val="3"/>
  </w:num>
  <w:num w:numId="37">
    <w:abstractNumId w:val="17"/>
  </w:num>
  <w:num w:numId="38">
    <w:abstractNumId w:val="23"/>
  </w:num>
  <w:num w:numId="39">
    <w:abstractNumId w:val="24"/>
  </w:num>
  <w:num w:numId="40">
    <w:abstractNumId w:val="47"/>
  </w:num>
  <w:num w:numId="41">
    <w:abstractNumId w:val="35"/>
  </w:num>
  <w:num w:numId="42">
    <w:abstractNumId w:val="9"/>
  </w:num>
  <w:num w:numId="43">
    <w:abstractNumId w:val="10"/>
  </w:num>
  <w:num w:numId="44">
    <w:abstractNumId w:val="40"/>
  </w:num>
  <w:num w:numId="45">
    <w:abstractNumId w:val="42"/>
  </w:num>
  <w:num w:numId="46">
    <w:abstractNumId w:val="34"/>
  </w:num>
  <w:num w:numId="47">
    <w:abstractNumId w:val="13"/>
  </w:num>
  <w:num w:numId="48">
    <w:abstractNumId w:val="51"/>
  </w:num>
  <w:num w:numId="49">
    <w:abstractNumId w:val="38"/>
  </w:num>
  <w:num w:numId="50">
    <w:abstractNumId w:val="27"/>
  </w:num>
  <w:num w:numId="51">
    <w:abstractNumId w:val="53"/>
  </w:num>
  <w:num w:numId="52">
    <w:abstractNumId w:val="43"/>
  </w:num>
  <w:num w:numId="53">
    <w:abstractNumId w:val="4"/>
  </w:num>
  <w:num w:numId="54">
    <w:abstractNumId w:val="28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3951"/>
    <w:rsid w:val="00004B97"/>
    <w:rsid w:val="00006A41"/>
    <w:rsid w:val="00007A2C"/>
    <w:rsid w:val="000137D0"/>
    <w:rsid w:val="00013815"/>
    <w:rsid w:val="00014470"/>
    <w:rsid w:val="000173EF"/>
    <w:rsid w:val="000175EE"/>
    <w:rsid w:val="00020744"/>
    <w:rsid w:val="00021669"/>
    <w:rsid w:val="00021A9B"/>
    <w:rsid w:val="0002375C"/>
    <w:rsid w:val="00025FE0"/>
    <w:rsid w:val="00026892"/>
    <w:rsid w:val="00027B93"/>
    <w:rsid w:val="00027DA3"/>
    <w:rsid w:val="00031BCE"/>
    <w:rsid w:val="000326DA"/>
    <w:rsid w:val="00032A75"/>
    <w:rsid w:val="00033A8D"/>
    <w:rsid w:val="000351DF"/>
    <w:rsid w:val="00035F19"/>
    <w:rsid w:val="00037256"/>
    <w:rsid w:val="0004172B"/>
    <w:rsid w:val="0004473D"/>
    <w:rsid w:val="000507C0"/>
    <w:rsid w:val="00052019"/>
    <w:rsid w:val="00052CDA"/>
    <w:rsid w:val="00054553"/>
    <w:rsid w:val="00054FD5"/>
    <w:rsid w:val="00057D62"/>
    <w:rsid w:val="0006112A"/>
    <w:rsid w:val="00061177"/>
    <w:rsid w:val="0006564C"/>
    <w:rsid w:val="00067F20"/>
    <w:rsid w:val="00070107"/>
    <w:rsid w:val="000727BF"/>
    <w:rsid w:val="00074E49"/>
    <w:rsid w:val="00076979"/>
    <w:rsid w:val="000803CD"/>
    <w:rsid w:val="0008076D"/>
    <w:rsid w:val="000814D4"/>
    <w:rsid w:val="00083C6B"/>
    <w:rsid w:val="00084F85"/>
    <w:rsid w:val="000858FA"/>
    <w:rsid w:val="00085EBD"/>
    <w:rsid w:val="000866D4"/>
    <w:rsid w:val="00090EFF"/>
    <w:rsid w:val="000945B5"/>
    <w:rsid w:val="0009619F"/>
    <w:rsid w:val="00096BE6"/>
    <w:rsid w:val="000A043B"/>
    <w:rsid w:val="000A2B49"/>
    <w:rsid w:val="000A41F4"/>
    <w:rsid w:val="000A43B8"/>
    <w:rsid w:val="000A7896"/>
    <w:rsid w:val="000B185E"/>
    <w:rsid w:val="000B42A5"/>
    <w:rsid w:val="000B4EAC"/>
    <w:rsid w:val="000C6058"/>
    <w:rsid w:val="000C7676"/>
    <w:rsid w:val="000D14B6"/>
    <w:rsid w:val="000D28CE"/>
    <w:rsid w:val="000D2B42"/>
    <w:rsid w:val="000D3FED"/>
    <w:rsid w:val="000D74B4"/>
    <w:rsid w:val="000E21B6"/>
    <w:rsid w:val="000E2FC3"/>
    <w:rsid w:val="000E3C6D"/>
    <w:rsid w:val="000E54EE"/>
    <w:rsid w:val="000E56F2"/>
    <w:rsid w:val="000F017A"/>
    <w:rsid w:val="000F13B7"/>
    <w:rsid w:val="000F1745"/>
    <w:rsid w:val="000F3564"/>
    <w:rsid w:val="000F356B"/>
    <w:rsid w:val="000F547D"/>
    <w:rsid w:val="000F6B69"/>
    <w:rsid w:val="000F79CF"/>
    <w:rsid w:val="001001E5"/>
    <w:rsid w:val="0010047E"/>
    <w:rsid w:val="0010148E"/>
    <w:rsid w:val="001034FB"/>
    <w:rsid w:val="00105B30"/>
    <w:rsid w:val="00106187"/>
    <w:rsid w:val="001118E0"/>
    <w:rsid w:val="0011233F"/>
    <w:rsid w:val="0011252A"/>
    <w:rsid w:val="00113BA6"/>
    <w:rsid w:val="00113FED"/>
    <w:rsid w:val="00114126"/>
    <w:rsid w:val="001152A5"/>
    <w:rsid w:val="00115AA9"/>
    <w:rsid w:val="00115BA6"/>
    <w:rsid w:val="00115D2B"/>
    <w:rsid w:val="00115FB2"/>
    <w:rsid w:val="0011633F"/>
    <w:rsid w:val="00116B98"/>
    <w:rsid w:val="001210A2"/>
    <w:rsid w:val="0012119C"/>
    <w:rsid w:val="00121F6F"/>
    <w:rsid w:val="00122F8A"/>
    <w:rsid w:val="0012354F"/>
    <w:rsid w:val="001236B8"/>
    <w:rsid w:val="00123EC9"/>
    <w:rsid w:val="00125428"/>
    <w:rsid w:val="00125D9F"/>
    <w:rsid w:val="00125EC7"/>
    <w:rsid w:val="00133A70"/>
    <w:rsid w:val="00136EF9"/>
    <w:rsid w:val="001373EE"/>
    <w:rsid w:val="0014037C"/>
    <w:rsid w:val="00141831"/>
    <w:rsid w:val="00142007"/>
    <w:rsid w:val="00142896"/>
    <w:rsid w:val="00143D0B"/>
    <w:rsid w:val="00143EC9"/>
    <w:rsid w:val="0014420F"/>
    <w:rsid w:val="00144CD5"/>
    <w:rsid w:val="00144D36"/>
    <w:rsid w:val="00146A88"/>
    <w:rsid w:val="00146B3C"/>
    <w:rsid w:val="001506B3"/>
    <w:rsid w:val="00151B2A"/>
    <w:rsid w:val="00151BCB"/>
    <w:rsid w:val="0015224A"/>
    <w:rsid w:val="0016347F"/>
    <w:rsid w:val="00165AF8"/>
    <w:rsid w:val="00170897"/>
    <w:rsid w:val="00175AAA"/>
    <w:rsid w:val="00176775"/>
    <w:rsid w:val="0018013D"/>
    <w:rsid w:val="00181B6F"/>
    <w:rsid w:val="00184D21"/>
    <w:rsid w:val="001866A6"/>
    <w:rsid w:val="001927C4"/>
    <w:rsid w:val="00194B83"/>
    <w:rsid w:val="00196499"/>
    <w:rsid w:val="00197D40"/>
    <w:rsid w:val="001A1004"/>
    <w:rsid w:val="001A154C"/>
    <w:rsid w:val="001A2BD0"/>
    <w:rsid w:val="001A33F4"/>
    <w:rsid w:val="001A51AA"/>
    <w:rsid w:val="001B07FC"/>
    <w:rsid w:val="001B3A8B"/>
    <w:rsid w:val="001B3EC3"/>
    <w:rsid w:val="001B4465"/>
    <w:rsid w:val="001B5EC6"/>
    <w:rsid w:val="001B66A0"/>
    <w:rsid w:val="001B7EBD"/>
    <w:rsid w:val="001C226D"/>
    <w:rsid w:val="001C2F97"/>
    <w:rsid w:val="001C49C4"/>
    <w:rsid w:val="001C52F6"/>
    <w:rsid w:val="001C56C1"/>
    <w:rsid w:val="001C6BD5"/>
    <w:rsid w:val="001D35E5"/>
    <w:rsid w:val="001D407A"/>
    <w:rsid w:val="001D45C9"/>
    <w:rsid w:val="001D78DE"/>
    <w:rsid w:val="001E077B"/>
    <w:rsid w:val="001E2068"/>
    <w:rsid w:val="001E342D"/>
    <w:rsid w:val="001E37DF"/>
    <w:rsid w:val="001E4B9F"/>
    <w:rsid w:val="001E56F6"/>
    <w:rsid w:val="001F13CA"/>
    <w:rsid w:val="001F1D47"/>
    <w:rsid w:val="001F1F8B"/>
    <w:rsid w:val="001F6D11"/>
    <w:rsid w:val="00200537"/>
    <w:rsid w:val="00201796"/>
    <w:rsid w:val="00202558"/>
    <w:rsid w:val="00202D50"/>
    <w:rsid w:val="00210D07"/>
    <w:rsid w:val="00212504"/>
    <w:rsid w:val="00212D68"/>
    <w:rsid w:val="0021450B"/>
    <w:rsid w:val="00214D36"/>
    <w:rsid w:val="00215E43"/>
    <w:rsid w:val="00217A7A"/>
    <w:rsid w:val="0022066C"/>
    <w:rsid w:val="0022067D"/>
    <w:rsid w:val="00221BA4"/>
    <w:rsid w:val="00221DE0"/>
    <w:rsid w:val="00221F99"/>
    <w:rsid w:val="00222FC4"/>
    <w:rsid w:val="002233C5"/>
    <w:rsid w:val="00224574"/>
    <w:rsid w:val="00224D8C"/>
    <w:rsid w:val="002250CA"/>
    <w:rsid w:val="00226568"/>
    <w:rsid w:val="002303E3"/>
    <w:rsid w:val="00230451"/>
    <w:rsid w:val="002317CA"/>
    <w:rsid w:val="00234F52"/>
    <w:rsid w:val="0023571A"/>
    <w:rsid w:val="0023606F"/>
    <w:rsid w:val="00236213"/>
    <w:rsid w:val="00237C49"/>
    <w:rsid w:val="00240580"/>
    <w:rsid w:val="00240BAF"/>
    <w:rsid w:val="002413DA"/>
    <w:rsid w:val="00242BC5"/>
    <w:rsid w:val="00246FC8"/>
    <w:rsid w:val="00251549"/>
    <w:rsid w:val="002527A2"/>
    <w:rsid w:val="00252812"/>
    <w:rsid w:val="00257116"/>
    <w:rsid w:val="00261E8A"/>
    <w:rsid w:val="002632DB"/>
    <w:rsid w:val="002673A3"/>
    <w:rsid w:val="00267486"/>
    <w:rsid w:val="00267B8D"/>
    <w:rsid w:val="00272366"/>
    <w:rsid w:val="00273F6A"/>
    <w:rsid w:val="0027515F"/>
    <w:rsid w:val="00275C4F"/>
    <w:rsid w:val="00275E85"/>
    <w:rsid w:val="00276459"/>
    <w:rsid w:val="002804C9"/>
    <w:rsid w:val="0028225E"/>
    <w:rsid w:val="00283F7B"/>
    <w:rsid w:val="00287EF6"/>
    <w:rsid w:val="00290212"/>
    <w:rsid w:val="0029030A"/>
    <w:rsid w:val="00290312"/>
    <w:rsid w:val="002933F1"/>
    <w:rsid w:val="0029567D"/>
    <w:rsid w:val="00295D84"/>
    <w:rsid w:val="00297CF7"/>
    <w:rsid w:val="002A0DF9"/>
    <w:rsid w:val="002A307A"/>
    <w:rsid w:val="002A4B23"/>
    <w:rsid w:val="002A4B61"/>
    <w:rsid w:val="002A5615"/>
    <w:rsid w:val="002A6E9C"/>
    <w:rsid w:val="002B3D0B"/>
    <w:rsid w:val="002B42F5"/>
    <w:rsid w:val="002B4BC8"/>
    <w:rsid w:val="002B4EC6"/>
    <w:rsid w:val="002B5BC8"/>
    <w:rsid w:val="002B5DFD"/>
    <w:rsid w:val="002C20B0"/>
    <w:rsid w:val="002C254E"/>
    <w:rsid w:val="002C2722"/>
    <w:rsid w:val="002C49DA"/>
    <w:rsid w:val="002C4CA4"/>
    <w:rsid w:val="002C5841"/>
    <w:rsid w:val="002C5C56"/>
    <w:rsid w:val="002D11B7"/>
    <w:rsid w:val="002D1603"/>
    <w:rsid w:val="002D41EA"/>
    <w:rsid w:val="002D5247"/>
    <w:rsid w:val="002D65DE"/>
    <w:rsid w:val="002D69E5"/>
    <w:rsid w:val="002E07F6"/>
    <w:rsid w:val="002E108E"/>
    <w:rsid w:val="002E5EF8"/>
    <w:rsid w:val="002E6418"/>
    <w:rsid w:val="002E6FD8"/>
    <w:rsid w:val="002E7F43"/>
    <w:rsid w:val="002F2D0F"/>
    <w:rsid w:val="002F5154"/>
    <w:rsid w:val="002F6284"/>
    <w:rsid w:val="002F6CC5"/>
    <w:rsid w:val="00301B88"/>
    <w:rsid w:val="00304108"/>
    <w:rsid w:val="0031028D"/>
    <w:rsid w:val="003140C3"/>
    <w:rsid w:val="00314CC3"/>
    <w:rsid w:val="00317F82"/>
    <w:rsid w:val="0032131C"/>
    <w:rsid w:val="0032132B"/>
    <w:rsid w:val="00322C35"/>
    <w:rsid w:val="00322C73"/>
    <w:rsid w:val="003230EB"/>
    <w:rsid w:val="00323684"/>
    <w:rsid w:val="003270E7"/>
    <w:rsid w:val="00331C92"/>
    <w:rsid w:val="00333AC0"/>
    <w:rsid w:val="003340AC"/>
    <w:rsid w:val="00343673"/>
    <w:rsid w:val="00344540"/>
    <w:rsid w:val="00345925"/>
    <w:rsid w:val="00345984"/>
    <w:rsid w:val="00346743"/>
    <w:rsid w:val="003478ED"/>
    <w:rsid w:val="00350B24"/>
    <w:rsid w:val="0035195B"/>
    <w:rsid w:val="00351980"/>
    <w:rsid w:val="00352AB8"/>
    <w:rsid w:val="00353BE0"/>
    <w:rsid w:val="003544AC"/>
    <w:rsid w:val="0035481F"/>
    <w:rsid w:val="003563A4"/>
    <w:rsid w:val="00357177"/>
    <w:rsid w:val="0036049B"/>
    <w:rsid w:val="00363BC4"/>
    <w:rsid w:val="0036441D"/>
    <w:rsid w:val="0036611A"/>
    <w:rsid w:val="0036664A"/>
    <w:rsid w:val="00371829"/>
    <w:rsid w:val="00371CA0"/>
    <w:rsid w:val="00372C0C"/>
    <w:rsid w:val="003753FF"/>
    <w:rsid w:val="0037581C"/>
    <w:rsid w:val="00376D5E"/>
    <w:rsid w:val="00381BDB"/>
    <w:rsid w:val="00383C4E"/>
    <w:rsid w:val="003841EF"/>
    <w:rsid w:val="00384E26"/>
    <w:rsid w:val="0038638E"/>
    <w:rsid w:val="00386DDF"/>
    <w:rsid w:val="0038766C"/>
    <w:rsid w:val="00387777"/>
    <w:rsid w:val="00390C73"/>
    <w:rsid w:val="00391D5E"/>
    <w:rsid w:val="003925E7"/>
    <w:rsid w:val="00393AE9"/>
    <w:rsid w:val="003A0268"/>
    <w:rsid w:val="003A0F5D"/>
    <w:rsid w:val="003A1523"/>
    <w:rsid w:val="003A30C2"/>
    <w:rsid w:val="003A3686"/>
    <w:rsid w:val="003A4CC9"/>
    <w:rsid w:val="003A4E2D"/>
    <w:rsid w:val="003A6BF1"/>
    <w:rsid w:val="003A7B04"/>
    <w:rsid w:val="003B1932"/>
    <w:rsid w:val="003B1AAD"/>
    <w:rsid w:val="003B51E7"/>
    <w:rsid w:val="003B7AF4"/>
    <w:rsid w:val="003C0D43"/>
    <w:rsid w:val="003C2A04"/>
    <w:rsid w:val="003C3CFC"/>
    <w:rsid w:val="003C54E4"/>
    <w:rsid w:val="003C64AC"/>
    <w:rsid w:val="003C68F9"/>
    <w:rsid w:val="003D0C83"/>
    <w:rsid w:val="003D37B9"/>
    <w:rsid w:val="003D3E0E"/>
    <w:rsid w:val="003D7E2B"/>
    <w:rsid w:val="003E1D16"/>
    <w:rsid w:val="003E336A"/>
    <w:rsid w:val="003E3907"/>
    <w:rsid w:val="003E42A3"/>
    <w:rsid w:val="003E5DF9"/>
    <w:rsid w:val="003E6362"/>
    <w:rsid w:val="003E7520"/>
    <w:rsid w:val="003F464C"/>
    <w:rsid w:val="003F5755"/>
    <w:rsid w:val="003F64BA"/>
    <w:rsid w:val="003F7289"/>
    <w:rsid w:val="00400C5C"/>
    <w:rsid w:val="004012D1"/>
    <w:rsid w:val="00402401"/>
    <w:rsid w:val="0040242D"/>
    <w:rsid w:val="004028F4"/>
    <w:rsid w:val="00403AFE"/>
    <w:rsid w:val="00407E60"/>
    <w:rsid w:val="00407E67"/>
    <w:rsid w:val="004109F7"/>
    <w:rsid w:val="00412893"/>
    <w:rsid w:val="00412BCA"/>
    <w:rsid w:val="00412C76"/>
    <w:rsid w:val="00412C98"/>
    <w:rsid w:val="004138C2"/>
    <w:rsid w:val="00414AD1"/>
    <w:rsid w:val="00417569"/>
    <w:rsid w:val="00420A1A"/>
    <w:rsid w:val="004222C8"/>
    <w:rsid w:val="00425219"/>
    <w:rsid w:val="00427391"/>
    <w:rsid w:val="0043062A"/>
    <w:rsid w:val="0043456F"/>
    <w:rsid w:val="004411A6"/>
    <w:rsid w:val="004440A9"/>
    <w:rsid w:val="004449CB"/>
    <w:rsid w:val="00445D80"/>
    <w:rsid w:val="00445FB7"/>
    <w:rsid w:val="004466A8"/>
    <w:rsid w:val="0044690E"/>
    <w:rsid w:val="00446CEF"/>
    <w:rsid w:val="004471FA"/>
    <w:rsid w:val="004504CF"/>
    <w:rsid w:val="004506F2"/>
    <w:rsid w:val="00451435"/>
    <w:rsid w:val="00452AEF"/>
    <w:rsid w:val="00453EC7"/>
    <w:rsid w:val="00460045"/>
    <w:rsid w:val="00462898"/>
    <w:rsid w:val="00462E23"/>
    <w:rsid w:val="00463030"/>
    <w:rsid w:val="0046438B"/>
    <w:rsid w:val="0046761D"/>
    <w:rsid w:val="004714F4"/>
    <w:rsid w:val="00472A24"/>
    <w:rsid w:val="00475CD4"/>
    <w:rsid w:val="004773BF"/>
    <w:rsid w:val="00477AF2"/>
    <w:rsid w:val="00480652"/>
    <w:rsid w:val="00480AEC"/>
    <w:rsid w:val="00481870"/>
    <w:rsid w:val="00484006"/>
    <w:rsid w:val="00485500"/>
    <w:rsid w:val="00486373"/>
    <w:rsid w:val="004869DE"/>
    <w:rsid w:val="00486C18"/>
    <w:rsid w:val="00491AF5"/>
    <w:rsid w:val="00491CB8"/>
    <w:rsid w:val="00494652"/>
    <w:rsid w:val="00495080"/>
    <w:rsid w:val="00496DA3"/>
    <w:rsid w:val="00497766"/>
    <w:rsid w:val="004A0777"/>
    <w:rsid w:val="004A0CDC"/>
    <w:rsid w:val="004A12AF"/>
    <w:rsid w:val="004A1B23"/>
    <w:rsid w:val="004A2AC5"/>
    <w:rsid w:val="004A39E8"/>
    <w:rsid w:val="004A5830"/>
    <w:rsid w:val="004B1BE5"/>
    <w:rsid w:val="004B2002"/>
    <w:rsid w:val="004B582B"/>
    <w:rsid w:val="004B7AFF"/>
    <w:rsid w:val="004C00B4"/>
    <w:rsid w:val="004C0C25"/>
    <w:rsid w:val="004C27D5"/>
    <w:rsid w:val="004C4119"/>
    <w:rsid w:val="004C4D93"/>
    <w:rsid w:val="004C5D21"/>
    <w:rsid w:val="004C5FE5"/>
    <w:rsid w:val="004C6871"/>
    <w:rsid w:val="004C693C"/>
    <w:rsid w:val="004C6C21"/>
    <w:rsid w:val="004D0ACB"/>
    <w:rsid w:val="004D2383"/>
    <w:rsid w:val="004D4602"/>
    <w:rsid w:val="004D5112"/>
    <w:rsid w:val="004D572F"/>
    <w:rsid w:val="004D6433"/>
    <w:rsid w:val="004E3F43"/>
    <w:rsid w:val="004E3FB3"/>
    <w:rsid w:val="004E6531"/>
    <w:rsid w:val="004F02DD"/>
    <w:rsid w:val="004F15FA"/>
    <w:rsid w:val="004F3CD5"/>
    <w:rsid w:val="004F5AE4"/>
    <w:rsid w:val="004F72F1"/>
    <w:rsid w:val="00501580"/>
    <w:rsid w:val="00502E9A"/>
    <w:rsid w:val="0050305E"/>
    <w:rsid w:val="0050311D"/>
    <w:rsid w:val="005067C3"/>
    <w:rsid w:val="00511920"/>
    <w:rsid w:val="005125D8"/>
    <w:rsid w:val="005129D7"/>
    <w:rsid w:val="00513096"/>
    <w:rsid w:val="00513E81"/>
    <w:rsid w:val="00515031"/>
    <w:rsid w:val="00515FE3"/>
    <w:rsid w:val="00517E98"/>
    <w:rsid w:val="005218A1"/>
    <w:rsid w:val="00527068"/>
    <w:rsid w:val="005311F1"/>
    <w:rsid w:val="00531BD8"/>
    <w:rsid w:val="00532F70"/>
    <w:rsid w:val="00534ABC"/>
    <w:rsid w:val="005350F6"/>
    <w:rsid w:val="0053670C"/>
    <w:rsid w:val="00536D76"/>
    <w:rsid w:val="0053739E"/>
    <w:rsid w:val="00537EB2"/>
    <w:rsid w:val="00540B8D"/>
    <w:rsid w:val="0054412E"/>
    <w:rsid w:val="00546781"/>
    <w:rsid w:val="0054799A"/>
    <w:rsid w:val="005520B0"/>
    <w:rsid w:val="00560A55"/>
    <w:rsid w:val="00563502"/>
    <w:rsid w:val="00565967"/>
    <w:rsid w:val="005663D1"/>
    <w:rsid w:val="00567593"/>
    <w:rsid w:val="00570522"/>
    <w:rsid w:val="0057104B"/>
    <w:rsid w:val="00572D2B"/>
    <w:rsid w:val="005762A8"/>
    <w:rsid w:val="00581D22"/>
    <w:rsid w:val="00582721"/>
    <w:rsid w:val="00583D37"/>
    <w:rsid w:val="005854A8"/>
    <w:rsid w:val="0058742A"/>
    <w:rsid w:val="005874DC"/>
    <w:rsid w:val="00590D13"/>
    <w:rsid w:val="00591AFF"/>
    <w:rsid w:val="00592356"/>
    <w:rsid w:val="00592F01"/>
    <w:rsid w:val="0059542E"/>
    <w:rsid w:val="00596A2C"/>
    <w:rsid w:val="005A1B4C"/>
    <w:rsid w:val="005A325D"/>
    <w:rsid w:val="005A419E"/>
    <w:rsid w:val="005A484B"/>
    <w:rsid w:val="005A5AEB"/>
    <w:rsid w:val="005A5FF4"/>
    <w:rsid w:val="005A69DC"/>
    <w:rsid w:val="005A72FF"/>
    <w:rsid w:val="005A7481"/>
    <w:rsid w:val="005B146B"/>
    <w:rsid w:val="005B2AD5"/>
    <w:rsid w:val="005B2CAA"/>
    <w:rsid w:val="005B5AFF"/>
    <w:rsid w:val="005B7219"/>
    <w:rsid w:val="005C0EEA"/>
    <w:rsid w:val="005C1E48"/>
    <w:rsid w:val="005C37F9"/>
    <w:rsid w:val="005C3F07"/>
    <w:rsid w:val="005C435F"/>
    <w:rsid w:val="005C69AB"/>
    <w:rsid w:val="005C75FF"/>
    <w:rsid w:val="005C7761"/>
    <w:rsid w:val="005D0E99"/>
    <w:rsid w:val="005D1963"/>
    <w:rsid w:val="005D2DB9"/>
    <w:rsid w:val="005D3037"/>
    <w:rsid w:val="005D5D65"/>
    <w:rsid w:val="005D63D9"/>
    <w:rsid w:val="005D7178"/>
    <w:rsid w:val="005D7E37"/>
    <w:rsid w:val="005E0254"/>
    <w:rsid w:val="005E1208"/>
    <w:rsid w:val="005E4259"/>
    <w:rsid w:val="005E5266"/>
    <w:rsid w:val="005E5355"/>
    <w:rsid w:val="005E7AE2"/>
    <w:rsid w:val="005E7DB0"/>
    <w:rsid w:val="005F0655"/>
    <w:rsid w:val="005F1323"/>
    <w:rsid w:val="005F191C"/>
    <w:rsid w:val="005F29B3"/>
    <w:rsid w:val="005F2A49"/>
    <w:rsid w:val="005F353B"/>
    <w:rsid w:val="005F3979"/>
    <w:rsid w:val="005F42C4"/>
    <w:rsid w:val="005F4C76"/>
    <w:rsid w:val="005F5239"/>
    <w:rsid w:val="00600BA6"/>
    <w:rsid w:val="00601A45"/>
    <w:rsid w:val="00601CA3"/>
    <w:rsid w:val="00601F21"/>
    <w:rsid w:val="0060349A"/>
    <w:rsid w:val="0060410C"/>
    <w:rsid w:val="0060642A"/>
    <w:rsid w:val="00607600"/>
    <w:rsid w:val="00607A51"/>
    <w:rsid w:val="006130FF"/>
    <w:rsid w:val="0061645D"/>
    <w:rsid w:val="00616E08"/>
    <w:rsid w:val="00621D1F"/>
    <w:rsid w:val="00623FD7"/>
    <w:rsid w:val="006240FF"/>
    <w:rsid w:val="00626235"/>
    <w:rsid w:val="0062794B"/>
    <w:rsid w:val="006330AF"/>
    <w:rsid w:val="00636338"/>
    <w:rsid w:val="0064014C"/>
    <w:rsid w:val="006425D8"/>
    <w:rsid w:val="006438D4"/>
    <w:rsid w:val="006450A4"/>
    <w:rsid w:val="0064633D"/>
    <w:rsid w:val="00647640"/>
    <w:rsid w:val="00647F01"/>
    <w:rsid w:val="006502FB"/>
    <w:rsid w:val="00650628"/>
    <w:rsid w:val="00651074"/>
    <w:rsid w:val="006517B1"/>
    <w:rsid w:val="00652FCC"/>
    <w:rsid w:val="00653104"/>
    <w:rsid w:val="00653E65"/>
    <w:rsid w:val="006559B7"/>
    <w:rsid w:val="00657DC3"/>
    <w:rsid w:val="00660995"/>
    <w:rsid w:val="00662DF3"/>
    <w:rsid w:val="0066438D"/>
    <w:rsid w:val="006660BA"/>
    <w:rsid w:val="006662E9"/>
    <w:rsid w:val="00670CF7"/>
    <w:rsid w:val="00670FAF"/>
    <w:rsid w:val="006726F7"/>
    <w:rsid w:val="006745E7"/>
    <w:rsid w:val="00675360"/>
    <w:rsid w:val="00676387"/>
    <w:rsid w:val="006769B0"/>
    <w:rsid w:val="0068085A"/>
    <w:rsid w:val="00680907"/>
    <w:rsid w:val="00684141"/>
    <w:rsid w:val="00687314"/>
    <w:rsid w:val="006917C9"/>
    <w:rsid w:val="0069217C"/>
    <w:rsid w:val="00694469"/>
    <w:rsid w:val="006958CA"/>
    <w:rsid w:val="006A0349"/>
    <w:rsid w:val="006A0690"/>
    <w:rsid w:val="006A1A32"/>
    <w:rsid w:val="006A2CFC"/>
    <w:rsid w:val="006A56E1"/>
    <w:rsid w:val="006A73AF"/>
    <w:rsid w:val="006A76DE"/>
    <w:rsid w:val="006A7E86"/>
    <w:rsid w:val="006B0251"/>
    <w:rsid w:val="006B2CE1"/>
    <w:rsid w:val="006B35E7"/>
    <w:rsid w:val="006B4C53"/>
    <w:rsid w:val="006B6D7A"/>
    <w:rsid w:val="006B7325"/>
    <w:rsid w:val="006C0CAA"/>
    <w:rsid w:val="006C4E40"/>
    <w:rsid w:val="006C55FF"/>
    <w:rsid w:val="006C7D89"/>
    <w:rsid w:val="006D3BCE"/>
    <w:rsid w:val="006D51AA"/>
    <w:rsid w:val="006D541F"/>
    <w:rsid w:val="006D6587"/>
    <w:rsid w:val="006E0179"/>
    <w:rsid w:val="006E420A"/>
    <w:rsid w:val="006E60EF"/>
    <w:rsid w:val="006E7C06"/>
    <w:rsid w:val="006F0204"/>
    <w:rsid w:val="006F314E"/>
    <w:rsid w:val="006F5A4B"/>
    <w:rsid w:val="006F64E5"/>
    <w:rsid w:val="006F6F36"/>
    <w:rsid w:val="006F70BB"/>
    <w:rsid w:val="00704180"/>
    <w:rsid w:val="007068D7"/>
    <w:rsid w:val="00706EDC"/>
    <w:rsid w:val="007127F6"/>
    <w:rsid w:val="00715C52"/>
    <w:rsid w:val="007162A9"/>
    <w:rsid w:val="00716A74"/>
    <w:rsid w:val="0072048A"/>
    <w:rsid w:val="00720747"/>
    <w:rsid w:val="00722AB8"/>
    <w:rsid w:val="0072736A"/>
    <w:rsid w:val="007278B4"/>
    <w:rsid w:val="00730EE3"/>
    <w:rsid w:val="00732AEC"/>
    <w:rsid w:val="00734930"/>
    <w:rsid w:val="00741239"/>
    <w:rsid w:val="00742FD3"/>
    <w:rsid w:val="007463B5"/>
    <w:rsid w:val="00751598"/>
    <w:rsid w:val="00751C3A"/>
    <w:rsid w:val="00752EFE"/>
    <w:rsid w:val="0075596B"/>
    <w:rsid w:val="007606EF"/>
    <w:rsid w:val="00761DC2"/>
    <w:rsid w:val="0076229D"/>
    <w:rsid w:val="0076254F"/>
    <w:rsid w:val="00763272"/>
    <w:rsid w:val="007639B1"/>
    <w:rsid w:val="007653FB"/>
    <w:rsid w:val="00765FC8"/>
    <w:rsid w:val="00770C2B"/>
    <w:rsid w:val="0077214F"/>
    <w:rsid w:val="007721E4"/>
    <w:rsid w:val="00774027"/>
    <w:rsid w:val="00776C98"/>
    <w:rsid w:val="00777480"/>
    <w:rsid w:val="00780E23"/>
    <w:rsid w:val="007818B7"/>
    <w:rsid w:val="00782AEA"/>
    <w:rsid w:val="00783127"/>
    <w:rsid w:val="00785BB9"/>
    <w:rsid w:val="00786B6A"/>
    <w:rsid w:val="00786C3B"/>
    <w:rsid w:val="00790457"/>
    <w:rsid w:val="00790503"/>
    <w:rsid w:val="00792BA4"/>
    <w:rsid w:val="007939C5"/>
    <w:rsid w:val="00794932"/>
    <w:rsid w:val="007967BC"/>
    <w:rsid w:val="007A1442"/>
    <w:rsid w:val="007A794E"/>
    <w:rsid w:val="007A7BCA"/>
    <w:rsid w:val="007B1DCB"/>
    <w:rsid w:val="007B2AEE"/>
    <w:rsid w:val="007B2ED9"/>
    <w:rsid w:val="007B4404"/>
    <w:rsid w:val="007B4808"/>
    <w:rsid w:val="007B4CB5"/>
    <w:rsid w:val="007B6713"/>
    <w:rsid w:val="007B7082"/>
    <w:rsid w:val="007B70EA"/>
    <w:rsid w:val="007B7BD9"/>
    <w:rsid w:val="007B7EF8"/>
    <w:rsid w:val="007C02F3"/>
    <w:rsid w:val="007C19A7"/>
    <w:rsid w:val="007C2E97"/>
    <w:rsid w:val="007C50FC"/>
    <w:rsid w:val="007C5432"/>
    <w:rsid w:val="007C5CC0"/>
    <w:rsid w:val="007D3BDE"/>
    <w:rsid w:val="007D5B44"/>
    <w:rsid w:val="007D6D8C"/>
    <w:rsid w:val="007D7CC4"/>
    <w:rsid w:val="007E051A"/>
    <w:rsid w:val="007E07B0"/>
    <w:rsid w:val="007E33FF"/>
    <w:rsid w:val="007E402F"/>
    <w:rsid w:val="007E41A2"/>
    <w:rsid w:val="007E7713"/>
    <w:rsid w:val="007E7AC9"/>
    <w:rsid w:val="007F0049"/>
    <w:rsid w:val="007F1813"/>
    <w:rsid w:val="007F234E"/>
    <w:rsid w:val="007F2D93"/>
    <w:rsid w:val="007F59FF"/>
    <w:rsid w:val="007F75B7"/>
    <w:rsid w:val="00801B6F"/>
    <w:rsid w:val="00802175"/>
    <w:rsid w:val="0080235B"/>
    <w:rsid w:val="008042CE"/>
    <w:rsid w:val="0080437B"/>
    <w:rsid w:val="008046AC"/>
    <w:rsid w:val="008046F7"/>
    <w:rsid w:val="00810CAB"/>
    <w:rsid w:val="008111C4"/>
    <w:rsid w:val="00812357"/>
    <w:rsid w:val="00814515"/>
    <w:rsid w:val="008204F0"/>
    <w:rsid w:val="00820BC4"/>
    <w:rsid w:val="00823DA4"/>
    <w:rsid w:val="0082443E"/>
    <w:rsid w:val="008246C5"/>
    <w:rsid w:val="008266D5"/>
    <w:rsid w:val="00826F16"/>
    <w:rsid w:val="0083027A"/>
    <w:rsid w:val="008307A4"/>
    <w:rsid w:val="00832368"/>
    <w:rsid w:val="0083531D"/>
    <w:rsid w:val="0083569A"/>
    <w:rsid w:val="008368A9"/>
    <w:rsid w:val="0083718C"/>
    <w:rsid w:val="00841CF6"/>
    <w:rsid w:val="00842409"/>
    <w:rsid w:val="00842615"/>
    <w:rsid w:val="0084264A"/>
    <w:rsid w:val="00842686"/>
    <w:rsid w:val="00842FB9"/>
    <w:rsid w:val="008440E1"/>
    <w:rsid w:val="00846A83"/>
    <w:rsid w:val="00846D06"/>
    <w:rsid w:val="00847322"/>
    <w:rsid w:val="00853444"/>
    <w:rsid w:val="008539F6"/>
    <w:rsid w:val="00857D89"/>
    <w:rsid w:val="00860702"/>
    <w:rsid w:val="00864998"/>
    <w:rsid w:val="00864CDF"/>
    <w:rsid w:val="00865109"/>
    <w:rsid w:val="0086546E"/>
    <w:rsid w:val="00865822"/>
    <w:rsid w:val="00866A57"/>
    <w:rsid w:val="00867059"/>
    <w:rsid w:val="0087008C"/>
    <w:rsid w:val="008705CA"/>
    <w:rsid w:val="00871740"/>
    <w:rsid w:val="00872B41"/>
    <w:rsid w:val="00872E95"/>
    <w:rsid w:val="00873A57"/>
    <w:rsid w:val="008779F4"/>
    <w:rsid w:val="00880B1A"/>
    <w:rsid w:val="0088113F"/>
    <w:rsid w:val="008811F3"/>
    <w:rsid w:val="00881266"/>
    <w:rsid w:val="0088211B"/>
    <w:rsid w:val="00882EC0"/>
    <w:rsid w:val="008832E0"/>
    <w:rsid w:val="00883A06"/>
    <w:rsid w:val="00887D54"/>
    <w:rsid w:val="00895589"/>
    <w:rsid w:val="0089764A"/>
    <w:rsid w:val="00897A0B"/>
    <w:rsid w:val="008A1123"/>
    <w:rsid w:val="008A2D78"/>
    <w:rsid w:val="008A3F06"/>
    <w:rsid w:val="008A3FC5"/>
    <w:rsid w:val="008A6544"/>
    <w:rsid w:val="008A6EDB"/>
    <w:rsid w:val="008B1352"/>
    <w:rsid w:val="008B6ECB"/>
    <w:rsid w:val="008C0EF5"/>
    <w:rsid w:val="008C1D01"/>
    <w:rsid w:val="008C2792"/>
    <w:rsid w:val="008C28AF"/>
    <w:rsid w:val="008C387C"/>
    <w:rsid w:val="008C3E36"/>
    <w:rsid w:val="008C441C"/>
    <w:rsid w:val="008C48F9"/>
    <w:rsid w:val="008C6048"/>
    <w:rsid w:val="008C63C9"/>
    <w:rsid w:val="008C6D50"/>
    <w:rsid w:val="008C7646"/>
    <w:rsid w:val="008C777E"/>
    <w:rsid w:val="008D0B71"/>
    <w:rsid w:val="008D129A"/>
    <w:rsid w:val="008D1D3C"/>
    <w:rsid w:val="008D303E"/>
    <w:rsid w:val="008D3E52"/>
    <w:rsid w:val="008D52C2"/>
    <w:rsid w:val="008E32ED"/>
    <w:rsid w:val="008E652C"/>
    <w:rsid w:val="008E6944"/>
    <w:rsid w:val="008F0B11"/>
    <w:rsid w:val="008F1400"/>
    <w:rsid w:val="008F185A"/>
    <w:rsid w:val="008F2CC9"/>
    <w:rsid w:val="008F4673"/>
    <w:rsid w:val="008F52C8"/>
    <w:rsid w:val="008F78E3"/>
    <w:rsid w:val="00900441"/>
    <w:rsid w:val="00900BB6"/>
    <w:rsid w:val="009021D8"/>
    <w:rsid w:val="00902B8D"/>
    <w:rsid w:val="00902EF5"/>
    <w:rsid w:val="0090382A"/>
    <w:rsid w:val="0090544E"/>
    <w:rsid w:val="009059F2"/>
    <w:rsid w:val="00910B54"/>
    <w:rsid w:val="00911973"/>
    <w:rsid w:val="009132B4"/>
    <w:rsid w:val="00913356"/>
    <w:rsid w:val="00914A53"/>
    <w:rsid w:val="009153B8"/>
    <w:rsid w:val="009154AC"/>
    <w:rsid w:val="00915673"/>
    <w:rsid w:val="009173DA"/>
    <w:rsid w:val="00917415"/>
    <w:rsid w:val="00920B4E"/>
    <w:rsid w:val="00920E97"/>
    <w:rsid w:val="009216AA"/>
    <w:rsid w:val="009241AB"/>
    <w:rsid w:val="009257FF"/>
    <w:rsid w:val="00925A83"/>
    <w:rsid w:val="00925B2D"/>
    <w:rsid w:val="00925DC3"/>
    <w:rsid w:val="00925E50"/>
    <w:rsid w:val="00926767"/>
    <w:rsid w:val="00926FF0"/>
    <w:rsid w:val="00930A77"/>
    <w:rsid w:val="0093199B"/>
    <w:rsid w:val="00931A48"/>
    <w:rsid w:val="00933CD9"/>
    <w:rsid w:val="00936608"/>
    <w:rsid w:val="0094012F"/>
    <w:rsid w:val="0094076B"/>
    <w:rsid w:val="00941333"/>
    <w:rsid w:val="00941DCB"/>
    <w:rsid w:val="00942C1A"/>
    <w:rsid w:val="00951502"/>
    <w:rsid w:val="00952409"/>
    <w:rsid w:val="00952935"/>
    <w:rsid w:val="009535BD"/>
    <w:rsid w:val="0095518B"/>
    <w:rsid w:val="00956E55"/>
    <w:rsid w:val="0096062F"/>
    <w:rsid w:val="00962770"/>
    <w:rsid w:val="00963412"/>
    <w:rsid w:val="009636C7"/>
    <w:rsid w:val="0096421D"/>
    <w:rsid w:val="009711E5"/>
    <w:rsid w:val="009758D9"/>
    <w:rsid w:val="00975FAA"/>
    <w:rsid w:val="00977CC7"/>
    <w:rsid w:val="009815DC"/>
    <w:rsid w:val="00982676"/>
    <w:rsid w:val="0098415F"/>
    <w:rsid w:val="009845AB"/>
    <w:rsid w:val="009862F1"/>
    <w:rsid w:val="0098755C"/>
    <w:rsid w:val="00987B59"/>
    <w:rsid w:val="00990990"/>
    <w:rsid w:val="00992061"/>
    <w:rsid w:val="009926CF"/>
    <w:rsid w:val="009941BB"/>
    <w:rsid w:val="00994592"/>
    <w:rsid w:val="0099483B"/>
    <w:rsid w:val="00996970"/>
    <w:rsid w:val="00996EAE"/>
    <w:rsid w:val="0099711C"/>
    <w:rsid w:val="009A0914"/>
    <w:rsid w:val="009A27FA"/>
    <w:rsid w:val="009A3516"/>
    <w:rsid w:val="009A72DC"/>
    <w:rsid w:val="009A7850"/>
    <w:rsid w:val="009A7AB3"/>
    <w:rsid w:val="009B526A"/>
    <w:rsid w:val="009B659F"/>
    <w:rsid w:val="009B6BBC"/>
    <w:rsid w:val="009B7A95"/>
    <w:rsid w:val="009C4DFF"/>
    <w:rsid w:val="009C56D3"/>
    <w:rsid w:val="009C73CE"/>
    <w:rsid w:val="009C74BB"/>
    <w:rsid w:val="009D00F2"/>
    <w:rsid w:val="009D1CA3"/>
    <w:rsid w:val="009D2978"/>
    <w:rsid w:val="009D39F2"/>
    <w:rsid w:val="009D44C2"/>
    <w:rsid w:val="009D5198"/>
    <w:rsid w:val="009D6FBF"/>
    <w:rsid w:val="009E0258"/>
    <w:rsid w:val="009E1CFF"/>
    <w:rsid w:val="009E38E7"/>
    <w:rsid w:val="009E4F46"/>
    <w:rsid w:val="009E720A"/>
    <w:rsid w:val="009E7402"/>
    <w:rsid w:val="009F0A7C"/>
    <w:rsid w:val="009F0F99"/>
    <w:rsid w:val="009F1950"/>
    <w:rsid w:val="009F34F9"/>
    <w:rsid w:val="009F4A55"/>
    <w:rsid w:val="009F5688"/>
    <w:rsid w:val="009F747E"/>
    <w:rsid w:val="00A00E70"/>
    <w:rsid w:val="00A016A1"/>
    <w:rsid w:val="00A02524"/>
    <w:rsid w:val="00A06554"/>
    <w:rsid w:val="00A07205"/>
    <w:rsid w:val="00A07258"/>
    <w:rsid w:val="00A07A97"/>
    <w:rsid w:val="00A22581"/>
    <w:rsid w:val="00A24422"/>
    <w:rsid w:val="00A25547"/>
    <w:rsid w:val="00A25C0D"/>
    <w:rsid w:val="00A26583"/>
    <w:rsid w:val="00A270B6"/>
    <w:rsid w:val="00A32ADC"/>
    <w:rsid w:val="00A35FBB"/>
    <w:rsid w:val="00A36EB6"/>
    <w:rsid w:val="00A428CF"/>
    <w:rsid w:val="00A42C78"/>
    <w:rsid w:val="00A44ABB"/>
    <w:rsid w:val="00A45E30"/>
    <w:rsid w:val="00A45EA3"/>
    <w:rsid w:val="00A47722"/>
    <w:rsid w:val="00A47876"/>
    <w:rsid w:val="00A5184E"/>
    <w:rsid w:val="00A54EEF"/>
    <w:rsid w:val="00A55F82"/>
    <w:rsid w:val="00A56E0F"/>
    <w:rsid w:val="00A56E71"/>
    <w:rsid w:val="00A6421D"/>
    <w:rsid w:val="00A648DB"/>
    <w:rsid w:val="00A64B94"/>
    <w:rsid w:val="00A67709"/>
    <w:rsid w:val="00A67AC1"/>
    <w:rsid w:val="00A713E9"/>
    <w:rsid w:val="00A728DF"/>
    <w:rsid w:val="00A74704"/>
    <w:rsid w:val="00A80945"/>
    <w:rsid w:val="00A8166A"/>
    <w:rsid w:val="00A82A3F"/>
    <w:rsid w:val="00A83BE2"/>
    <w:rsid w:val="00A8407A"/>
    <w:rsid w:val="00A8418A"/>
    <w:rsid w:val="00A852C8"/>
    <w:rsid w:val="00A8539D"/>
    <w:rsid w:val="00A85C4B"/>
    <w:rsid w:val="00A85D6C"/>
    <w:rsid w:val="00A91177"/>
    <w:rsid w:val="00A93F18"/>
    <w:rsid w:val="00A946BD"/>
    <w:rsid w:val="00A956FA"/>
    <w:rsid w:val="00A96695"/>
    <w:rsid w:val="00A9709D"/>
    <w:rsid w:val="00AA0612"/>
    <w:rsid w:val="00AA0FC6"/>
    <w:rsid w:val="00AA14C2"/>
    <w:rsid w:val="00AA1808"/>
    <w:rsid w:val="00AA2F08"/>
    <w:rsid w:val="00AB0032"/>
    <w:rsid w:val="00AB316A"/>
    <w:rsid w:val="00AB3D24"/>
    <w:rsid w:val="00AB6EA5"/>
    <w:rsid w:val="00AC39B6"/>
    <w:rsid w:val="00AC411F"/>
    <w:rsid w:val="00AC578C"/>
    <w:rsid w:val="00AC5EA2"/>
    <w:rsid w:val="00AC6EB2"/>
    <w:rsid w:val="00AD39E3"/>
    <w:rsid w:val="00AD4BD8"/>
    <w:rsid w:val="00AD706E"/>
    <w:rsid w:val="00AE0087"/>
    <w:rsid w:val="00AE028E"/>
    <w:rsid w:val="00AE0A55"/>
    <w:rsid w:val="00AE2E27"/>
    <w:rsid w:val="00AE5655"/>
    <w:rsid w:val="00AF176C"/>
    <w:rsid w:val="00AF64F4"/>
    <w:rsid w:val="00AF6599"/>
    <w:rsid w:val="00AF7241"/>
    <w:rsid w:val="00B015DC"/>
    <w:rsid w:val="00B0404F"/>
    <w:rsid w:val="00B046E6"/>
    <w:rsid w:val="00B10ECC"/>
    <w:rsid w:val="00B125AE"/>
    <w:rsid w:val="00B12A23"/>
    <w:rsid w:val="00B12E0B"/>
    <w:rsid w:val="00B15273"/>
    <w:rsid w:val="00B15AB7"/>
    <w:rsid w:val="00B169C0"/>
    <w:rsid w:val="00B17407"/>
    <w:rsid w:val="00B17658"/>
    <w:rsid w:val="00B17776"/>
    <w:rsid w:val="00B17F87"/>
    <w:rsid w:val="00B227F0"/>
    <w:rsid w:val="00B22BCD"/>
    <w:rsid w:val="00B2304B"/>
    <w:rsid w:val="00B26923"/>
    <w:rsid w:val="00B272AF"/>
    <w:rsid w:val="00B32942"/>
    <w:rsid w:val="00B32F0D"/>
    <w:rsid w:val="00B34A17"/>
    <w:rsid w:val="00B35D07"/>
    <w:rsid w:val="00B3614E"/>
    <w:rsid w:val="00B36555"/>
    <w:rsid w:val="00B37E00"/>
    <w:rsid w:val="00B404C1"/>
    <w:rsid w:val="00B42B4B"/>
    <w:rsid w:val="00B4513F"/>
    <w:rsid w:val="00B50113"/>
    <w:rsid w:val="00B50AAE"/>
    <w:rsid w:val="00B543EB"/>
    <w:rsid w:val="00B5719A"/>
    <w:rsid w:val="00B6071D"/>
    <w:rsid w:val="00B67130"/>
    <w:rsid w:val="00B67F40"/>
    <w:rsid w:val="00B70681"/>
    <w:rsid w:val="00B7091D"/>
    <w:rsid w:val="00B71117"/>
    <w:rsid w:val="00B74857"/>
    <w:rsid w:val="00B76B68"/>
    <w:rsid w:val="00B80AEE"/>
    <w:rsid w:val="00B82B1C"/>
    <w:rsid w:val="00B83FC1"/>
    <w:rsid w:val="00B85DB0"/>
    <w:rsid w:val="00B91F58"/>
    <w:rsid w:val="00B92354"/>
    <w:rsid w:val="00B92812"/>
    <w:rsid w:val="00B96816"/>
    <w:rsid w:val="00B96C70"/>
    <w:rsid w:val="00B973DD"/>
    <w:rsid w:val="00B97AC0"/>
    <w:rsid w:val="00BA04C1"/>
    <w:rsid w:val="00BA1833"/>
    <w:rsid w:val="00BA1CCE"/>
    <w:rsid w:val="00BA207E"/>
    <w:rsid w:val="00BA2192"/>
    <w:rsid w:val="00BA2BAD"/>
    <w:rsid w:val="00BA38DA"/>
    <w:rsid w:val="00BA66A2"/>
    <w:rsid w:val="00BB0407"/>
    <w:rsid w:val="00BB312C"/>
    <w:rsid w:val="00BB476D"/>
    <w:rsid w:val="00BB4E34"/>
    <w:rsid w:val="00BB5D7C"/>
    <w:rsid w:val="00BB5F9E"/>
    <w:rsid w:val="00BB761F"/>
    <w:rsid w:val="00BB79BF"/>
    <w:rsid w:val="00BC04E1"/>
    <w:rsid w:val="00BC3213"/>
    <w:rsid w:val="00BC3D60"/>
    <w:rsid w:val="00BC41F7"/>
    <w:rsid w:val="00BD0AD3"/>
    <w:rsid w:val="00BD1F66"/>
    <w:rsid w:val="00BD3F68"/>
    <w:rsid w:val="00BD40EC"/>
    <w:rsid w:val="00BD57BA"/>
    <w:rsid w:val="00BD6BE3"/>
    <w:rsid w:val="00BD6D23"/>
    <w:rsid w:val="00BE2620"/>
    <w:rsid w:val="00BE29C0"/>
    <w:rsid w:val="00BE6879"/>
    <w:rsid w:val="00BE6EBA"/>
    <w:rsid w:val="00BE762B"/>
    <w:rsid w:val="00BE7B4E"/>
    <w:rsid w:val="00BF1BE4"/>
    <w:rsid w:val="00BF490E"/>
    <w:rsid w:val="00BF521C"/>
    <w:rsid w:val="00BF64C3"/>
    <w:rsid w:val="00BF77ED"/>
    <w:rsid w:val="00C0017F"/>
    <w:rsid w:val="00C01009"/>
    <w:rsid w:val="00C01B1B"/>
    <w:rsid w:val="00C01D09"/>
    <w:rsid w:val="00C0359E"/>
    <w:rsid w:val="00C03CCB"/>
    <w:rsid w:val="00C073A2"/>
    <w:rsid w:val="00C12560"/>
    <w:rsid w:val="00C14884"/>
    <w:rsid w:val="00C1617B"/>
    <w:rsid w:val="00C166C1"/>
    <w:rsid w:val="00C16F36"/>
    <w:rsid w:val="00C1731A"/>
    <w:rsid w:val="00C20387"/>
    <w:rsid w:val="00C2089F"/>
    <w:rsid w:val="00C20C43"/>
    <w:rsid w:val="00C21C84"/>
    <w:rsid w:val="00C21E84"/>
    <w:rsid w:val="00C22BDD"/>
    <w:rsid w:val="00C22CC2"/>
    <w:rsid w:val="00C24B90"/>
    <w:rsid w:val="00C3154E"/>
    <w:rsid w:val="00C31E0C"/>
    <w:rsid w:val="00C32519"/>
    <w:rsid w:val="00C33718"/>
    <w:rsid w:val="00C3385B"/>
    <w:rsid w:val="00C35C28"/>
    <w:rsid w:val="00C41B40"/>
    <w:rsid w:val="00C44272"/>
    <w:rsid w:val="00C463AF"/>
    <w:rsid w:val="00C46987"/>
    <w:rsid w:val="00C46E17"/>
    <w:rsid w:val="00C471E9"/>
    <w:rsid w:val="00C4734B"/>
    <w:rsid w:val="00C50DB0"/>
    <w:rsid w:val="00C51F94"/>
    <w:rsid w:val="00C5518E"/>
    <w:rsid w:val="00C55298"/>
    <w:rsid w:val="00C5722D"/>
    <w:rsid w:val="00C574FD"/>
    <w:rsid w:val="00C613FF"/>
    <w:rsid w:val="00C621E0"/>
    <w:rsid w:val="00C642EB"/>
    <w:rsid w:val="00C651DD"/>
    <w:rsid w:val="00C65F3A"/>
    <w:rsid w:val="00C67A7F"/>
    <w:rsid w:val="00C705F7"/>
    <w:rsid w:val="00C726BB"/>
    <w:rsid w:val="00C72E2E"/>
    <w:rsid w:val="00C8358E"/>
    <w:rsid w:val="00C839D8"/>
    <w:rsid w:val="00C83ADB"/>
    <w:rsid w:val="00C83D61"/>
    <w:rsid w:val="00C84959"/>
    <w:rsid w:val="00C90D0B"/>
    <w:rsid w:val="00C926C4"/>
    <w:rsid w:val="00C93F00"/>
    <w:rsid w:val="00C9501C"/>
    <w:rsid w:val="00C95756"/>
    <w:rsid w:val="00C967F5"/>
    <w:rsid w:val="00C973F6"/>
    <w:rsid w:val="00CA4F0E"/>
    <w:rsid w:val="00CA641B"/>
    <w:rsid w:val="00CA6B7E"/>
    <w:rsid w:val="00CB356D"/>
    <w:rsid w:val="00CB3F92"/>
    <w:rsid w:val="00CB6E3C"/>
    <w:rsid w:val="00CC2AE8"/>
    <w:rsid w:val="00CC356D"/>
    <w:rsid w:val="00CC3764"/>
    <w:rsid w:val="00CC4DA3"/>
    <w:rsid w:val="00CC5289"/>
    <w:rsid w:val="00CC5648"/>
    <w:rsid w:val="00CC765A"/>
    <w:rsid w:val="00CC78B1"/>
    <w:rsid w:val="00CD32AA"/>
    <w:rsid w:val="00CD365E"/>
    <w:rsid w:val="00CE2FF1"/>
    <w:rsid w:val="00CE31B4"/>
    <w:rsid w:val="00CE5FCC"/>
    <w:rsid w:val="00CE5FF4"/>
    <w:rsid w:val="00CE609F"/>
    <w:rsid w:val="00CE6B45"/>
    <w:rsid w:val="00CF0A33"/>
    <w:rsid w:val="00CF22E2"/>
    <w:rsid w:val="00CF2763"/>
    <w:rsid w:val="00CF2C97"/>
    <w:rsid w:val="00CF2E5C"/>
    <w:rsid w:val="00CF6AFC"/>
    <w:rsid w:val="00CF6E34"/>
    <w:rsid w:val="00CF7761"/>
    <w:rsid w:val="00CF77B3"/>
    <w:rsid w:val="00D01647"/>
    <w:rsid w:val="00D03255"/>
    <w:rsid w:val="00D04A96"/>
    <w:rsid w:val="00D079B0"/>
    <w:rsid w:val="00D11A1A"/>
    <w:rsid w:val="00D137CC"/>
    <w:rsid w:val="00D1407C"/>
    <w:rsid w:val="00D21548"/>
    <w:rsid w:val="00D2315F"/>
    <w:rsid w:val="00D24DD7"/>
    <w:rsid w:val="00D259FB"/>
    <w:rsid w:val="00D27183"/>
    <w:rsid w:val="00D279DA"/>
    <w:rsid w:val="00D27C7B"/>
    <w:rsid w:val="00D30CD5"/>
    <w:rsid w:val="00D31880"/>
    <w:rsid w:val="00D3190B"/>
    <w:rsid w:val="00D3414E"/>
    <w:rsid w:val="00D431F7"/>
    <w:rsid w:val="00D4469E"/>
    <w:rsid w:val="00D44D97"/>
    <w:rsid w:val="00D451A6"/>
    <w:rsid w:val="00D45298"/>
    <w:rsid w:val="00D468F9"/>
    <w:rsid w:val="00D47BA5"/>
    <w:rsid w:val="00D50120"/>
    <w:rsid w:val="00D51A1E"/>
    <w:rsid w:val="00D51A93"/>
    <w:rsid w:val="00D52BAA"/>
    <w:rsid w:val="00D537E8"/>
    <w:rsid w:val="00D5526A"/>
    <w:rsid w:val="00D5555D"/>
    <w:rsid w:val="00D55C99"/>
    <w:rsid w:val="00D57F53"/>
    <w:rsid w:val="00D61B6D"/>
    <w:rsid w:val="00D70A74"/>
    <w:rsid w:val="00D7543B"/>
    <w:rsid w:val="00D75908"/>
    <w:rsid w:val="00D83B5E"/>
    <w:rsid w:val="00D85566"/>
    <w:rsid w:val="00D86E44"/>
    <w:rsid w:val="00D87469"/>
    <w:rsid w:val="00D87B1D"/>
    <w:rsid w:val="00D87E0B"/>
    <w:rsid w:val="00D9024E"/>
    <w:rsid w:val="00D91F0A"/>
    <w:rsid w:val="00D922A5"/>
    <w:rsid w:val="00D92B91"/>
    <w:rsid w:val="00D92E98"/>
    <w:rsid w:val="00D930F3"/>
    <w:rsid w:val="00D94510"/>
    <w:rsid w:val="00D95D4B"/>
    <w:rsid w:val="00DA4727"/>
    <w:rsid w:val="00DA5FCB"/>
    <w:rsid w:val="00DA622E"/>
    <w:rsid w:val="00DA75BE"/>
    <w:rsid w:val="00DA7A1B"/>
    <w:rsid w:val="00DB0E6F"/>
    <w:rsid w:val="00DB46B2"/>
    <w:rsid w:val="00DB4DE2"/>
    <w:rsid w:val="00DB6685"/>
    <w:rsid w:val="00DB703A"/>
    <w:rsid w:val="00DB7A8B"/>
    <w:rsid w:val="00DB7C84"/>
    <w:rsid w:val="00DC1E8C"/>
    <w:rsid w:val="00DC304F"/>
    <w:rsid w:val="00DC39A9"/>
    <w:rsid w:val="00DC4055"/>
    <w:rsid w:val="00DC4614"/>
    <w:rsid w:val="00DC4F50"/>
    <w:rsid w:val="00DD089D"/>
    <w:rsid w:val="00DD1751"/>
    <w:rsid w:val="00DD2D63"/>
    <w:rsid w:val="00DD2EE7"/>
    <w:rsid w:val="00DD7671"/>
    <w:rsid w:val="00DE1019"/>
    <w:rsid w:val="00DE2579"/>
    <w:rsid w:val="00DE7241"/>
    <w:rsid w:val="00DF0501"/>
    <w:rsid w:val="00DF0C5E"/>
    <w:rsid w:val="00DF16F3"/>
    <w:rsid w:val="00DF3BA6"/>
    <w:rsid w:val="00DF41CF"/>
    <w:rsid w:val="00DF4CE1"/>
    <w:rsid w:val="00DF5F80"/>
    <w:rsid w:val="00E00A6F"/>
    <w:rsid w:val="00E01714"/>
    <w:rsid w:val="00E02521"/>
    <w:rsid w:val="00E02869"/>
    <w:rsid w:val="00E034A8"/>
    <w:rsid w:val="00E04F0D"/>
    <w:rsid w:val="00E06A3C"/>
    <w:rsid w:val="00E12810"/>
    <w:rsid w:val="00E13FC5"/>
    <w:rsid w:val="00E1472B"/>
    <w:rsid w:val="00E172EC"/>
    <w:rsid w:val="00E20C5A"/>
    <w:rsid w:val="00E2296B"/>
    <w:rsid w:val="00E26982"/>
    <w:rsid w:val="00E34F71"/>
    <w:rsid w:val="00E3676A"/>
    <w:rsid w:val="00E4022E"/>
    <w:rsid w:val="00E41A91"/>
    <w:rsid w:val="00E4403F"/>
    <w:rsid w:val="00E47C73"/>
    <w:rsid w:val="00E50FB0"/>
    <w:rsid w:val="00E5537E"/>
    <w:rsid w:val="00E55650"/>
    <w:rsid w:val="00E55B64"/>
    <w:rsid w:val="00E55E07"/>
    <w:rsid w:val="00E55FD9"/>
    <w:rsid w:val="00E57FAB"/>
    <w:rsid w:val="00E6058E"/>
    <w:rsid w:val="00E6253A"/>
    <w:rsid w:val="00E62E65"/>
    <w:rsid w:val="00E63024"/>
    <w:rsid w:val="00E65782"/>
    <w:rsid w:val="00E66E79"/>
    <w:rsid w:val="00E70FFE"/>
    <w:rsid w:val="00E73D54"/>
    <w:rsid w:val="00E7504E"/>
    <w:rsid w:val="00E76052"/>
    <w:rsid w:val="00E873B1"/>
    <w:rsid w:val="00E932AB"/>
    <w:rsid w:val="00E93534"/>
    <w:rsid w:val="00E937A1"/>
    <w:rsid w:val="00EA0FA7"/>
    <w:rsid w:val="00EA2488"/>
    <w:rsid w:val="00EA3C76"/>
    <w:rsid w:val="00EA5997"/>
    <w:rsid w:val="00EB0D8C"/>
    <w:rsid w:val="00EB150C"/>
    <w:rsid w:val="00EB2795"/>
    <w:rsid w:val="00EB2F23"/>
    <w:rsid w:val="00EB6A31"/>
    <w:rsid w:val="00EB761E"/>
    <w:rsid w:val="00EC018F"/>
    <w:rsid w:val="00EC1212"/>
    <w:rsid w:val="00EC1E68"/>
    <w:rsid w:val="00EC2646"/>
    <w:rsid w:val="00EC3263"/>
    <w:rsid w:val="00EC49C7"/>
    <w:rsid w:val="00EC6CE5"/>
    <w:rsid w:val="00EC75F1"/>
    <w:rsid w:val="00EC7BD1"/>
    <w:rsid w:val="00EC7E3B"/>
    <w:rsid w:val="00EC7E49"/>
    <w:rsid w:val="00EC7FB4"/>
    <w:rsid w:val="00ED6AC4"/>
    <w:rsid w:val="00EE040C"/>
    <w:rsid w:val="00EE0EC5"/>
    <w:rsid w:val="00EE1AE9"/>
    <w:rsid w:val="00EE61CC"/>
    <w:rsid w:val="00EE7533"/>
    <w:rsid w:val="00EE778A"/>
    <w:rsid w:val="00EF0BAB"/>
    <w:rsid w:val="00EF1997"/>
    <w:rsid w:val="00EF4CFA"/>
    <w:rsid w:val="00EF53C8"/>
    <w:rsid w:val="00EF5A10"/>
    <w:rsid w:val="00EF5E93"/>
    <w:rsid w:val="00EF7443"/>
    <w:rsid w:val="00F007E6"/>
    <w:rsid w:val="00F01594"/>
    <w:rsid w:val="00F03D45"/>
    <w:rsid w:val="00F06F18"/>
    <w:rsid w:val="00F071D8"/>
    <w:rsid w:val="00F11556"/>
    <w:rsid w:val="00F1444A"/>
    <w:rsid w:val="00F1674F"/>
    <w:rsid w:val="00F16D4B"/>
    <w:rsid w:val="00F16E71"/>
    <w:rsid w:val="00F1736D"/>
    <w:rsid w:val="00F17506"/>
    <w:rsid w:val="00F17C99"/>
    <w:rsid w:val="00F204CE"/>
    <w:rsid w:val="00F22B30"/>
    <w:rsid w:val="00F27241"/>
    <w:rsid w:val="00F2730A"/>
    <w:rsid w:val="00F2767E"/>
    <w:rsid w:val="00F302BC"/>
    <w:rsid w:val="00F30DF2"/>
    <w:rsid w:val="00F341DF"/>
    <w:rsid w:val="00F348C0"/>
    <w:rsid w:val="00F368D5"/>
    <w:rsid w:val="00F37018"/>
    <w:rsid w:val="00F43525"/>
    <w:rsid w:val="00F43989"/>
    <w:rsid w:val="00F4461C"/>
    <w:rsid w:val="00F462B9"/>
    <w:rsid w:val="00F51723"/>
    <w:rsid w:val="00F52234"/>
    <w:rsid w:val="00F5418E"/>
    <w:rsid w:val="00F5686B"/>
    <w:rsid w:val="00F574C3"/>
    <w:rsid w:val="00F6150E"/>
    <w:rsid w:val="00F61DD9"/>
    <w:rsid w:val="00F6317B"/>
    <w:rsid w:val="00F632B0"/>
    <w:rsid w:val="00F633CA"/>
    <w:rsid w:val="00F66A57"/>
    <w:rsid w:val="00F67C81"/>
    <w:rsid w:val="00F707E8"/>
    <w:rsid w:val="00F7095B"/>
    <w:rsid w:val="00F71789"/>
    <w:rsid w:val="00F726CC"/>
    <w:rsid w:val="00F73873"/>
    <w:rsid w:val="00F74A82"/>
    <w:rsid w:val="00F75BC8"/>
    <w:rsid w:val="00F77F8B"/>
    <w:rsid w:val="00F82E7D"/>
    <w:rsid w:val="00F8626E"/>
    <w:rsid w:val="00F8683A"/>
    <w:rsid w:val="00F87574"/>
    <w:rsid w:val="00F90089"/>
    <w:rsid w:val="00F90C66"/>
    <w:rsid w:val="00F90ED7"/>
    <w:rsid w:val="00F9176E"/>
    <w:rsid w:val="00F93335"/>
    <w:rsid w:val="00FA08A2"/>
    <w:rsid w:val="00FA2DEB"/>
    <w:rsid w:val="00FA4E6C"/>
    <w:rsid w:val="00FA6DE4"/>
    <w:rsid w:val="00FB1159"/>
    <w:rsid w:val="00FB1BE3"/>
    <w:rsid w:val="00FB4CAF"/>
    <w:rsid w:val="00FB5480"/>
    <w:rsid w:val="00FB6991"/>
    <w:rsid w:val="00FB752F"/>
    <w:rsid w:val="00FB7604"/>
    <w:rsid w:val="00FC110C"/>
    <w:rsid w:val="00FC2E43"/>
    <w:rsid w:val="00FC3B5E"/>
    <w:rsid w:val="00FD02E9"/>
    <w:rsid w:val="00FD04F1"/>
    <w:rsid w:val="00FD0F24"/>
    <w:rsid w:val="00FD3EEE"/>
    <w:rsid w:val="00FD44A1"/>
    <w:rsid w:val="00FD4951"/>
    <w:rsid w:val="00FD57AD"/>
    <w:rsid w:val="00FD6E04"/>
    <w:rsid w:val="00FE06E9"/>
    <w:rsid w:val="00FE3460"/>
    <w:rsid w:val="00FE3D6F"/>
    <w:rsid w:val="00FE57F1"/>
    <w:rsid w:val="00FE5F91"/>
    <w:rsid w:val="00FE7293"/>
    <w:rsid w:val="00FE7333"/>
    <w:rsid w:val="00FF10E0"/>
    <w:rsid w:val="00FF1F01"/>
    <w:rsid w:val="00FF360C"/>
    <w:rsid w:val="00FF5CA3"/>
    <w:rsid w:val="00FF7755"/>
    <w:rsid w:val="00FF78B5"/>
    <w:rsid w:val="00FF7B5D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B7063"/>
  <w15:chartTrackingRefBased/>
  <w15:docId w15:val="{857C573E-B708-4625-8936-3345117F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character" w:styleId="af4">
    <w:name w:val="endnote reference"/>
    <w:rsid w:val="00BE6879"/>
    <w:rPr>
      <w:vertAlign w:val="superscript"/>
    </w:rPr>
  </w:style>
  <w:style w:type="paragraph" w:styleId="af5">
    <w:name w:val="Revision"/>
    <w:hidden/>
    <w:uiPriority w:val="99"/>
    <w:semiHidden/>
    <w:rsid w:val="00314CC3"/>
    <w:rPr>
      <w:kern w:val="2"/>
      <w:sz w:val="24"/>
      <w:szCs w:val="24"/>
      <w:lang w:val="en-US"/>
    </w:rPr>
  </w:style>
  <w:style w:type="paragraph" w:customStyle="1" w:styleId="Default">
    <w:name w:val="Default"/>
    <w:rsid w:val="00CE6B4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af6">
    <w:name w:val="Placeholder Text"/>
    <w:basedOn w:val="a1"/>
    <w:uiPriority w:val="99"/>
    <w:semiHidden/>
    <w:rsid w:val="00592F01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40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17407"/>
    <w:pPr>
      <w:autoSpaceDE w:val="0"/>
      <w:autoSpaceDN w:val="0"/>
      <w:ind w:left="200"/>
    </w:pPr>
    <w:rPr>
      <w:rFonts w:eastAsia="Times New Roman"/>
      <w:kern w:val="0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17407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0"/>
    <w:uiPriority w:val="34"/>
    <w:qFormat/>
    <w:rsid w:val="00B17407"/>
    <w:pPr>
      <w:ind w:leftChars="200" w:left="480"/>
    </w:pPr>
  </w:style>
  <w:style w:type="character" w:customStyle="1" w:styleId="a7">
    <w:name w:val="頁尾 字元"/>
    <w:basedOn w:val="a1"/>
    <w:link w:val="a6"/>
    <w:uiPriority w:val="99"/>
    <w:rsid w:val="00502E9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7E4F-47AD-4640-8481-733E3851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4</cp:revision>
  <cp:lastPrinted>2022-10-19T04:27:00Z</cp:lastPrinted>
  <dcterms:created xsi:type="dcterms:W3CDTF">2023-09-04T02:53:00Z</dcterms:created>
  <dcterms:modified xsi:type="dcterms:W3CDTF">2023-09-05T04:14:00Z</dcterms:modified>
</cp:coreProperties>
</file>