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BF7E" w14:textId="77777777" w:rsidR="008E161C" w:rsidRPr="00843B89" w:rsidRDefault="007C7A2C" w:rsidP="008A1ACA">
      <w:pPr>
        <w:jc w:val="center"/>
        <w:rPr>
          <w:rFonts w:ascii="Times New Roman" w:hAnsi="Times New Roman"/>
          <w:b/>
          <w:szCs w:val="24"/>
          <w:u w:val="single"/>
        </w:rPr>
      </w:pPr>
      <w:r w:rsidRPr="00843B89">
        <w:rPr>
          <w:rFonts w:ascii="Times New Roman" w:hAnsi="Times New Roman"/>
          <w:b/>
          <w:szCs w:val="24"/>
          <w:u w:val="single"/>
        </w:rPr>
        <w:t xml:space="preserve">APPENDIX </w:t>
      </w:r>
      <w:proofErr w:type="gramStart"/>
      <w:r w:rsidRPr="00843B89">
        <w:rPr>
          <w:rFonts w:ascii="Times New Roman" w:hAnsi="Times New Roman"/>
          <w:b/>
          <w:szCs w:val="24"/>
          <w:u w:val="single"/>
        </w:rPr>
        <w:t>[ ]</w:t>
      </w:r>
      <w:proofErr w:type="gramEnd"/>
      <w:r w:rsidRPr="00843B89">
        <w:rPr>
          <w:rFonts w:ascii="Times New Roman" w:hAnsi="Times New Roman"/>
          <w:b/>
          <w:szCs w:val="24"/>
          <w:u w:val="single"/>
        </w:rPr>
        <w:t xml:space="preserve"> TO THE GENERAL CONDITIONS OF TENDER</w:t>
      </w:r>
    </w:p>
    <w:p w14:paraId="160A5038" w14:textId="77777777" w:rsidR="008E161C" w:rsidRPr="00843B89" w:rsidRDefault="008E161C" w:rsidP="008A1ACA">
      <w:pPr>
        <w:rPr>
          <w:rFonts w:ascii="Times New Roman" w:hAnsi="Times New Roman"/>
          <w:szCs w:val="24"/>
        </w:rPr>
      </w:pPr>
    </w:p>
    <w:p w14:paraId="24B4292C" w14:textId="77777777" w:rsidR="008E161C" w:rsidRPr="00843B89" w:rsidRDefault="008E161C" w:rsidP="008A1ACA">
      <w:pPr>
        <w:jc w:val="center"/>
        <w:rPr>
          <w:rFonts w:ascii="Times New Roman" w:hAnsi="Times New Roman"/>
          <w:b/>
          <w:szCs w:val="24"/>
        </w:rPr>
      </w:pPr>
      <w:r w:rsidRPr="00843B89">
        <w:rPr>
          <w:rFonts w:ascii="Times New Roman" w:hAnsi="Times New Roman"/>
          <w:b/>
          <w:szCs w:val="24"/>
        </w:rPr>
        <w:t>Correction Rules for Tender Errors</w:t>
      </w:r>
    </w:p>
    <w:p w14:paraId="2E9C32A2" w14:textId="77777777" w:rsidR="0000192C" w:rsidRPr="00843B89" w:rsidRDefault="0000192C" w:rsidP="008A1ACA">
      <w:pPr>
        <w:jc w:val="center"/>
        <w:rPr>
          <w:rFonts w:ascii="Times New Roman" w:hAnsi="Times New Roman"/>
          <w:b/>
          <w:szCs w:val="24"/>
        </w:rPr>
      </w:pPr>
      <w:r w:rsidRPr="00843B89">
        <w:rPr>
          <w:rFonts w:ascii="Times New Roman" w:hAnsi="Times New Roman"/>
          <w:b/>
          <w:szCs w:val="24"/>
        </w:rPr>
        <w:t>(</w:t>
      </w:r>
      <w:r w:rsidR="007C7A2C" w:rsidRPr="00843B89">
        <w:rPr>
          <w:rFonts w:ascii="Times New Roman" w:hAnsi="Times New Roman" w:hint="eastAsia"/>
          <w:b/>
          <w:szCs w:val="24"/>
          <w:lang w:eastAsia="zh-HK"/>
        </w:rPr>
        <w:t>General</w:t>
      </w:r>
      <w:r w:rsidRPr="00843B89">
        <w:rPr>
          <w:rFonts w:ascii="Times New Roman" w:hAnsi="Times New Roman"/>
          <w:b/>
          <w:szCs w:val="24"/>
        </w:rPr>
        <w:t xml:space="preserve"> Conditions of Tender Clause </w:t>
      </w:r>
      <w:r w:rsidR="007C7A2C" w:rsidRPr="00843B89">
        <w:rPr>
          <w:rFonts w:ascii="Times New Roman" w:hAnsi="Times New Roman" w:hint="eastAsia"/>
          <w:b/>
          <w:szCs w:val="24"/>
          <w:lang w:eastAsia="zh-HK"/>
        </w:rPr>
        <w:t>GCT 11</w:t>
      </w:r>
      <w:r w:rsidRPr="00843B89">
        <w:rPr>
          <w:rFonts w:ascii="Times New Roman" w:hAnsi="Times New Roman"/>
          <w:b/>
          <w:szCs w:val="24"/>
        </w:rPr>
        <w:t>)</w:t>
      </w:r>
    </w:p>
    <w:p w14:paraId="394F4CCA" w14:textId="77777777" w:rsidR="008E161C" w:rsidRPr="00843B89" w:rsidRDefault="008E161C" w:rsidP="008A1ACA">
      <w:pPr>
        <w:rPr>
          <w:rFonts w:ascii="Times New Roman" w:hAnsi="Times New Roman"/>
          <w:szCs w:val="24"/>
          <w:lang w:eastAsia="zh-HK"/>
        </w:rPr>
      </w:pPr>
    </w:p>
    <w:p w14:paraId="3241B65A" w14:textId="77777777" w:rsidR="007C7A2C" w:rsidRPr="00843B89" w:rsidRDefault="007C7A2C" w:rsidP="008A1ACA">
      <w:pPr>
        <w:rPr>
          <w:rFonts w:ascii="Times New Roman" w:hAnsi="Times New Roman"/>
          <w:szCs w:val="24"/>
          <w:lang w:eastAsia="zh-HK"/>
        </w:rPr>
      </w:pPr>
    </w:p>
    <w:p w14:paraId="1DFD73CA" w14:textId="77777777" w:rsidR="008E161C" w:rsidRPr="00843B89" w:rsidRDefault="008E161C" w:rsidP="008A1ACA">
      <w:pPr>
        <w:rPr>
          <w:rFonts w:ascii="Times New Roman" w:hAnsi="Times New Roman"/>
          <w:b/>
          <w:szCs w:val="24"/>
          <w:u w:val="single"/>
        </w:rPr>
      </w:pPr>
      <w:r w:rsidRPr="00843B89">
        <w:rPr>
          <w:rFonts w:ascii="Times New Roman" w:hAnsi="Times New Roman"/>
          <w:b/>
          <w:szCs w:val="24"/>
          <w:u w:val="single"/>
        </w:rPr>
        <w:t>Section 1 – General</w:t>
      </w:r>
    </w:p>
    <w:p w14:paraId="1F4FBEBD" w14:textId="77777777" w:rsidR="008E161C" w:rsidRPr="00843B89" w:rsidRDefault="008E161C" w:rsidP="008A1ACA">
      <w:pPr>
        <w:rPr>
          <w:rFonts w:ascii="Times New Roman" w:hAnsi="Times New Roman"/>
          <w:szCs w:val="24"/>
        </w:rPr>
      </w:pPr>
    </w:p>
    <w:p w14:paraId="51550E88"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 xml:space="preserve">For errors which have been specifically addressed in the General or Special Conditions of Tender, the errors shall be dealt with strictly in accordance with </w:t>
      </w:r>
      <w:r w:rsidR="00372A73" w:rsidRPr="00843B89">
        <w:rPr>
          <w:rFonts w:ascii="Times New Roman" w:hAnsi="Times New Roman"/>
          <w:szCs w:val="24"/>
        </w:rPr>
        <w:t xml:space="preserve">the relevant </w:t>
      </w:r>
      <w:r w:rsidR="008A1ACA" w:rsidRPr="00843B89">
        <w:rPr>
          <w:rFonts w:ascii="Times New Roman" w:hAnsi="Times New Roman" w:hint="eastAsia"/>
          <w:szCs w:val="24"/>
          <w:lang w:eastAsia="zh-HK"/>
        </w:rPr>
        <w:t xml:space="preserve">General or </w:t>
      </w:r>
      <w:r w:rsidR="00E861F3" w:rsidRPr="00843B89">
        <w:rPr>
          <w:rFonts w:ascii="Times New Roman" w:hAnsi="Times New Roman" w:hint="eastAsia"/>
          <w:szCs w:val="24"/>
          <w:lang w:eastAsia="zh-HK"/>
        </w:rPr>
        <w:t xml:space="preserve">Special </w:t>
      </w:r>
      <w:r w:rsidR="008A1ACA" w:rsidRPr="00843B89">
        <w:rPr>
          <w:rFonts w:ascii="Times New Roman" w:hAnsi="Times New Roman" w:hint="eastAsia"/>
          <w:szCs w:val="24"/>
          <w:lang w:eastAsia="zh-HK"/>
        </w:rPr>
        <w:t>C</w:t>
      </w:r>
      <w:r w:rsidR="00372A73" w:rsidRPr="00843B89">
        <w:rPr>
          <w:rFonts w:ascii="Times New Roman" w:hAnsi="Times New Roman"/>
          <w:szCs w:val="24"/>
        </w:rPr>
        <w:t xml:space="preserve">onditions of </w:t>
      </w:r>
      <w:r w:rsidR="008A1ACA" w:rsidRPr="00843B89">
        <w:rPr>
          <w:rFonts w:ascii="Times New Roman" w:hAnsi="Times New Roman" w:hint="eastAsia"/>
          <w:szCs w:val="24"/>
          <w:lang w:eastAsia="zh-HK"/>
        </w:rPr>
        <w:t>T</w:t>
      </w:r>
      <w:r w:rsidR="00BB658B" w:rsidRPr="00843B89">
        <w:rPr>
          <w:rFonts w:ascii="Times New Roman" w:hAnsi="Times New Roman"/>
          <w:szCs w:val="24"/>
        </w:rPr>
        <w:t>ender</w:t>
      </w:r>
      <w:r w:rsidR="00002B89" w:rsidRPr="00843B89">
        <w:rPr>
          <w:rFonts w:ascii="Times New Roman" w:hAnsi="Times New Roman"/>
          <w:szCs w:val="24"/>
        </w:rPr>
        <w:t>.</w:t>
      </w:r>
      <w:r w:rsidRPr="00843B89">
        <w:rPr>
          <w:rFonts w:ascii="Times New Roman" w:hAnsi="Times New Roman"/>
          <w:szCs w:val="24"/>
        </w:rPr>
        <w:t xml:space="preserve">  The following rules shall only apply where the errors have not been specifically addressed in the </w:t>
      </w:r>
      <w:r w:rsidR="008A1ACA" w:rsidRPr="00843B89">
        <w:rPr>
          <w:rFonts w:ascii="Times New Roman" w:hAnsi="Times New Roman" w:hint="eastAsia"/>
          <w:szCs w:val="24"/>
          <w:lang w:eastAsia="zh-HK"/>
        </w:rPr>
        <w:t xml:space="preserve">General or Special </w:t>
      </w:r>
      <w:r w:rsidRPr="00843B89">
        <w:rPr>
          <w:rFonts w:ascii="Times New Roman" w:hAnsi="Times New Roman"/>
          <w:szCs w:val="24"/>
        </w:rPr>
        <w:t>Conditions of Tender.</w:t>
      </w:r>
    </w:p>
    <w:p w14:paraId="471B6840" w14:textId="77777777" w:rsidR="008A1ACA" w:rsidRPr="00843B89" w:rsidRDefault="008A1ACA" w:rsidP="008A1ACA">
      <w:pPr>
        <w:widowControl/>
        <w:ind w:left="703"/>
        <w:jc w:val="both"/>
        <w:rPr>
          <w:rFonts w:ascii="Times New Roman" w:hAnsi="Times New Roman"/>
          <w:szCs w:val="24"/>
        </w:rPr>
      </w:pPr>
    </w:p>
    <w:p w14:paraId="017B27DC"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Subject to paragraph 1.1 above, where a correction rule provided in Section 2 below is applicable, the errors shall be corrected in accordance with that rule.</w:t>
      </w:r>
    </w:p>
    <w:p w14:paraId="6CB4D6C5" w14:textId="77777777" w:rsidR="008A1ACA" w:rsidRPr="00843B89" w:rsidRDefault="008A1ACA" w:rsidP="008A1ACA">
      <w:pPr>
        <w:widowControl/>
        <w:ind w:left="703"/>
        <w:jc w:val="both"/>
        <w:rPr>
          <w:rFonts w:ascii="Times New Roman" w:hAnsi="Times New Roman"/>
          <w:szCs w:val="24"/>
        </w:rPr>
      </w:pPr>
    </w:p>
    <w:p w14:paraId="70A03814"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In the event no written correction rule is applicable,</w:t>
      </w:r>
    </w:p>
    <w:p w14:paraId="4D944E07" w14:textId="77777777" w:rsidR="008A1ACA" w:rsidRPr="00843B89" w:rsidRDefault="008A1ACA" w:rsidP="008A1ACA">
      <w:pPr>
        <w:widowControl/>
        <w:ind w:left="703"/>
        <w:jc w:val="both"/>
        <w:rPr>
          <w:rFonts w:ascii="Times New Roman" w:hAnsi="Times New Roman"/>
          <w:szCs w:val="24"/>
        </w:rPr>
      </w:pPr>
    </w:p>
    <w:p w14:paraId="4D8238A3"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ambiguity as to the tenderer’s true intention exists, it shall be construed by the tender examiner by reference to the best practice or his best judgment; and</w:t>
      </w:r>
    </w:p>
    <w:p w14:paraId="17C393BE" w14:textId="77777777" w:rsidR="008A1ACA" w:rsidRPr="00843B89" w:rsidRDefault="008A1ACA" w:rsidP="008A1ACA">
      <w:pPr>
        <w:widowControl/>
        <w:ind w:left="1423"/>
        <w:jc w:val="both"/>
        <w:rPr>
          <w:rFonts w:ascii="Times New Roman" w:hAnsi="Times New Roman"/>
          <w:szCs w:val="24"/>
        </w:rPr>
      </w:pPr>
    </w:p>
    <w:p w14:paraId="4507A149"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errors relate to factual information and there is no room for manipulation by a tenderer by virtue of subsequent correction; or where the correction of such errors would not change the tender in substance or the quality of the tender which would give the tenderer an advantage over the other tenderers, the concerned tenderers may be permitted to correct the errors.  In other cases, the tender shall be assessed with the errors as submitted.</w:t>
      </w:r>
    </w:p>
    <w:p w14:paraId="50C34F60" w14:textId="77777777" w:rsidR="008A1ACA" w:rsidRPr="00843B89" w:rsidRDefault="008A1ACA" w:rsidP="008A1ACA">
      <w:pPr>
        <w:widowControl/>
        <w:ind w:left="1423"/>
        <w:jc w:val="both"/>
        <w:rPr>
          <w:rFonts w:ascii="Times New Roman" w:hAnsi="Times New Roman"/>
          <w:szCs w:val="24"/>
        </w:rPr>
      </w:pPr>
    </w:p>
    <w:p w14:paraId="6FC8F841" w14:textId="77777777" w:rsidR="008E161C" w:rsidRPr="00843B89" w:rsidRDefault="008E161C" w:rsidP="008A1ACA">
      <w:pPr>
        <w:widowControl/>
        <w:numPr>
          <w:ilvl w:val="1"/>
          <w:numId w:val="1"/>
        </w:numPr>
        <w:ind w:left="703" w:hanging="703"/>
        <w:jc w:val="both"/>
        <w:rPr>
          <w:rFonts w:ascii="Times New Roman" w:hAnsi="Times New Roman"/>
          <w:szCs w:val="24"/>
        </w:rPr>
      </w:pPr>
      <w:r w:rsidRPr="00843B89">
        <w:rPr>
          <w:rFonts w:ascii="Times New Roman" w:hAnsi="Times New Roman"/>
          <w:szCs w:val="24"/>
        </w:rPr>
        <w:t>For the purposes of these rules, errors include omissions.</w:t>
      </w:r>
    </w:p>
    <w:p w14:paraId="0BE8C26A" w14:textId="77777777" w:rsidR="00F40959" w:rsidRPr="00843B89" w:rsidRDefault="00F40959" w:rsidP="00F40959">
      <w:pPr>
        <w:widowControl/>
        <w:jc w:val="both"/>
        <w:rPr>
          <w:rFonts w:ascii="Times New Roman" w:hAnsi="Times New Roman"/>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84A00" w:rsidRPr="00843B89" w14:paraId="6B73DC4A" w14:textId="77777777" w:rsidTr="00AD11D5">
        <w:trPr>
          <w:trHeight w:val="4622"/>
        </w:trPr>
        <w:tc>
          <w:tcPr>
            <w:tcW w:w="8505" w:type="dxa"/>
            <w:shd w:val="clear" w:color="auto" w:fill="auto"/>
          </w:tcPr>
          <w:p w14:paraId="7B770617" w14:textId="77777777" w:rsidR="00AD11D5" w:rsidRPr="00843B89" w:rsidRDefault="00AD11D5" w:rsidP="005A3C21">
            <w:pPr>
              <w:ind w:leftChars="76" w:left="182"/>
              <w:rPr>
                <w:rFonts w:ascii="Times New Roman" w:hAnsi="Times New Roman"/>
                <w:i/>
                <w:szCs w:val="24"/>
                <w:lang w:eastAsia="zh-HK"/>
              </w:rPr>
            </w:pPr>
          </w:p>
          <w:p w14:paraId="2031994B" w14:textId="77777777" w:rsidR="00384A00" w:rsidRPr="00843B89" w:rsidRDefault="00384A00" w:rsidP="005A3C21">
            <w:pPr>
              <w:ind w:leftChars="76" w:left="182"/>
              <w:rPr>
                <w:rFonts w:ascii="Times New Roman" w:hAnsi="Times New Roman"/>
                <w:i/>
                <w:szCs w:val="24"/>
                <w:lang w:eastAsia="zh-HK"/>
              </w:rPr>
            </w:pPr>
            <w:r w:rsidRPr="00843B89">
              <w:rPr>
                <w:rFonts w:ascii="Times New Roman" w:hAnsi="Times New Roman"/>
                <w:i/>
                <w:szCs w:val="24"/>
                <w:lang w:eastAsia="zh-HK"/>
              </w:rPr>
              <w:t xml:space="preserve">Notes: </w:t>
            </w:r>
            <w:r w:rsidR="00BC5D6E" w:rsidRPr="00843B89">
              <w:rPr>
                <w:rFonts w:ascii="Times New Roman" w:hAnsi="Times New Roman"/>
                <w:i/>
                <w:szCs w:val="24"/>
                <w:lang w:eastAsia="zh-HK"/>
              </w:rPr>
              <w:t>F</w:t>
            </w:r>
            <w:r w:rsidRPr="00843B89">
              <w:rPr>
                <w:rFonts w:ascii="Times New Roman" w:hAnsi="Times New Roman"/>
                <w:i/>
                <w:szCs w:val="24"/>
                <w:lang w:eastAsia="zh-HK"/>
              </w:rPr>
              <w:t xml:space="preserve">our sets of similar but slightly different correction rules are set out in </w:t>
            </w:r>
            <w:r w:rsidR="00AD11D5" w:rsidRPr="00843B89">
              <w:rPr>
                <w:rFonts w:ascii="Times New Roman" w:hAnsi="Times New Roman"/>
                <w:i/>
                <w:szCs w:val="24"/>
                <w:lang w:eastAsia="zh-HK"/>
              </w:rPr>
              <w:t>S</w:t>
            </w:r>
            <w:r w:rsidR="0075301A" w:rsidRPr="00843B89">
              <w:rPr>
                <w:rFonts w:ascii="Times New Roman" w:hAnsi="Times New Roman"/>
                <w:i/>
                <w:szCs w:val="24"/>
                <w:lang w:eastAsia="zh-HK"/>
              </w:rPr>
              <w:t>ection 2</w:t>
            </w:r>
            <w:r w:rsidR="00BC5D6E" w:rsidRPr="00843B89">
              <w:rPr>
                <w:rFonts w:ascii="Times New Roman" w:hAnsi="Times New Roman"/>
                <w:i/>
                <w:szCs w:val="24"/>
                <w:lang w:eastAsia="zh-HK"/>
              </w:rPr>
              <w:t>.  Their application</w:t>
            </w:r>
            <w:r w:rsidR="00B711F3" w:rsidRPr="00843B89">
              <w:rPr>
                <w:rFonts w:ascii="Times New Roman" w:hAnsi="Times New Roman"/>
                <w:i/>
                <w:szCs w:val="24"/>
                <w:lang w:eastAsia="zh-HK"/>
              </w:rPr>
              <w:t>s</w:t>
            </w:r>
            <w:r w:rsidR="00BC5D6E" w:rsidRPr="00843B89">
              <w:rPr>
                <w:rFonts w:ascii="Times New Roman" w:hAnsi="Times New Roman"/>
                <w:i/>
                <w:szCs w:val="24"/>
                <w:lang w:eastAsia="zh-HK"/>
              </w:rPr>
              <w:t xml:space="preserve"> are shown in the table </w:t>
            </w:r>
            <w:r w:rsidR="00A90BB5" w:rsidRPr="00843B89">
              <w:rPr>
                <w:rFonts w:ascii="Times New Roman" w:hAnsi="Times New Roman"/>
                <w:i/>
                <w:szCs w:val="24"/>
                <w:lang w:eastAsia="zh-HK"/>
              </w:rPr>
              <w:t>below: -</w:t>
            </w:r>
          </w:p>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29"/>
              <w:gridCol w:w="1629"/>
              <w:gridCol w:w="1629"/>
              <w:gridCol w:w="1629"/>
            </w:tblGrid>
            <w:tr w:rsidR="00895953" w:rsidRPr="00843B89" w14:paraId="6F5A9D0A" w14:textId="77777777" w:rsidTr="00895953">
              <w:trPr>
                <w:trHeight w:val="524"/>
              </w:trPr>
              <w:tc>
                <w:tcPr>
                  <w:tcW w:w="1705" w:type="dxa"/>
                  <w:tcBorders>
                    <w:bottom w:val="single" w:sz="12" w:space="0" w:color="auto"/>
                    <w:right w:val="single" w:sz="12" w:space="0" w:color="auto"/>
                  </w:tcBorders>
                  <w:vAlign w:val="center"/>
                </w:tcPr>
                <w:p w14:paraId="29D28C5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 xml:space="preserve">Set </w:t>
                  </w:r>
                </w:p>
              </w:tc>
              <w:tc>
                <w:tcPr>
                  <w:tcW w:w="1629" w:type="dxa"/>
                  <w:tcBorders>
                    <w:left w:val="single" w:sz="12" w:space="0" w:color="auto"/>
                    <w:bottom w:val="single" w:sz="12" w:space="0" w:color="auto"/>
                  </w:tcBorders>
                  <w:shd w:val="clear" w:color="auto" w:fill="auto"/>
                  <w:vAlign w:val="center"/>
                </w:tcPr>
                <w:p w14:paraId="0D5DD080"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w:t>
                  </w:r>
                </w:p>
              </w:tc>
              <w:tc>
                <w:tcPr>
                  <w:tcW w:w="1629" w:type="dxa"/>
                  <w:tcBorders>
                    <w:bottom w:val="single" w:sz="12" w:space="0" w:color="auto"/>
                  </w:tcBorders>
                  <w:shd w:val="clear" w:color="auto" w:fill="auto"/>
                  <w:vAlign w:val="center"/>
                </w:tcPr>
                <w:p w14:paraId="6314868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w:t>
                  </w:r>
                </w:p>
              </w:tc>
              <w:tc>
                <w:tcPr>
                  <w:tcW w:w="1629" w:type="dxa"/>
                  <w:tcBorders>
                    <w:bottom w:val="single" w:sz="12" w:space="0" w:color="auto"/>
                  </w:tcBorders>
                  <w:shd w:val="clear" w:color="auto" w:fill="auto"/>
                  <w:vAlign w:val="center"/>
                </w:tcPr>
                <w:p w14:paraId="2578F20F"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III</w:t>
                  </w:r>
                </w:p>
              </w:tc>
              <w:tc>
                <w:tcPr>
                  <w:tcW w:w="1629" w:type="dxa"/>
                  <w:tcBorders>
                    <w:bottom w:val="single" w:sz="12" w:space="0" w:color="auto"/>
                  </w:tcBorders>
                  <w:vAlign w:val="center"/>
                </w:tcPr>
                <w:p w14:paraId="2BEAF235"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IV</w:t>
                  </w:r>
                </w:p>
              </w:tc>
            </w:tr>
            <w:tr w:rsidR="00895953" w:rsidRPr="00843B89" w14:paraId="568EA88F" w14:textId="77777777" w:rsidTr="00895953">
              <w:trPr>
                <w:trHeight w:val="1104"/>
              </w:trPr>
              <w:tc>
                <w:tcPr>
                  <w:tcW w:w="1705" w:type="dxa"/>
                  <w:tcBorders>
                    <w:top w:val="single" w:sz="12" w:space="0" w:color="auto"/>
                    <w:right w:val="single" w:sz="12" w:space="0" w:color="auto"/>
                  </w:tcBorders>
                  <w:vAlign w:val="center"/>
                </w:tcPr>
                <w:p w14:paraId="024774E9"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Similar to conventional</w:t>
                  </w:r>
                </w:p>
              </w:tc>
              <w:tc>
                <w:tcPr>
                  <w:tcW w:w="1629" w:type="dxa"/>
                  <w:tcBorders>
                    <w:top w:val="single" w:sz="12" w:space="0" w:color="auto"/>
                    <w:left w:val="single" w:sz="12" w:space="0" w:color="auto"/>
                  </w:tcBorders>
                  <w:shd w:val="clear" w:color="auto" w:fill="auto"/>
                  <w:vAlign w:val="center"/>
                </w:tcPr>
                <w:p w14:paraId="0A5CADE5"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2087D3D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15D742B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c>
                <w:tcPr>
                  <w:tcW w:w="1629" w:type="dxa"/>
                  <w:tcBorders>
                    <w:top w:val="single" w:sz="12" w:space="0" w:color="auto"/>
                  </w:tcBorders>
                  <w:vAlign w:val="center"/>
                </w:tcPr>
                <w:p w14:paraId="7E27C3C7"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r>
            <w:tr w:rsidR="00895953" w:rsidRPr="00843B89" w14:paraId="3689C827" w14:textId="77777777" w:rsidTr="00895953">
              <w:trPr>
                <w:trHeight w:val="1104"/>
              </w:trPr>
              <w:tc>
                <w:tcPr>
                  <w:tcW w:w="1705" w:type="dxa"/>
                  <w:tcBorders>
                    <w:right w:val="single" w:sz="12" w:space="0" w:color="auto"/>
                  </w:tcBorders>
                  <w:vAlign w:val="center"/>
                </w:tcPr>
                <w:p w14:paraId="39E5508A"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with</w:t>
                  </w:r>
                </w:p>
              </w:tc>
              <w:tc>
                <w:tcPr>
                  <w:tcW w:w="1629" w:type="dxa"/>
                  <w:tcBorders>
                    <w:left w:val="single" w:sz="12" w:space="0" w:color="auto"/>
                  </w:tcBorders>
                  <w:shd w:val="clear" w:color="auto" w:fill="auto"/>
                  <w:vAlign w:val="center"/>
                </w:tcPr>
                <w:p w14:paraId="2D4F88C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shd w:val="clear" w:color="auto" w:fill="auto"/>
                  <w:vAlign w:val="center"/>
                </w:tcPr>
                <w:p w14:paraId="5F3E7761"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c>
                <w:tcPr>
                  <w:tcW w:w="1629" w:type="dxa"/>
                  <w:shd w:val="clear" w:color="auto" w:fill="auto"/>
                  <w:vAlign w:val="center"/>
                </w:tcPr>
                <w:p w14:paraId="7A76BC92"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vAlign w:val="center"/>
                </w:tcPr>
                <w:p w14:paraId="382D224D"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r>
            <w:tr w:rsidR="00895953" w:rsidRPr="00843B89" w14:paraId="52C4835A" w14:textId="77777777" w:rsidTr="00E86C30">
              <w:trPr>
                <w:trHeight w:val="1313"/>
              </w:trPr>
              <w:tc>
                <w:tcPr>
                  <w:tcW w:w="1705" w:type="dxa"/>
                  <w:tcBorders>
                    <w:right w:val="single" w:sz="12" w:space="0" w:color="auto"/>
                  </w:tcBorders>
                  <w:vAlign w:val="center"/>
                </w:tcPr>
                <w:p w14:paraId="5ED0546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NEC</w:t>
                  </w:r>
                </w:p>
              </w:tc>
              <w:tc>
                <w:tcPr>
                  <w:tcW w:w="1629" w:type="dxa"/>
                  <w:tcBorders>
                    <w:left w:val="single" w:sz="12" w:space="0" w:color="auto"/>
                  </w:tcBorders>
                  <w:shd w:val="clear" w:color="auto" w:fill="auto"/>
                  <w:vAlign w:val="center"/>
                </w:tcPr>
                <w:p w14:paraId="79423A18"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A</w:t>
                  </w:r>
                </w:p>
                <w:p w14:paraId="7CBBACA4" w14:textId="77777777" w:rsidR="002602B0" w:rsidRPr="00843B89" w:rsidRDefault="002602B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Pr="00843B89">
                    <w:rPr>
                      <w:rFonts w:ascii="Times New Roman" w:hAnsi="Times New Roman" w:hint="eastAsia"/>
                      <w:sz w:val="22"/>
                      <w:szCs w:val="22"/>
                      <w:lang w:eastAsia="zh-HK"/>
                    </w:rPr>
                    <w:t xml:space="preserve">May use for </w:t>
                  </w:r>
                  <w:r w:rsidRPr="00843B89">
                    <w:rPr>
                      <w:rFonts w:ascii="Times New Roman" w:hAnsi="Times New Roman" w:hint="eastAsia"/>
                      <w:b/>
                      <w:sz w:val="22"/>
                      <w:szCs w:val="22"/>
                      <w:lang w:eastAsia="zh-HK"/>
                    </w:rPr>
                    <w:t xml:space="preserve">Option </w:t>
                  </w:r>
                  <w:r w:rsidRPr="00843B89">
                    <w:rPr>
                      <w:rFonts w:ascii="Times New Roman" w:hAnsi="Times New Roman"/>
                      <w:b/>
                      <w:sz w:val="22"/>
                      <w:szCs w:val="22"/>
                      <w:lang w:eastAsia="zh-HK"/>
                    </w:rPr>
                    <w:t>C</w:t>
                  </w:r>
                  <w:r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46DB0E95" w14:textId="77777777" w:rsidR="00895953" w:rsidRPr="00843B89" w:rsidRDefault="00E86C3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00895953" w:rsidRPr="00843B89">
                    <w:rPr>
                      <w:rFonts w:ascii="Times New Roman" w:hAnsi="Times New Roman" w:hint="eastAsia"/>
                      <w:sz w:val="22"/>
                      <w:szCs w:val="22"/>
                      <w:lang w:eastAsia="zh-HK"/>
                    </w:rPr>
                    <w:t xml:space="preserve">May use for </w:t>
                  </w:r>
                  <w:r w:rsidR="00895953" w:rsidRPr="00843B89">
                    <w:rPr>
                      <w:rFonts w:ascii="Times New Roman" w:hAnsi="Times New Roman" w:hint="eastAsia"/>
                      <w:b/>
                      <w:sz w:val="22"/>
                      <w:szCs w:val="22"/>
                      <w:lang w:eastAsia="zh-HK"/>
                    </w:rPr>
                    <w:t xml:space="preserve">Option B </w:t>
                  </w:r>
                  <w:r w:rsidR="00895953" w:rsidRPr="00843B89">
                    <w:rPr>
                      <w:rFonts w:ascii="Times New Roman" w:hAnsi="Times New Roman"/>
                      <w:b/>
                      <w:sz w:val="22"/>
                      <w:szCs w:val="22"/>
                      <w:lang w:eastAsia="zh-HK"/>
                    </w:rPr>
                    <w:t>&amp;</w:t>
                  </w:r>
                  <w:r w:rsidR="00895953" w:rsidRPr="00843B89">
                    <w:rPr>
                      <w:rFonts w:ascii="Times New Roman" w:hAnsi="Times New Roman" w:hint="eastAsia"/>
                      <w:b/>
                      <w:sz w:val="22"/>
                      <w:szCs w:val="22"/>
                      <w:lang w:eastAsia="zh-HK"/>
                    </w:rPr>
                    <w:t xml:space="preserve"> D</w:t>
                  </w:r>
                  <w:r w:rsidR="00895953"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5CCB3F79"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b/>
                      <w:sz w:val="22"/>
                      <w:szCs w:val="22"/>
                      <w:lang w:eastAsia="zh-HK"/>
                    </w:rPr>
                    <w:t>Option C</w:t>
                  </w:r>
                </w:p>
              </w:tc>
              <w:tc>
                <w:tcPr>
                  <w:tcW w:w="1629" w:type="dxa"/>
                  <w:vAlign w:val="center"/>
                </w:tcPr>
                <w:p w14:paraId="7C4EDA86"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B</w:t>
                  </w:r>
                </w:p>
                <w:p w14:paraId="78223126" w14:textId="77777777" w:rsidR="00895953" w:rsidRPr="00843B89" w:rsidRDefault="00895953" w:rsidP="002602B0">
                  <w:pPr>
                    <w:spacing w:line="240" w:lineRule="exact"/>
                    <w:jc w:val="center"/>
                    <w:rPr>
                      <w:rFonts w:ascii="Times New Roman" w:hAnsi="Times New Roman"/>
                      <w:sz w:val="22"/>
                      <w:szCs w:val="22"/>
                      <w:lang w:eastAsia="zh-HK"/>
                    </w:rPr>
                  </w:pPr>
                  <w:r w:rsidRPr="00843B89">
                    <w:rPr>
                      <w:rFonts w:ascii="Times New Roman" w:hAnsi="Times New Roman"/>
                      <w:b/>
                      <w:sz w:val="22"/>
                      <w:szCs w:val="22"/>
                      <w:lang w:eastAsia="zh-HK"/>
                    </w:rPr>
                    <w:t>Option D</w:t>
                  </w:r>
                </w:p>
              </w:tc>
            </w:tr>
          </w:tbl>
          <w:p w14:paraId="57EFF9F9" w14:textId="77777777" w:rsidR="00384A00" w:rsidRPr="00843B89" w:rsidRDefault="0075301A" w:rsidP="00B3468A">
            <w:pPr>
              <w:rPr>
                <w:rFonts w:ascii="Times New Roman" w:hAnsi="Times New Roman"/>
                <w:i/>
                <w:szCs w:val="24"/>
                <w:lang w:eastAsia="zh-HK"/>
              </w:rPr>
            </w:pPr>
            <w:r w:rsidRPr="00843B89">
              <w:rPr>
                <w:rFonts w:ascii="Times New Roman" w:hAnsi="Times New Roman" w:hint="eastAsia"/>
                <w:i/>
                <w:szCs w:val="24"/>
                <w:lang w:eastAsia="zh-HK"/>
              </w:rPr>
              <w:t xml:space="preserve">     </w:t>
            </w:r>
            <w:r w:rsidRPr="00843B89">
              <w:rPr>
                <w:rFonts w:ascii="Times New Roman" w:hAnsi="Times New Roman"/>
                <w:i/>
                <w:szCs w:val="24"/>
                <w:lang w:eastAsia="zh-HK"/>
              </w:rPr>
              <w:t xml:space="preserve">                             </w:t>
            </w:r>
          </w:p>
          <w:p w14:paraId="2C559CFA" w14:textId="77777777" w:rsidR="00384A00" w:rsidRPr="00843B89" w:rsidRDefault="00384A00" w:rsidP="0075301A">
            <w:pPr>
              <w:widowControl/>
              <w:jc w:val="both"/>
              <w:rPr>
                <w:rFonts w:ascii="Times New Roman" w:hAnsi="Times New Roman"/>
                <w:szCs w:val="24"/>
              </w:rPr>
            </w:pPr>
          </w:p>
        </w:tc>
      </w:tr>
    </w:tbl>
    <w:p w14:paraId="56D6E8EF" w14:textId="71985187" w:rsidR="00B6164D" w:rsidRDefault="00B6164D" w:rsidP="00CD33F5">
      <w:pPr>
        <w:jc w:val="both"/>
        <w:rPr>
          <w:rFonts w:ascii="Times New Roman" w:hAnsi="Times New Roman"/>
          <w:b/>
          <w:szCs w:val="24"/>
          <w:u w:val="single"/>
          <w:lang w:eastAsia="zh-HK"/>
        </w:rPr>
      </w:pPr>
    </w:p>
    <w:p w14:paraId="7B7C8DCB" w14:textId="77777777" w:rsidR="00384A00" w:rsidRPr="00843B89" w:rsidRDefault="00CD33F5" w:rsidP="00CD33F5">
      <w:pPr>
        <w:jc w:val="both"/>
        <w:rPr>
          <w:rFonts w:ascii="Times New Roman" w:hAnsi="Times New Roman"/>
          <w:b/>
          <w:szCs w:val="24"/>
          <w:u w:val="single"/>
          <w:lang w:eastAsia="zh-HK"/>
        </w:rPr>
      </w:pPr>
      <w:r w:rsidRPr="00B6164D">
        <w:rPr>
          <w:rFonts w:ascii="Times New Roman" w:hAnsi="Times New Roman"/>
          <w:szCs w:val="24"/>
          <w:lang w:eastAsia="zh-HK"/>
        </w:rPr>
        <w:br w:type="page"/>
      </w:r>
      <w:r w:rsidR="00AD11D5"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w:t>
      </w:r>
      <w:r w:rsidR="00384A00" w:rsidRPr="00843B89">
        <w:rPr>
          <w:rFonts w:ascii="Times New Roman" w:hAnsi="Times New Roman"/>
          <w:b/>
          <w:szCs w:val="24"/>
          <w:u w:val="single"/>
          <w:lang w:eastAsia="zh-HK"/>
        </w:rPr>
        <w:t>]</w:t>
      </w:r>
    </w:p>
    <w:p w14:paraId="0DB301F4" w14:textId="45DC4C80" w:rsidR="008E161C" w:rsidRPr="00843B89" w:rsidRDefault="00FE1847"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008E161C"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008E161C"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008E161C"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AA5830"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activity schedule</w:t>
      </w:r>
      <w:r w:rsidR="00BA6BB7" w:rsidRPr="00843B89">
        <w:rPr>
          <w:rFonts w:ascii="Times New Roman" w:hAnsi="Times New Roman" w:hint="eastAsia"/>
          <w:b/>
          <w:i/>
          <w:szCs w:val="24"/>
          <w:u w:val="single"/>
          <w:lang w:eastAsia="zh-HK"/>
        </w:rPr>
        <w:t xml:space="preserve"> and correction rules similar to those for conventional lump sum contracts</w:t>
      </w:r>
      <w:proofErr w:type="gramStart"/>
      <w:r w:rsidR="0066606F">
        <w:rPr>
          <w:rFonts w:ascii="Times New Roman" w:hAnsi="Times New Roman"/>
          <w:b/>
          <w:i/>
          <w:szCs w:val="24"/>
          <w:u w:val="single"/>
          <w:lang w:eastAsia="zh-HK"/>
        </w:rPr>
        <w:t xml:space="preserve">, </w:t>
      </w:r>
      <w:r w:rsidRPr="00843B89">
        <w:rPr>
          <w:rFonts w:ascii="Times New Roman" w:hAnsi="Times New Roman" w:hint="eastAsia"/>
          <w:b/>
          <w:szCs w:val="24"/>
          <w:u w:val="single"/>
          <w:lang w:eastAsia="zh-HK"/>
        </w:rPr>
        <w:t>]</w:t>
      </w:r>
      <w:proofErr w:type="gramEnd"/>
    </w:p>
    <w:p w14:paraId="275E9B0D" w14:textId="77777777" w:rsidR="008A1ACA" w:rsidRPr="00843B89" w:rsidRDefault="008A1ACA" w:rsidP="008A1ACA">
      <w:pPr>
        <w:rPr>
          <w:rFonts w:ascii="Times New Roman" w:hAnsi="Times New Roman"/>
          <w:b/>
          <w:szCs w:val="24"/>
          <w:u w:val="single"/>
          <w:lang w:eastAsia="zh-HK"/>
        </w:rPr>
      </w:pPr>
    </w:p>
    <w:p w14:paraId="736EF80B" w14:textId="77777777" w:rsidR="00745719" w:rsidRPr="00843B89" w:rsidRDefault="00745719"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00904E27"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hint="eastAsia"/>
          <w:szCs w:val="24"/>
          <w:lang w:eastAsia="zh-HK"/>
        </w:rPr>
        <w:t>,</w:t>
      </w:r>
      <w:r w:rsidRPr="00843B89">
        <w:rPr>
          <w:rFonts w:ascii="Times New Roman" w:hAnsi="Times New Roman"/>
          <w:szCs w:val="24"/>
        </w:rPr>
        <w:t xml:space="preserve"> the one that agrees with the figure stated in the Grand Summary </w:t>
      </w:r>
      <w:r w:rsidR="00904E27" w:rsidRPr="00843B89">
        <w:rPr>
          <w:rFonts w:ascii="Times New Roman" w:hAnsi="Times New Roman" w:hint="eastAsia"/>
          <w:szCs w:val="24"/>
          <w:lang w:eastAsia="zh-HK"/>
        </w:rPr>
        <w:t xml:space="preserve">of </w:t>
      </w:r>
      <w:r w:rsidR="00904E27" w:rsidRPr="00843B89">
        <w:rPr>
          <w:rFonts w:ascii="Times New Roman" w:hAnsi="Times New Roman"/>
          <w:szCs w:val="24"/>
          <w:lang w:eastAsia="zh-HK"/>
        </w:rPr>
        <w:t>the</w:t>
      </w:r>
      <w:r w:rsidR="00904E27" w:rsidRPr="00843B89">
        <w:rPr>
          <w:rFonts w:ascii="Times New Roman" w:hAnsi="Times New Roman" w:hint="eastAsia"/>
          <w:szCs w:val="24"/>
          <w:lang w:eastAsia="zh-HK"/>
        </w:rPr>
        <w:t xml:space="preserve"> </w:t>
      </w:r>
      <w:r w:rsidR="00904E27" w:rsidRPr="00843B89">
        <w:rPr>
          <w:rFonts w:ascii="Times New Roman" w:hAnsi="Times New Roman" w:hint="eastAsia"/>
          <w:i/>
          <w:szCs w:val="24"/>
          <w:lang w:eastAsia="zh-HK"/>
        </w:rPr>
        <w:t>activity schedule</w:t>
      </w:r>
      <w:r w:rsidR="00904E27" w:rsidRPr="00843B89">
        <w:rPr>
          <w:rFonts w:ascii="Times New Roman" w:hAnsi="Times New Roman" w:hint="eastAsia"/>
          <w:szCs w:val="24"/>
          <w:lang w:eastAsia="zh-HK"/>
        </w:rPr>
        <w:t xml:space="preserve"> </w:t>
      </w:r>
      <w:r w:rsidRPr="00843B89">
        <w:rPr>
          <w:rFonts w:ascii="Times New Roman" w:hAnsi="Times New Roman"/>
          <w:szCs w:val="24"/>
        </w:rPr>
        <w:t xml:space="preserve">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00904E27"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00872BE3" w:rsidRPr="00843B89">
        <w:rPr>
          <w:rFonts w:ascii="Times New Roman" w:hAnsi="Times New Roman" w:hint="eastAsia"/>
          <w:szCs w:val="24"/>
          <w:lang w:eastAsia="zh-HK"/>
        </w:rPr>
        <w:t xml:space="preserve">  Subject to the conditions abovementioned, t</w:t>
      </w:r>
      <w:r w:rsidR="00872BE3" w:rsidRPr="00843B89">
        <w:rPr>
          <w:rFonts w:ascii="Times New Roman" w:hAnsi="Times New Roman"/>
          <w:szCs w:val="24"/>
        </w:rPr>
        <w:t xml:space="preserve">he tendered total of the Prices stated </w:t>
      </w:r>
      <w:r w:rsidR="00872BE3" w:rsidRPr="00843B89">
        <w:rPr>
          <w:rFonts w:ascii="Times New Roman" w:hAnsi="Times New Roman" w:hint="eastAsia"/>
          <w:szCs w:val="24"/>
          <w:lang w:eastAsia="zh-HK"/>
        </w:rPr>
        <w:t>i</w:t>
      </w:r>
      <w:r w:rsidR="00872BE3" w:rsidRPr="00843B89">
        <w:rPr>
          <w:rFonts w:ascii="Times New Roman" w:hAnsi="Times New Roman"/>
          <w:szCs w:val="24"/>
        </w:rPr>
        <w:t>n the Form of Tender</w:t>
      </w:r>
      <w:r w:rsidR="00872BE3" w:rsidRPr="00843B89">
        <w:rPr>
          <w:rFonts w:ascii="Times New Roman" w:hAnsi="Times New Roman" w:hint="eastAsia"/>
          <w:szCs w:val="24"/>
          <w:lang w:eastAsia="zh-HK"/>
        </w:rPr>
        <w:t xml:space="preserve"> </w:t>
      </w:r>
      <w:r w:rsidR="00872BE3" w:rsidRPr="00843B89">
        <w:rPr>
          <w:rFonts w:ascii="Times New Roman" w:hAnsi="Times New Roman"/>
          <w:szCs w:val="24"/>
        </w:rPr>
        <w:t xml:space="preserve">shall take precedence over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tendered total of the Prices </w:t>
      </w:r>
      <w:r w:rsidR="00872BE3" w:rsidRPr="00843B89">
        <w:rPr>
          <w:rFonts w:ascii="Times New Roman" w:hAnsi="Times New Roman" w:hint="eastAsia"/>
          <w:szCs w:val="24"/>
          <w:lang w:eastAsia="zh-HK"/>
        </w:rPr>
        <w:t xml:space="preserve">stated </w:t>
      </w:r>
      <w:r w:rsidR="00872BE3" w:rsidRPr="00843B89">
        <w:rPr>
          <w:rFonts w:ascii="Times New Roman" w:hAnsi="Times New Roman"/>
          <w:szCs w:val="24"/>
        </w:rPr>
        <w:t xml:space="preserve">in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Contract Data Part </w:t>
      </w:r>
      <w:r w:rsidR="00872BE3" w:rsidRPr="00843B89">
        <w:rPr>
          <w:rFonts w:ascii="Times New Roman" w:hAnsi="Times New Roman" w:hint="eastAsia"/>
          <w:szCs w:val="24"/>
          <w:lang w:eastAsia="zh-HK"/>
        </w:rPr>
        <w:t>t</w:t>
      </w:r>
      <w:r w:rsidR="00872BE3" w:rsidRPr="00843B89">
        <w:rPr>
          <w:rFonts w:ascii="Times New Roman" w:hAnsi="Times New Roman"/>
          <w:szCs w:val="24"/>
        </w:rPr>
        <w:t xml:space="preserve">wo and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Grand Summary</w:t>
      </w:r>
      <w:r w:rsidR="00872BE3" w:rsidRPr="00843B89">
        <w:rPr>
          <w:rFonts w:ascii="Times New Roman" w:hAnsi="Times New Roman" w:hint="eastAsia"/>
          <w:szCs w:val="24"/>
          <w:lang w:eastAsia="zh-HK"/>
        </w:rPr>
        <w:t xml:space="preserve"> and </w:t>
      </w:r>
      <w:r w:rsidR="00872BE3" w:rsidRPr="00843B89">
        <w:rPr>
          <w:rFonts w:ascii="Times New Roman" w:hAnsi="Times New Roman"/>
          <w:szCs w:val="24"/>
          <w:lang w:eastAsia="zh-HK"/>
        </w:rPr>
        <w:t>the</w:t>
      </w:r>
      <w:r w:rsidR="00872BE3" w:rsidRPr="00843B89">
        <w:rPr>
          <w:rFonts w:ascii="Times New Roman" w:hAnsi="Times New Roman" w:hint="eastAsia"/>
          <w:szCs w:val="24"/>
          <w:lang w:eastAsia="zh-HK"/>
        </w:rPr>
        <w:t xml:space="preserve"> same figure shall be correctly reinstated in the latter two documents for any discrepancy</w:t>
      </w:r>
      <w:r w:rsidR="00872BE3" w:rsidRPr="00843B89">
        <w:rPr>
          <w:rFonts w:ascii="Times New Roman" w:hAnsi="Times New Roman"/>
          <w:szCs w:val="24"/>
        </w:rPr>
        <w:t>.</w:t>
      </w:r>
      <w:r w:rsidR="00A1593C" w:rsidRPr="00843B89">
        <w:rPr>
          <w:rFonts w:ascii="Times New Roman" w:hAnsi="Times New Roman"/>
          <w:szCs w:val="24"/>
        </w:rPr>
        <w:t xml:space="preserve">  If the tenderer has not inserted the tendered total of the Prices in Contract Data Part two, the tendered total of the Prices in Contract Data Part two shall be corrected to the tendered total of the Prices stated in the Form of Tender.</w:t>
      </w:r>
    </w:p>
    <w:p w14:paraId="032EB24A" w14:textId="77777777" w:rsidR="00872BE3" w:rsidRPr="00843B89" w:rsidRDefault="00872BE3" w:rsidP="00872BE3">
      <w:pPr>
        <w:widowControl/>
        <w:tabs>
          <w:tab w:val="left" w:pos="735"/>
        </w:tabs>
        <w:ind w:left="735"/>
        <w:jc w:val="both"/>
        <w:rPr>
          <w:rFonts w:ascii="Times New Roman" w:hAnsi="Times New Roman"/>
          <w:szCs w:val="24"/>
        </w:rPr>
      </w:pPr>
    </w:p>
    <w:p w14:paraId="317A70C3" w14:textId="77777777" w:rsidR="00872BE3" w:rsidRPr="00843B89" w:rsidRDefault="00872BE3"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they shall be corrected as follows:</w:t>
      </w:r>
    </w:p>
    <w:p w14:paraId="4144C54E" w14:textId="77777777" w:rsidR="00745719" w:rsidRPr="00843B89" w:rsidRDefault="00745719" w:rsidP="00745719">
      <w:pPr>
        <w:widowControl/>
        <w:tabs>
          <w:tab w:val="left" w:pos="735"/>
        </w:tabs>
        <w:jc w:val="both"/>
        <w:rPr>
          <w:rFonts w:ascii="Times New Roman" w:hAnsi="Times New Roman"/>
          <w:szCs w:val="24"/>
          <w:lang w:eastAsia="zh-HK"/>
        </w:rPr>
      </w:pPr>
    </w:p>
    <w:p w14:paraId="2A2FB394" w14:textId="65BF3425" w:rsidR="0066606F" w:rsidRPr="0066606F" w:rsidRDefault="0066606F" w:rsidP="0066606F">
      <w:pPr>
        <w:widowControl/>
        <w:numPr>
          <w:ilvl w:val="0"/>
          <w:numId w:val="14"/>
        </w:numPr>
        <w:tabs>
          <w:tab w:val="left" w:pos="1418"/>
        </w:tabs>
        <w:ind w:left="1418" w:hanging="709"/>
        <w:jc w:val="both"/>
        <w:rPr>
          <w:rFonts w:ascii="Times New Roman" w:hAnsi="Times New Roman"/>
          <w:szCs w:val="24"/>
          <w:lang w:eastAsia="zh-HK"/>
        </w:rPr>
      </w:pPr>
      <w:r w:rsidRPr="0066606F">
        <w:rPr>
          <w:rFonts w:ascii="Times New Roman" w:hAnsi="Times New Roman"/>
          <w:szCs w:val="24"/>
          <w:lang w:eastAsia="zh-HK"/>
        </w:rPr>
        <w:t xml:space="preserve">Errors in casting of </w:t>
      </w:r>
      <w:r w:rsidRPr="0066606F">
        <w:rPr>
          <w:rFonts w:ascii="Times New Roman" w:hAnsi="Times New Roman" w:hint="eastAsia"/>
          <w:szCs w:val="24"/>
          <w:lang w:eastAsia="zh-HK"/>
        </w:rPr>
        <w:t xml:space="preserve">page totals in a schedule of the </w:t>
      </w:r>
      <w:r w:rsidRPr="0066606F">
        <w:rPr>
          <w:rFonts w:ascii="Times New Roman" w:hAnsi="Times New Roman" w:hint="eastAsia"/>
          <w:i/>
          <w:szCs w:val="24"/>
          <w:lang w:eastAsia="zh-HK"/>
        </w:rPr>
        <w:t>activity schedule</w:t>
      </w:r>
      <w:r w:rsidRPr="0066606F">
        <w:rPr>
          <w:rFonts w:ascii="Times New Roman" w:hAnsi="Times New Roman" w:hint="eastAsia"/>
          <w:szCs w:val="24"/>
          <w:lang w:eastAsia="zh-HK"/>
        </w:rPr>
        <w:t xml:space="preserve"> shall </w:t>
      </w:r>
      <w:r w:rsidRPr="0066606F">
        <w:rPr>
          <w:rFonts w:ascii="Times New Roman" w:hAnsi="Times New Roman"/>
          <w:szCs w:val="24"/>
          <w:lang w:eastAsia="zh-HK"/>
        </w:rPr>
        <w:t>be corrected</w:t>
      </w:r>
      <w:r w:rsidR="00DE1971">
        <w:rPr>
          <w:rFonts w:ascii="Times New Roman" w:hAnsi="Times New Roman"/>
          <w:szCs w:val="24"/>
          <w:lang w:eastAsia="zh-HK"/>
        </w:rPr>
        <w:t xml:space="preserve"> and the rectified amounts shall be carried to the Grand Summary</w:t>
      </w:r>
      <w:r w:rsidRPr="0066606F">
        <w:rPr>
          <w:rFonts w:ascii="Times New Roman" w:hAnsi="Times New Roman"/>
          <w:szCs w:val="24"/>
          <w:lang w:eastAsia="zh-HK"/>
        </w:rPr>
        <w:t>.</w:t>
      </w:r>
    </w:p>
    <w:p w14:paraId="1570CFF7" w14:textId="535E823E" w:rsidR="004A0FE6" w:rsidRPr="00843B89" w:rsidRDefault="004A0FE6" w:rsidP="004A0FE6">
      <w:pPr>
        <w:widowControl/>
        <w:tabs>
          <w:tab w:val="left" w:pos="1418"/>
        </w:tabs>
        <w:ind w:left="1418"/>
        <w:jc w:val="both"/>
        <w:rPr>
          <w:rFonts w:ascii="Times New Roman" w:hAnsi="Times New Roman"/>
          <w:szCs w:val="24"/>
          <w:lang w:eastAsia="zh-HK"/>
        </w:rPr>
      </w:pPr>
    </w:p>
    <w:p w14:paraId="03CFD5F1" w14:textId="53A4E161" w:rsidR="009F383B" w:rsidRDefault="00A72911" w:rsidP="007345C3">
      <w:pPr>
        <w:widowControl/>
        <w:numPr>
          <w:ilvl w:val="0"/>
          <w:numId w:val="14"/>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lang w:eastAsia="zh-HK"/>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 xml:space="preserve"> for any </w:t>
      </w:r>
      <w:r w:rsidR="009A375F" w:rsidRPr="009F383B">
        <w:rPr>
          <w:rFonts w:ascii="Times New Roman" w:hAnsi="Times New Roman" w:hint="eastAsia"/>
          <w:szCs w:val="24"/>
          <w:lang w:eastAsia="zh-HK"/>
        </w:rPr>
        <w:t>re</w:t>
      </w:r>
      <w:r w:rsidR="003F6CD4" w:rsidRPr="009F383B">
        <w:rPr>
          <w:rFonts w:ascii="Times New Roman" w:hAnsi="Times New Roman" w:hint="eastAsia"/>
          <w:szCs w:val="24"/>
          <w:lang w:eastAsia="zh-HK"/>
        </w:rPr>
        <w:t>-</w:t>
      </w:r>
      <w:r w:rsidR="009A375F" w:rsidRPr="009F383B">
        <w:rPr>
          <w:rFonts w:ascii="Times New Roman" w:hAnsi="Times New Roman" w:hint="eastAsia"/>
          <w:szCs w:val="24"/>
          <w:lang w:eastAsia="zh-HK"/>
        </w:rPr>
        <w:t>measurement</w:t>
      </w:r>
      <w:r w:rsidRPr="009F383B">
        <w:rPr>
          <w:rFonts w:ascii="Times New Roman" w:hAnsi="Times New Roman" w:hint="eastAsia"/>
          <w:szCs w:val="24"/>
          <w:lang w:eastAsia="zh-HK"/>
        </w:rPr>
        <w:t xml:space="preserve"> item</w:t>
      </w:r>
      <w:r w:rsidR="003F6CD4" w:rsidRPr="009F383B">
        <w:rPr>
          <w:rFonts w:ascii="Times New Roman" w:hAnsi="Times New Roman" w:hint="eastAsia"/>
          <w:szCs w:val="24"/>
          <w:lang w:eastAsia="zh-HK"/>
        </w:rPr>
        <w:t xml:space="preserve"> with provisional quantity</w:t>
      </w:r>
      <w:r w:rsidRPr="009F383B">
        <w:rPr>
          <w:rFonts w:ascii="Times New Roman" w:hAnsi="Times New Roman" w:hint="eastAsia"/>
          <w:szCs w:val="24"/>
          <w:lang w:eastAsia="zh-HK"/>
        </w:rPr>
        <w:t>.</w:t>
      </w:r>
      <w:r w:rsidR="0057771B" w:rsidRPr="009F383B">
        <w:rPr>
          <w:rFonts w:ascii="Times New Roman" w:hAnsi="Times New Roman" w:hint="eastAsia"/>
          <w:szCs w:val="24"/>
          <w:lang w:eastAsia="zh-HK"/>
        </w:rPr>
        <w:t xml:space="preserve"> [Optional]</w:t>
      </w:r>
      <w:r w:rsidR="00B30B40" w:rsidRPr="009F383B">
        <w:rPr>
          <w:rFonts w:ascii="Times New Roman" w:hAnsi="Times New Roman"/>
          <w:szCs w:val="24"/>
          <w:lang w:eastAsia="zh-HK"/>
        </w:rPr>
        <w:t xml:space="preserve"> </w:t>
      </w:r>
    </w:p>
    <w:p w14:paraId="23E6EC88" w14:textId="64C20B27" w:rsidR="00A72911" w:rsidRPr="009F383B" w:rsidRDefault="00A72911" w:rsidP="008938E6">
      <w:pPr>
        <w:widowControl/>
        <w:tabs>
          <w:tab w:val="left" w:pos="1418"/>
        </w:tabs>
        <w:ind w:left="1418"/>
        <w:jc w:val="both"/>
        <w:rPr>
          <w:rFonts w:ascii="Times New Roman" w:hAnsi="Times New Roman"/>
          <w:szCs w:val="24"/>
          <w:lang w:eastAsia="zh-HK"/>
        </w:rPr>
      </w:pPr>
    </w:p>
    <w:p w14:paraId="221D641A" w14:textId="4C76F7B8" w:rsidR="00A72911" w:rsidRPr="00843B89" w:rsidRDefault="00A72911"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 xml:space="preserve">ndistinct rates shall be clarified to agree with the quantity and the extension </w:t>
      </w:r>
      <w:r w:rsidRPr="00843B89">
        <w:rPr>
          <w:rFonts w:ascii="Times New Roman" w:hAnsi="Times New Roman" w:hint="eastAsia"/>
          <w:szCs w:val="24"/>
          <w:lang w:eastAsia="zh-HK"/>
        </w:rPr>
        <w:t xml:space="preserve">for any </w:t>
      </w:r>
      <w:r w:rsidR="003F6CD4" w:rsidRPr="00843B89">
        <w:rPr>
          <w:rFonts w:ascii="Times New Roman" w:hAnsi="Times New Roman" w:hint="eastAsia"/>
          <w:szCs w:val="24"/>
          <w:lang w:eastAsia="zh-HK"/>
        </w:rPr>
        <w:t>re-measurement item with provisional quantity</w:t>
      </w:r>
      <w:r w:rsidRPr="00843B89">
        <w:rPr>
          <w:rFonts w:ascii="Times New Roman" w:hAnsi="Times New Roman"/>
          <w:szCs w:val="24"/>
          <w:lang w:eastAsia="zh-HK"/>
        </w:rPr>
        <w:t>.</w:t>
      </w:r>
      <w:r w:rsidR="0057771B" w:rsidRPr="00843B89">
        <w:rPr>
          <w:rFonts w:ascii="Times New Roman" w:hAnsi="Times New Roman" w:hint="eastAsia"/>
          <w:szCs w:val="24"/>
          <w:lang w:eastAsia="zh-HK"/>
        </w:rPr>
        <w:t xml:space="preserve"> [Optional]</w:t>
      </w:r>
    </w:p>
    <w:p w14:paraId="5C95ECEB" w14:textId="77777777" w:rsidR="00A72911" w:rsidRPr="00843B89" w:rsidRDefault="00A72911" w:rsidP="00565668">
      <w:pPr>
        <w:pStyle w:val="af1"/>
        <w:rPr>
          <w:rFonts w:ascii="Times New Roman" w:hAnsi="Times New Roman"/>
          <w:szCs w:val="24"/>
        </w:rPr>
      </w:pPr>
    </w:p>
    <w:p w14:paraId="7EAEEB67" w14:textId="7FD6FE2F" w:rsidR="004A0FE6" w:rsidRPr="00843B89" w:rsidRDefault="00C008EF" w:rsidP="001D2715">
      <w:pPr>
        <w:widowControl/>
        <w:numPr>
          <w:ilvl w:val="0"/>
          <w:numId w:val="14"/>
        </w:numPr>
        <w:tabs>
          <w:tab w:val="left" w:pos="1418"/>
        </w:tabs>
        <w:ind w:left="1418" w:hanging="709"/>
        <w:jc w:val="both"/>
        <w:rPr>
          <w:rFonts w:ascii="Times New Roman" w:hAnsi="Times New Roman"/>
          <w:szCs w:val="24"/>
          <w:lang w:eastAsia="zh-HK"/>
        </w:rPr>
      </w:pPr>
      <w:r>
        <w:rPr>
          <w:rFonts w:ascii="Times New Roman" w:hAnsi="Times New Roman"/>
          <w:szCs w:val="24"/>
        </w:rPr>
        <w:t>W</w:t>
      </w:r>
      <w:r w:rsidR="004A0FE6" w:rsidRPr="00843B89">
        <w:rPr>
          <w:rFonts w:ascii="Times New Roman" w:hAnsi="Times New Roman"/>
          <w:szCs w:val="24"/>
        </w:rPr>
        <w:t xml:space="preserve">here there is no </w:t>
      </w:r>
      <w:r w:rsidR="004A0FE6" w:rsidRPr="00843B89">
        <w:rPr>
          <w:rFonts w:ascii="Times New Roman" w:hAnsi="Times New Roman" w:hint="eastAsia"/>
          <w:szCs w:val="24"/>
          <w:lang w:eastAsia="zh-HK"/>
        </w:rPr>
        <w:t xml:space="preserve">price </w:t>
      </w:r>
      <w:r w:rsidR="004A0FE6" w:rsidRPr="00843B89">
        <w:rPr>
          <w:rFonts w:ascii="Times New Roman" w:hAnsi="Times New Roman"/>
          <w:szCs w:val="24"/>
        </w:rPr>
        <w:t xml:space="preserve">or </w:t>
      </w:r>
      <w:r w:rsidR="004A0FE6" w:rsidRPr="00843B89">
        <w:rPr>
          <w:rFonts w:ascii="Times New Roman" w:hAnsi="Times New Roman" w:hint="eastAsia"/>
          <w:szCs w:val="24"/>
          <w:lang w:eastAsia="zh-HK"/>
        </w:rPr>
        <w:t xml:space="preserve">an </w:t>
      </w:r>
      <w:r w:rsidR="004A0FE6" w:rsidRPr="00843B89">
        <w:rPr>
          <w:rFonts w:ascii="Times New Roman" w:hAnsi="Times New Roman"/>
          <w:szCs w:val="24"/>
        </w:rPr>
        <w:t xml:space="preserve">illegible </w:t>
      </w:r>
      <w:r w:rsidR="004A0FE6" w:rsidRPr="00843B89">
        <w:rPr>
          <w:rFonts w:ascii="Times New Roman" w:hAnsi="Times New Roman" w:hint="eastAsia"/>
          <w:szCs w:val="24"/>
          <w:lang w:eastAsia="zh-HK"/>
        </w:rPr>
        <w:t>p</w:t>
      </w:r>
      <w:r w:rsidR="004A0FE6" w:rsidRPr="00843B89">
        <w:rPr>
          <w:rFonts w:ascii="Times New Roman" w:hAnsi="Times New Roman"/>
          <w:szCs w:val="24"/>
        </w:rPr>
        <w:t xml:space="preserve">rice inserted against any </w:t>
      </w:r>
      <w:r w:rsidR="004A0FE6" w:rsidRPr="00843B89">
        <w:rPr>
          <w:rFonts w:ascii="Times New Roman" w:hAnsi="Times New Roman" w:hint="eastAsia"/>
          <w:szCs w:val="24"/>
        </w:rPr>
        <w:t>activity</w:t>
      </w:r>
      <w:r w:rsidR="004A0FE6" w:rsidRPr="00843B89">
        <w:rPr>
          <w:rFonts w:ascii="Times New Roman" w:hAnsi="Times New Roman"/>
          <w:szCs w:val="24"/>
        </w:rPr>
        <w:t xml:space="preserve"> in the </w:t>
      </w:r>
      <w:r w:rsidR="004A0FE6" w:rsidRPr="00843B89">
        <w:rPr>
          <w:rFonts w:ascii="Times New Roman" w:hAnsi="Times New Roman" w:hint="eastAsia"/>
          <w:i/>
          <w:szCs w:val="24"/>
          <w:lang w:eastAsia="zh-HK"/>
        </w:rPr>
        <w:t>a</w:t>
      </w:r>
      <w:r w:rsidR="004A0FE6" w:rsidRPr="00843B89">
        <w:rPr>
          <w:rFonts w:ascii="Times New Roman" w:hAnsi="Times New Roman"/>
          <w:i/>
          <w:szCs w:val="24"/>
        </w:rPr>
        <w:t xml:space="preserve">ctivity </w:t>
      </w:r>
      <w:r w:rsidR="004A0FE6" w:rsidRPr="00843B89">
        <w:rPr>
          <w:rFonts w:ascii="Times New Roman" w:hAnsi="Times New Roman" w:hint="eastAsia"/>
          <w:i/>
          <w:szCs w:val="24"/>
          <w:lang w:eastAsia="zh-HK"/>
        </w:rPr>
        <w:t>s</w:t>
      </w:r>
      <w:r w:rsidR="004A0FE6" w:rsidRPr="00843B89">
        <w:rPr>
          <w:rFonts w:ascii="Times New Roman" w:hAnsi="Times New Roman"/>
          <w:i/>
          <w:szCs w:val="24"/>
        </w:rPr>
        <w:t>chedule</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it shall be deemed that </w:t>
      </w:r>
      <w:r w:rsidR="004A0FE6" w:rsidRPr="00843B89">
        <w:rPr>
          <w:rFonts w:ascii="Times New Roman" w:hAnsi="Times New Roman"/>
          <w:szCs w:val="24"/>
        </w:rPr>
        <w:t xml:space="preserve">the price for the </w:t>
      </w:r>
      <w:r w:rsidR="004A0FE6" w:rsidRPr="00843B89">
        <w:rPr>
          <w:rFonts w:ascii="Times New Roman" w:hAnsi="Times New Roman" w:hint="eastAsia"/>
          <w:szCs w:val="24"/>
        </w:rPr>
        <w:t>activity</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has been allowed in prices </w:t>
      </w:r>
      <w:r w:rsidR="004A0FE6" w:rsidRPr="00843B89">
        <w:rPr>
          <w:rFonts w:ascii="Times New Roman" w:hAnsi="Times New Roman"/>
          <w:szCs w:val="24"/>
          <w:lang w:eastAsia="zh-HK"/>
        </w:rPr>
        <w:t>entered</w:t>
      </w:r>
      <w:r w:rsidR="004A0FE6" w:rsidRPr="00843B89">
        <w:rPr>
          <w:rFonts w:ascii="Times New Roman" w:hAnsi="Times New Roman" w:hint="eastAsia"/>
          <w:szCs w:val="24"/>
          <w:lang w:eastAsia="zh-HK"/>
        </w:rPr>
        <w:t xml:space="preserve"> elsewhere in </w:t>
      </w:r>
      <w:r w:rsidR="004A0FE6" w:rsidRPr="00843B89">
        <w:rPr>
          <w:rFonts w:ascii="Times New Roman" w:hAnsi="Times New Roman"/>
          <w:szCs w:val="24"/>
          <w:lang w:eastAsia="zh-HK"/>
        </w:rPr>
        <w:t>the</w:t>
      </w:r>
      <w:r w:rsidR="004A0FE6" w:rsidRPr="00843B89">
        <w:rPr>
          <w:rFonts w:ascii="Times New Roman" w:hAnsi="Times New Roman" w:hint="eastAsia"/>
          <w:szCs w:val="24"/>
          <w:lang w:eastAsia="zh-HK"/>
        </w:rPr>
        <w:t xml:space="preserve"> </w:t>
      </w:r>
      <w:r w:rsidR="004A0FE6" w:rsidRPr="00843B89">
        <w:rPr>
          <w:rFonts w:ascii="Times New Roman" w:hAnsi="Times New Roman" w:hint="eastAsia"/>
          <w:i/>
          <w:szCs w:val="24"/>
          <w:lang w:eastAsia="zh-HK"/>
        </w:rPr>
        <w:t>activity schedule</w:t>
      </w:r>
      <w:r w:rsidR="004A0FE6" w:rsidRPr="00843B89">
        <w:rPr>
          <w:rFonts w:ascii="Times New Roman" w:hAnsi="Times New Roman" w:hint="eastAsia"/>
          <w:szCs w:val="24"/>
          <w:lang w:eastAsia="zh-HK"/>
        </w:rPr>
        <w:t xml:space="preserve"> and the price shall therefore be marked as zero.</w:t>
      </w:r>
    </w:p>
    <w:p w14:paraId="1789CE2C" w14:textId="77777777" w:rsidR="004A0FE6" w:rsidRPr="00843B89" w:rsidRDefault="004A0FE6" w:rsidP="004A0FE6">
      <w:pPr>
        <w:pStyle w:val="af1"/>
        <w:rPr>
          <w:rFonts w:ascii="Times New Roman" w:hAnsi="Times New Roman"/>
          <w:szCs w:val="24"/>
        </w:rPr>
      </w:pPr>
    </w:p>
    <w:p w14:paraId="1CB73C49" w14:textId="12E9F4EF" w:rsidR="001D2715" w:rsidRPr="00843B89" w:rsidRDefault="001D2715"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are found missing, </w:t>
      </w:r>
      <w:r w:rsidR="004A0FE6" w:rsidRPr="00843B89">
        <w:rPr>
          <w:rFonts w:ascii="Times New Roman" w:hAnsi="Times New Roman"/>
          <w:szCs w:val="24"/>
          <w:lang w:eastAsia="zh-HK"/>
        </w:rPr>
        <w:t>subject to sub-paragraph (</w:t>
      </w:r>
      <w:r w:rsidR="009945DF" w:rsidRPr="00843B89">
        <w:rPr>
          <w:rFonts w:ascii="Times New Roman" w:hAnsi="Times New Roman" w:hint="eastAsia"/>
          <w:szCs w:val="24"/>
          <w:lang w:eastAsia="zh-HK"/>
        </w:rPr>
        <w:t>v</w:t>
      </w:r>
      <w:r w:rsidR="00BA70F0" w:rsidRPr="00843B89">
        <w:rPr>
          <w:rFonts w:ascii="Times New Roman" w:hAnsi="Times New Roman" w:hint="eastAsia"/>
          <w:szCs w:val="24"/>
          <w:lang w:eastAsia="zh-HK"/>
        </w:rPr>
        <w:t>i</w:t>
      </w:r>
      <w:r w:rsidR="00041B68">
        <w:rPr>
          <w:rFonts w:ascii="Times New Roman" w:hAnsi="Times New Roman"/>
          <w:szCs w:val="24"/>
          <w:lang w:eastAsia="zh-HK"/>
        </w:rPr>
        <w:t>i</w:t>
      </w:r>
      <w:r w:rsidR="004A0FE6" w:rsidRPr="00843B89">
        <w:rPr>
          <w:rFonts w:ascii="Times New Roman" w:hAnsi="Times New Roman"/>
          <w:szCs w:val="24"/>
          <w:lang w:eastAsia="zh-HK"/>
        </w:rPr>
        <w:t>) below,</w:t>
      </w:r>
      <w:r w:rsidR="004A0FE6"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Pr="00843B89">
        <w:rPr>
          <w:rFonts w:ascii="Times New Roman" w:hAnsi="Times New Roman" w:hint="eastAsia"/>
          <w:szCs w:val="24"/>
          <w:lang w:eastAsia="zh-HK"/>
        </w:rPr>
        <w:t>prices</w:t>
      </w:r>
      <w:r w:rsidRPr="00843B89">
        <w:rPr>
          <w:rFonts w:ascii="Times New Roman" w:hAnsi="Times New Roman"/>
          <w:szCs w:val="24"/>
        </w:rPr>
        <w:t xml:space="preserve"> for </w:t>
      </w:r>
      <w:r w:rsidR="00BA70F0" w:rsidRPr="00843B89">
        <w:rPr>
          <w:rFonts w:ascii="Times New Roman" w:hAnsi="Times New Roman" w:hint="eastAsia"/>
          <w:szCs w:val="24"/>
          <w:lang w:eastAsia="zh-HK"/>
        </w:rPr>
        <w:t>all</w:t>
      </w:r>
      <w:r w:rsidRPr="00843B89">
        <w:rPr>
          <w:rFonts w:ascii="Times New Roman" w:hAnsi="Times New Roman" w:hint="eastAsia"/>
          <w:szCs w:val="24"/>
          <w:lang w:eastAsia="zh-HK"/>
        </w:rPr>
        <w:t xml:space="preserve"> </w:t>
      </w:r>
      <w:r w:rsidRPr="00843B89">
        <w:rPr>
          <w:rFonts w:ascii="Times New Roman" w:hAnsi="Times New Roman" w:hint="eastAsia"/>
          <w:szCs w:val="24"/>
        </w:rPr>
        <w:t>activities</w:t>
      </w:r>
      <w:r w:rsidRPr="00843B89">
        <w:rPr>
          <w:rFonts w:ascii="Times New Roman" w:hAnsi="Times New Roman"/>
          <w:szCs w:val="24"/>
        </w:rPr>
        <w:t xml:space="preserve"> in the missing page(s) shall be marked as zero and the </w:t>
      </w:r>
      <w:r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Pr="00843B89">
        <w:rPr>
          <w:rFonts w:ascii="Times New Roman" w:hAnsi="Times New Roman" w:hint="eastAsia"/>
          <w:szCs w:val="24"/>
          <w:lang w:eastAsia="zh-HK"/>
        </w:rPr>
        <w:t>prices</w:t>
      </w:r>
      <w:r w:rsidRPr="00843B89">
        <w:rPr>
          <w:rFonts w:ascii="Times New Roman" w:hAnsi="Times New Roman"/>
          <w:szCs w:val="24"/>
        </w:rPr>
        <w:t xml:space="preserve"> entered elsewhere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00377044" w:rsidRPr="00843B89">
        <w:rPr>
          <w:rFonts w:ascii="Times New Roman" w:hAnsi="Times New Roman" w:hint="eastAsia"/>
          <w:szCs w:val="24"/>
          <w:lang w:eastAsia="zh-HK"/>
        </w:rPr>
        <w:t>.</w:t>
      </w:r>
    </w:p>
    <w:p w14:paraId="3C908F3E" w14:textId="77777777" w:rsidR="006F025A" w:rsidRPr="00843B89" w:rsidRDefault="006F025A" w:rsidP="006F025A">
      <w:pPr>
        <w:pStyle w:val="af1"/>
        <w:rPr>
          <w:rFonts w:ascii="Times New Roman" w:hAnsi="Times New Roman"/>
          <w:szCs w:val="24"/>
          <w:lang w:eastAsia="zh-HK"/>
        </w:rPr>
      </w:pPr>
    </w:p>
    <w:p w14:paraId="10D40562" w14:textId="77777777" w:rsidR="006F025A" w:rsidRPr="00843B89" w:rsidRDefault="006F025A" w:rsidP="006F025A">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00B565A2"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00B565A2"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4E37E410" w14:textId="77777777" w:rsidR="00333E62" w:rsidRPr="00843B89" w:rsidRDefault="00333E62" w:rsidP="006F025A">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F025A" w:rsidRPr="00843B89" w14:paraId="02617E70" w14:textId="77777777" w:rsidTr="00DD3B82">
        <w:tc>
          <w:tcPr>
            <w:tcW w:w="3240" w:type="dxa"/>
            <w:shd w:val="clear" w:color="auto" w:fill="auto"/>
          </w:tcPr>
          <w:p w14:paraId="5135288E"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szCs w:val="24"/>
                <w:lang w:val="en-GB"/>
              </w:rPr>
              <w:lastRenderedPageBreak/>
              <w:t xml:space="preserve">Where new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szCs w:val="24"/>
                <w:lang w:val="en-GB"/>
              </w:rPr>
              <w:t>is introduced</w:t>
            </w:r>
          </w:p>
        </w:tc>
        <w:tc>
          <w:tcPr>
            <w:tcW w:w="4410" w:type="dxa"/>
            <w:shd w:val="clear" w:color="auto" w:fill="auto"/>
          </w:tcPr>
          <w:p w14:paraId="7F61BB41" w14:textId="3D3CCACF" w:rsidR="006F025A" w:rsidRPr="00843B89" w:rsidRDefault="00430394" w:rsidP="00DD3B82">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rPr>
              <w:t xml:space="preserve"> for the new </w:t>
            </w:r>
            <w:r w:rsidR="00760754" w:rsidRPr="00843B89">
              <w:rPr>
                <w:rFonts w:ascii="Times New Roman" w:hAnsi="Times New Roman" w:hint="eastAsia"/>
                <w:szCs w:val="24"/>
                <w:lang w:val="en-GB" w:eastAsia="zh-HK"/>
              </w:rPr>
              <w:t xml:space="preserve">activity </w:t>
            </w:r>
            <w:r w:rsidR="006F025A" w:rsidRPr="00843B89">
              <w:rPr>
                <w:rFonts w:ascii="Times New Roman" w:hAnsi="Times New Roman" w:hint="eastAsia"/>
                <w:szCs w:val="24"/>
                <w:lang w:val="en-GB"/>
              </w:rPr>
              <w:t>shall be marked as zero</w:t>
            </w:r>
            <w:r w:rsidR="006F025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 xml:space="preserve">of the activity </w:t>
            </w:r>
            <w:r w:rsidR="00760754" w:rsidRPr="00843B89">
              <w:rPr>
                <w:rFonts w:ascii="Times New Roman" w:hAnsi="Times New Roman"/>
                <w:szCs w:val="24"/>
                <w:lang w:eastAsia="zh-HK"/>
              </w:rPr>
              <w:t>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deemed to have been allowed for in </w:t>
            </w:r>
            <w:r w:rsidR="00760754" w:rsidRPr="00843B89">
              <w:rPr>
                <w:rFonts w:ascii="Times New Roman" w:hAnsi="Times New Roman" w:hint="eastAsia"/>
                <w:szCs w:val="24"/>
                <w:lang w:eastAsia="zh-HK"/>
              </w:rPr>
              <w:t xml:space="preserve">prices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hint="eastAsia"/>
                <w:i/>
                <w:szCs w:val="24"/>
                <w:lang w:eastAsia="zh-HK"/>
              </w:rPr>
              <w:t>activity schedule</w:t>
            </w:r>
            <w:r w:rsidR="00760754" w:rsidRPr="00843B89">
              <w:rPr>
                <w:rFonts w:ascii="Times New Roman" w:hAnsi="Times New Roman" w:hint="eastAsia"/>
                <w:szCs w:val="24"/>
                <w:lang w:eastAsia="zh-HK"/>
              </w:rPr>
              <w:t xml:space="preserve">, </w:t>
            </w:r>
            <w:r w:rsidR="006F025A"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pre-priced by the </w:t>
            </w:r>
            <w:r w:rsidR="000B37A6" w:rsidRPr="00843B89">
              <w:rPr>
                <w:rFonts w:ascii="Times New Roman" w:hAnsi="Times New Roman"/>
                <w:i/>
                <w:color w:val="000000"/>
                <w:szCs w:val="24"/>
                <w:lang w:val="en-GB" w:eastAsia="zh-HK"/>
              </w:rPr>
              <w:t>Client</w:t>
            </w:r>
            <w:r w:rsidR="006F025A"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eastAsia="zh-HK"/>
              </w:rPr>
              <w:t xml:space="preserve"> in the addendum shall be used.</w:t>
            </w:r>
          </w:p>
          <w:p w14:paraId="6359AD7D"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486340F3" w14:textId="77777777" w:rsidTr="00DD3B82">
        <w:tc>
          <w:tcPr>
            <w:tcW w:w="3240" w:type="dxa"/>
            <w:shd w:val="clear" w:color="auto" w:fill="auto"/>
          </w:tcPr>
          <w:p w14:paraId="713C42FC"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00430394" w:rsidRPr="00843B89">
              <w:rPr>
                <w:rFonts w:ascii="Times New Roman" w:hAnsi="Times New Roman" w:hint="eastAsia"/>
                <w:szCs w:val="24"/>
                <w:lang w:val="en-GB"/>
              </w:rPr>
              <w:t>description</w:t>
            </w:r>
            <w:r w:rsidR="00430394"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2FE2B583"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00430394"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275A25A7"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179B3B49" w14:textId="77777777" w:rsidTr="00DD3B82">
        <w:tc>
          <w:tcPr>
            <w:tcW w:w="3240" w:type="dxa"/>
            <w:shd w:val="clear" w:color="auto" w:fill="auto"/>
          </w:tcPr>
          <w:p w14:paraId="22BF767B"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is deleted</w:t>
            </w:r>
          </w:p>
        </w:tc>
        <w:tc>
          <w:tcPr>
            <w:tcW w:w="4410" w:type="dxa"/>
            <w:shd w:val="clear" w:color="auto" w:fill="auto"/>
          </w:tcPr>
          <w:p w14:paraId="26311C1C"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5102654" w14:textId="77777777" w:rsidR="006F025A" w:rsidRPr="00843B89" w:rsidRDefault="006F025A" w:rsidP="00DD3B82">
            <w:pPr>
              <w:widowControl/>
              <w:jc w:val="both"/>
              <w:rPr>
                <w:rFonts w:ascii="Times New Roman" w:eastAsia="SimSun" w:hAnsi="Times New Roman"/>
                <w:szCs w:val="24"/>
                <w:lang w:val="en-GB" w:eastAsia="zh-HK"/>
              </w:rPr>
            </w:pPr>
          </w:p>
        </w:tc>
      </w:tr>
      <w:tr w:rsidR="00BA70F0" w:rsidRPr="00843B89" w14:paraId="4D4655DD" w14:textId="77777777" w:rsidTr="00DD3B82">
        <w:tc>
          <w:tcPr>
            <w:tcW w:w="3240" w:type="dxa"/>
            <w:shd w:val="clear" w:color="auto" w:fill="auto"/>
          </w:tcPr>
          <w:p w14:paraId="393E2009" w14:textId="0B0A2956"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w:t>
            </w:r>
            <w:r w:rsidR="0038333B"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1F5FBBCF"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36B4B311"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BA70F0" w:rsidRPr="00843B89" w14:paraId="0F0BF5F2" w14:textId="77777777" w:rsidTr="00DD3B82">
        <w:tc>
          <w:tcPr>
            <w:tcW w:w="3240" w:type="dxa"/>
            <w:shd w:val="clear" w:color="auto" w:fill="auto"/>
          </w:tcPr>
          <w:p w14:paraId="1E58CC17" w14:textId="1FE07367"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 for any</w:t>
            </w:r>
            <w:r w:rsidR="00AD6527">
              <w:rPr>
                <w:rFonts w:ascii="Times New Roman" w:hAnsi="Times New Roman"/>
                <w:szCs w:val="24"/>
                <w:lang w:val="en-GB" w:eastAsia="zh-HK"/>
              </w:rPr>
              <w:t xml:space="preserve">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F9A48CD"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6CE7AE05"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eastAsia="zh-HK"/>
              </w:rPr>
              <w:t>If a rate has been entered against the original item, the rate shall be adjusted to fit in with the new unit.</w:t>
            </w:r>
          </w:p>
        </w:tc>
      </w:tr>
    </w:tbl>
    <w:p w14:paraId="58E70FC4" w14:textId="77777777" w:rsidR="00377044" w:rsidRPr="00843B89" w:rsidRDefault="00377044" w:rsidP="00377044">
      <w:pPr>
        <w:pStyle w:val="af1"/>
        <w:rPr>
          <w:rFonts w:ascii="Times New Roman" w:hAnsi="Times New Roman"/>
          <w:szCs w:val="24"/>
          <w:lang w:eastAsia="zh-HK"/>
        </w:rPr>
      </w:pPr>
    </w:p>
    <w:p w14:paraId="3354BDA7" w14:textId="603D2B3C" w:rsidR="001D2715"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904E27"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w:t>
      </w:r>
    </w:p>
    <w:p w14:paraId="54FC7547" w14:textId="77777777" w:rsidR="004A0FE6" w:rsidRPr="00843B89" w:rsidRDefault="004A0FE6" w:rsidP="004A0FE6">
      <w:pPr>
        <w:pStyle w:val="af1"/>
        <w:rPr>
          <w:rFonts w:ascii="Times New Roman" w:hAnsi="Times New Roman"/>
          <w:szCs w:val="24"/>
          <w:lang w:eastAsia="zh-HK"/>
        </w:rPr>
      </w:pPr>
    </w:p>
    <w:p w14:paraId="742BF4D0" w14:textId="77777777" w:rsidR="004A0FE6"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Where the total of the prices of the additional </w:t>
      </w:r>
      <w:r w:rsidRPr="00843B89">
        <w:rPr>
          <w:rFonts w:ascii="Times New Roman" w:hAnsi="Times New Roman" w:hint="eastAsia"/>
          <w:szCs w:val="24"/>
          <w:lang w:eastAsia="zh-HK"/>
        </w:rPr>
        <w:t xml:space="preserve">activities </w:t>
      </w:r>
      <w:r w:rsidRPr="00843B89">
        <w:rPr>
          <w:rFonts w:ascii="Times New Roman" w:hAnsi="Times New Roman"/>
          <w:szCs w:val="24"/>
        </w:rPr>
        <w:t xml:space="preserve">in </w:t>
      </w:r>
      <w:r w:rsidR="009945DF" w:rsidRPr="00843B89">
        <w:rPr>
          <w:rFonts w:ascii="Times New Roman" w:hAnsi="Times New Roman" w:hint="eastAsia"/>
          <w:szCs w:val="24"/>
          <w:lang w:eastAsia="zh-HK"/>
        </w:rPr>
        <w:t xml:space="preserve">any </w:t>
      </w:r>
      <w:r w:rsidRPr="00843B89">
        <w:rPr>
          <w:rFonts w:ascii="Times New Roman" w:hAnsi="Times New Roman" w:hint="eastAsia"/>
          <w:szCs w:val="24"/>
          <w:lang w:eastAsia="zh-HK"/>
        </w:rPr>
        <w:t xml:space="preserve">schedule of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N</w:t>
      </w:r>
      <w:r w:rsidRPr="00843B89">
        <w:rPr>
          <w:rFonts w:ascii="Times New Roman" w:hAnsi="Times New Roman"/>
          <w:szCs w:val="24"/>
        </w:rPr>
        <w:t xml:space="preserve">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to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entered by the tenderer exceeds </w:t>
      </w:r>
      <w:r w:rsidR="00A8517F" w:rsidRPr="00843B89">
        <w:rPr>
          <w:rFonts w:ascii="Times New Roman" w:hAnsi="Times New Roman" w:hint="eastAsia"/>
          <w:szCs w:val="24"/>
          <w:lang w:eastAsia="zh-HK"/>
        </w:rPr>
        <w:t>[</w:t>
      </w:r>
      <w:r w:rsidRPr="00843B89">
        <w:rPr>
          <w:rFonts w:ascii="Times New Roman" w:hAnsi="Times New Roman"/>
          <w:szCs w:val="24"/>
        </w:rPr>
        <w:t>10</w:t>
      </w:r>
      <w:proofErr w:type="gramStart"/>
      <w:r w:rsidRPr="00843B89">
        <w:rPr>
          <w:rFonts w:ascii="Times New Roman" w:hAnsi="Times New Roman"/>
          <w:szCs w:val="24"/>
        </w:rPr>
        <w:t>%</w:t>
      </w:r>
      <w:r w:rsidR="00A8517F" w:rsidRPr="00843B89">
        <w:rPr>
          <w:rFonts w:ascii="Times New Roman" w:hAnsi="Times New Roman" w:hint="eastAsia"/>
          <w:szCs w:val="24"/>
          <w:lang w:eastAsia="zh-HK"/>
        </w:rPr>
        <w:t>]^</w:t>
      </w:r>
      <w:proofErr w:type="gramEnd"/>
      <w:r w:rsidRPr="00843B89">
        <w:rPr>
          <w:rFonts w:ascii="Times New Roman" w:hAnsi="Times New Roman"/>
          <w:szCs w:val="24"/>
        </w:rPr>
        <w:t xml:space="preserve"> of the total of the prices for that </w:t>
      </w:r>
      <w:r w:rsidR="009945DF" w:rsidRPr="00843B89">
        <w:rPr>
          <w:rFonts w:ascii="Times New Roman" w:hAnsi="Times New Roman" w:hint="eastAsia"/>
          <w:szCs w:val="24"/>
          <w:lang w:eastAsia="zh-HK"/>
        </w:rPr>
        <w:t>s</w:t>
      </w:r>
      <w:r w:rsidRPr="00843B89">
        <w:rPr>
          <w:rFonts w:ascii="Times New Roman" w:hAnsi="Times New Roman"/>
          <w:szCs w:val="24"/>
        </w:rPr>
        <w:t>chedule, the total of the prices</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of the additional </w:t>
      </w:r>
      <w:r w:rsidR="009945DF" w:rsidRPr="00843B89">
        <w:rPr>
          <w:rFonts w:ascii="Times New Roman" w:hAnsi="Times New Roman" w:hint="eastAsia"/>
          <w:szCs w:val="24"/>
          <w:lang w:eastAsia="zh-HK"/>
        </w:rPr>
        <w:t>activities</w:t>
      </w:r>
      <w:r w:rsidRPr="00843B89">
        <w:rPr>
          <w:rFonts w:ascii="Times New Roman" w:hAnsi="Times New Roman"/>
          <w:szCs w:val="24"/>
        </w:rPr>
        <w:t xml:space="preserve"> in the respective </w:t>
      </w:r>
      <w:r w:rsidR="009945DF" w:rsidRPr="00843B89">
        <w:rPr>
          <w:rFonts w:ascii="Times New Roman" w:hAnsi="Times New Roman" w:hint="eastAsia"/>
          <w:szCs w:val="24"/>
          <w:lang w:eastAsia="zh-HK"/>
        </w:rPr>
        <w:t>s</w:t>
      </w:r>
      <w:r w:rsidRPr="00843B89">
        <w:rPr>
          <w:rFonts w:ascii="Times New Roman" w:hAnsi="Times New Roman"/>
          <w:szCs w:val="24"/>
        </w:rPr>
        <w:t>chedule</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shall be corrected to the equivalent </w:t>
      </w:r>
      <w:r w:rsidR="009945DF" w:rsidRPr="00843B89">
        <w:rPr>
          <w:rFonts w:ascii="Times New Roman" w:hAnsi="Times New Roman" w:hint="eastAsia"/>
          <w:szCs w:val="24"/>
          <w:lang w:eastAsia="zh-HK"/>
        </w:rPr>
        <w:t xml:space="preserve">value </w:t>
      </w:r>
      <w:r w:rsidRPr="00843B89">
        <w:rPr>
          <w:rFonts w:ascii="Times New Roman" w:hAnsi="Times New Roman"/>
          <w:szCs w:val="24"/>
        </w:rPr>
        <w:t xml:space="preserve">of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prices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The difference between the corrected prices and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entered by the tenderer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shall then be distributed to </w:t>
      </w:r>
      <w:r w:rsidR="009945DF" w:rsidRPr="00843B89">
        <w:rPr>
          <w:rFonts w:ascii="Times New Roman" w:hAnsi="Times New Roman" w:hint="eastAsia"/>
          <w:szCs w:val="24"/>
          <w:lang w:eastAsia="zh-HK"/>
        </w:rPr>
        <w:t xml:space="preserve">all </w:t>
      </w:r>
      <w:r w:rsidRPr="00843B89">
        <w:rPr>
          <w:rFonts w:ascii="Times New Roman" w:hAnsi="Times New Roman" w:hint="eastAsia"/>
          <w:szCs w:val="24"/>
        </w:rPr>
        <w:t>activities</w:t>
      </w:r>
      <w:r w:rsidRPr="00843B89">
        <w:rPr>
          <w:rFonts w:ascii="Times New Roman" w:hAnsi="Times New Roman"/>
          <w:szCs w:val="24"/>
        </w:rPr>
        <w:t xml:space="preserve"> in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in proportion according to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of those </w:t>
      </w:r>
      <w:r w:rsidRPr="00843B89">
        <w:rPr>
          <w:rFonts w:ascii="Times New Roman" w:hAnsi="Times New Roman" w:hint="eastAsia"/>
          <w:szCs w:val="24"/>
        </w:rPr>
        <w:t>activities</w:t>
      </w:r>
      <w:r w:rsidRPr="00843B89">
        <w:rPr>
          <w:rFonts w:ascii="Times New Roman" w:hAnsi="Times New Roman"/>
          <w:szCs w:val="24"/>
        </w:rPr>
        <w:t xml:space="preserve"> </w:t>
      </w:r>
      <w:r w:rsidR="009945DF" w:rsidRPr="00843B89">
        <w:rPr>
          <w:rFonts w:ascii="Times New Roman" w:hAnsi="Times New Roman" w:hint="eastAsia"/>
          <w:szCs w:val="24"/>
          <w:lang w:eastAsia="zh-HK"/>
        </w:rPr>
        <w:t>entered</w:t>
      </w:r>
      <w:r w:rsidRPr="00843B89">
        <w:rPr>
          <w:rFonts w:ascii="Times New Roman" w:hAnsi="Times New Roman"/>
          <w:szCs w:val="24"/>
        </w:rPr>
        <w:t xml:space="preserve"> by the tenderer</w:t>
      </w:r>
      <w:r w:rsidR="009945DF"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 xml:space="preserve"> [Optional]</w:t>
      </w:r>
    </w:p>
    <w:p w14:paraId="555BCF77" w14:textId="77777777" w:rsidR="00500606" w:rsidRPr="00843B89" w:rsidRDefault="00500606" w:rsidP="00500606">
      <w:pPr>
        <w:widowControl/>
        <w:tabs>
          <w:tab w:val="left" w:pos="735"/>
        </w:tabs>
        <w:ind w:left="735"/>
        <w:jc w:val="both"/>
        <w:rPr>
          <w:rFonts w:ascii="Times New Roman" w:hAnsi="Times New Roman"/>
          <w:szCs w:val="24"/>
          <w:lang w:eastAsia="zh-HK"/>
        </w:rPr>
      </w:pPr>
    </w:p>
    <w:p w14:paraId="3E32E478" w14:textId="77777777" w:rsidR="009945DF" w:rsidRPr="00843B89" w:rsidRDefault="009945D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schedule reference.</w:t>
      </w:r>
    </w:p>
    <w:p w14:paraId="41739A13" w14:textId="77777777" w:rsidR="00A8517F" w:rsidRPr="00843B89" w:rsidRDefault="00A8517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w:t>
      </w:r>
      <w:r w:rsidR="00090DF7" w:rsidRPr="00843B89">
        <w:rPr>
          <w:rFonts w:ascii="Times New Roman" w:hAnsi="Times New Roman" w:hint="eastAsia"/>
          <w:szCs w:val="24"/>
          <w:lang w:eastAsia="zh-HK"/>
        </w:rPr>
        <w:t xml:space="preserve"> specific consideration</w:t>
      </w:r>
      <w:r w:rsidRPr="00843B89">
        <w:rPr>
          <w:rFonts w:ascii="Times New Roman" w:hAnsi="Times New Roman" w:hint="eastAsia"/>
          <w:szCs w:val="24"/>
          <w:lang w:eastAsia="zh-HK"/>
        </w:rPr>
        <w:t>.</w:t>
      </w:r>
    </w:p>
    <w:p w14:paraId="0AEA9383" w14:textId="77777777" w:rsidR="009945DF" w:rsidRPr="00843B89" w:rsidRDefault="009945DF" w:rsidP="00500606">
      <w:pPr>
        <w:widowControl/>
        <w:tabs>
          <w:tab w:val="left" w:pos="735"/>
        </w:tabs>
        <w:ind w:left="735"/>
        <w:jc w:val="both"/>
        <w:rPr>
          <w:rFonts w:ascii="Times New Roman" w:hAnsi="Times New Roman"/>
          <w:szCs w:val="24"/>
          <w:lang w:eastAsia="zh-HK"/>
        </w:rPr>
      </w:pPr>
    </w:p>
    <w:p w14:paraId="6429BC70"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009945DF"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009945DF" w:rsidRPr="00843B89">
        <w:rPr>
          <w:rFonts w:ascii="Times New Roman" w:hAnsi="Times New Roman" w:hint="eastAsia"/>
          <w:szCs w:val="24"/>
          <w:lang w:eastAsia="zh-HK"/>
        </w:rPr>
        <w:t xml:space="preserve"> above</w:t>
      </w:r>
      <w:r w:rsidR="00680A91" w:rsidRPr="00843B89">
        <w:rPr>
          <w:rFonts w:ascii="Times New Roman" w:hAnsi="Times New Roman" w:hint="eastAsia"/>
          <w:szCs w:val="24"/>
        </w:rPr>
        <w:t>,</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302F0934"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1780D4AD" w14:textId="77777777" w:rsidR="009945DF"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009945DF" w:rsidRPr="00843B89">
        <w:rPr>
          <w:rFonts w:ascii="Times New Roman" w:hAnsi="Times New Roman" w:hint="eastAsia"/>
          <w:szCs w:val="24"/>
        </w:rPr>
        <w:t xml:space="preserve">he tendered total of the Prices </w:t>
      </w:r>
      <w:r w:rsidR="009945DF" w:rsidRPr="00843B89">
        <w:rPr>
          <w:rFonts w:ascii="Times New Roman" w:hAnsi="Times New Roman"/>
          <w:szCs w:val="24"/>
        </w:rPr>
        <w:t xml:space="preserve">stated in the Form of Tender </w:t>
      </w:r>
      <w:r w:rsidR="009945DF" w:rsidRPr="00843B89">
        <w:rPr>
          <w:rFonts w:ascii="Times New Roman" w:hAnsi="Times New Roman" w:hint="eastAsia"/>
          <w:szCs w:val="24"/>
        </w:rPr>
        <w:t xml:space="preserve">minus </w:t>
      </w:r>
      <w:r w:rsidR="009945DF" w:rsidRPr="00843B89">
        <w:rPr>
          <w:rFonts w:ascii="Times New Roman" w:hAnsi="Times New Roman"/>
          <w:szCs w:val="24"/>
        </w:rPr>
        <w:t>the</w:t>
      </w:r>
      <w:r w:rsidR="009945DF" w:rsidRPr="00843B89">
        <w:rPr>
          <w:rFonts w:ascii="Times New Roman" w:hAnsi="Times New Roman" w:hint="eastAsia"/>
          <w:szCs w:val="24"/>
        </w:rPr>
        <w:t xml:space="preserve"> total of</w:t>
      </w:r>
      <w:r w:rsidR="009945DF" w:rsidRPr="00843B89">
        <w:rPr>
          <w:rFonts w:ascii="Times New Roman" w:hAnsi="Times New Roman" w:hint="eastAsia"/>
          <w:szCs w:val="24"/>
          <w:lang w:eastAsia="zh-HK"/>
        </w:rPr>
        <w:t xml:space="preserve"> the prices for </w:t>
      </w:r>
      <w:r w:rsidRPr="00843B89">
        <w:rPr>
          <w:rFonts w:ascii="Times New Roman" w:hAnsi="Times New Roman" w:hint="eastAsia"/>
          <w:szCs w:val="24"/>
          <w:lang w:eastAsia="zh-HK"/>
        </w:rPr>
        <w:t xml:space="preserve">any </w:t>
      </w:r>
      <w:r w:rsidR="009945DF" w:rsidRPr="00843B89">
        <w:rPr>
          <w:rFonts w:ascii="Times New Roman" w:hAnsi="Times New Roman" w:hint="eastAsia"/>
          <w:szCs w:val="24"/>
        </w:rPr>
        <w:t>pre-priced activities,</w:t>
      </w:r>
      <w:r w:rsidRPr="00843B89">
        <w:rPr>
          <w:rFonts w:ascii="Times New Roman" w:hAnsi="Times New Roman" w:hint="eastAsia"/>
          <w:szCs w:val="24"/>
          <w:lang w:eastAsia="zh-HK"/>
        </w:rPr>
        <w:t xml:space="preserve"> and</w:t>
      </w:r>
    </w:p>
    <w:p w14:paraId="446BC0F2" w14:textId="77777777" w:rsidR="00FA1F74" w:rsidRPr="00843B89" w:rsidRDefault="00FA1F74" w:rsidP="00FA1F74">
      <w:pPr>
        <w:widowControl/>
        <w:tabs>
          <w:tab w:val="left" w:pos="735"/>
        </w:tabs>
        <w:ind w:left="1455"/>
        <w:jc w:val="both"/>
        <w:rPr>
          <w:rFonts w:ascii="Times New Roman" w:hAnsi="Times New Roman"/>
          <w:szCs w:val="24"/>
          <w:lang w:eastAsia="zh-HK"/>
        </w:rPr>
      </w:pPr>
    </w:p>
    <w:p w14:paraId="74D5E46B" w14:textId="77777777" w:rsidR="00FA1F74"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schedules of </w:t>
      </w:r>
      <w:r w:rsidRPr="00843B89">
        <w:rPr>
          <w:rFonts w:ascii="Times New Roman" w:hAnsi="Times New Roman"/>
          <w:szCs w:val="24"/>
          <w:lang w:eastAsia="zh-HK"/>
        </w:rPr>
        <w:t xml:space="preserve">the </w:t>
      </w:r>
      <w:r w:rsidRPr="00843B89">
        <w:rPr>
          <w:rFonts w:ascii="Times New Roman" w:hAnsi="Times New Roman" w:hint="eastAsia"/>
          <w:i/>
          <w:szCs w:val="24"/>
          <w:lang w:eastAsia="zh-HK"/>
        </w:rPr>
        <w:t>activity</w:t>
      </w:r>
      <w:r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szCs w:val="24"/>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the prices for any </w:t>
      </w:r>
      <w:r w:rsidRPr="00843B89">
        <w:rPr>
          <w:rFonts w:ascii="Times New Roman" w:hAnsi="Times New Roman" w:hint="eastAsia"/>
          <w:szCs w:val="24"/>
        </w:rPr>
        <w:t>pre-priced activities</w:t>
      </w:r>
    </w:p>
    <w:p w14:paraId="4CA8DB46"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04F0F6C2" w14:textId="77777777" w:rsidR="00192B50" w:rsidRPr="00843B89" w:rsidRDefault="00192B50" w:rsidP="008A1ACA">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proofErr w:type="spellStart"/>
      <w:r w:rsidR="00FA1F74" w:rsidRPr="00843B89">
        <w:rPr>
          <w:rFonts w:ascii="Times New Roman" w:hAnsi="Times New Roman" w:hint="eastAsia"/>
          <w:szCs w:val="24"/>
          <w:lang w:eastAsia="zh-HK"/>
        </w:rPr>
        <w:t>i</w:t>
      </w:r>
      <w:proofErr w:type="spellEnd"/>
      <w:r w:rsidRPr="00843B89">
        <w:rPr>
          <w:rFonts w:ascii="Times New Roman" w:hAnsi="Times New Roman" w:hint="eastAsia"/>
          <w:szCs w:val="24"/>
        </w:rPr>
        <w:t>) is greater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proofErr w:type="spellStart"/>
      <w:r w:rsidR="00FA1F74" w:rsidRPr="00843B89">
        <w:rPr>
          <w:rFonts w:ascii="Times New Roman" w:hAnsi="Times New Roman" w:hint="eastAsia"/>
          <w:szCs w:val="24"/>
          <w:lang w:eastAsia="zh-HK"/>
        </w:rPr>
        <w:t>i</w:t>
      </w:r>
      <w:proofErr w:type="spellEnd"/>
      <w:r w:rsidRPr="00843B89">
        <w:rPr>
          <w:rFonts w:ascii="Times New Roman" w:hAnsi="Times New Roman" w:hint="eastAsia"/>
          <w:szCs w:val="24"/>
        </w:rPr>
        <w:t>) is less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w:t>
      </w:r>
    </w:p>
    <w:p w14:paraId="2B371A4A" w14:textId="77777777" w:rsidR="0040577F" w:rsidRPr="00843B89" w:rsidRDefault="0040577F" w:rsidP="006F2CF7">
      <w:pPr>
        <w:widowControl/>
        <w:tabs>
          <w:tab w:val="left" w:pos="735"/>
        </w:tabs>
        <w:jc w:val="both"/>
        <w:rPr>
          <w:rFonts w:ascii="Times New Roman" w:hAnsi="Times New Roman"/>
          <w:szCs w:val="24"/>
          <w:lang w:eastAsia="zh-HK"/>
        </w:rPr>
      </w:pPr>
    </w:p>
    <w:p w14:paraId="7BF849FE" w14:textId="77777777" w:rsidR="00192B50" w:rsidRPr="00843B89" w:rsidRDefault="00FA1F74"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00192B50"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00192B50" w:rsidRPr="00843B89">
        <w:rPr>
          <w:rFonts w:ascii="Times New Roman" w:hAnsi="Times New Roman" w:hint="eastAsia"/>
          <w:szCs w:val="24"/>
        </w:rPr>
        <w:t xml:space="preserve">be applied to the tendered </w:t>
      </w:r>
      <w:r w:rsidRPr="00843B89">
        <w:rPr>
          <w:rFonts w:ascii="Times New Roman" w:hAnsi="Times New Roman" w:hint="eastAsia"/>
          <w:szCs w:val="24"/>
          <w:lang w:eastAsia="zh-HK"/>
        </w:rPr>
        <w:t>p</w:t>
      </w:r>
      <w:r w:rsidR="00192B50" w:rsidRPr="00843B89">
        <w:rPr>
          <w:rFonts w:ascii="Times New Roman" w:hAnsi="Times New Roman" w:hint="eastAsia"/>
          <w:szCs w:val="24"/>
        </w:rPr>
        <w:t xml:space="preserve">rices including those corrected under </w:t>
      </w:r>
      <w:r w:rsidRPr="00843B89">
        <w:rPr>
          <w:rFonts w:ascii="Times New Roman" w:hAnsi="Times New Roman" w:hint="eastAsia"/>
          <w:szCs w:val="24"/>
          <w:lang w:eastAsia="zh-HK"/>
        </w:rPr>
        <w:t xml:space="preserve">paragraph </w:t>
      </w:r>
      <w:r w:rsidR="00192B50" w:rsidRPr="00843B89">
        <w:rPr>
          <w:rFonts w:ascii="Times New Roman" w:hAnsi="Times New Roman" w:hint="eastAsia"/>
          <w:szCs w:val="24"/>
        </w:rPr>
        <w:t>2</w:t>
      </w:r>
      <w:r w:rsidR="00192B50" w:rsidRPr="00843B89">
        <w:rPr>
          <w:rFonts w:ascii="Times New Roman" w:hAnsi="Times New Roman"/>
          <w:szCs w:val="24"/>
        </w:rPr>
        <w:t>.</w:t>
      </w:r>
      <w:r w:rsidR="00192B50" w:rsidRPr="00843B89">
        <w:rPr>
          <w:rFonts w:ascii="Times New Roman" w:hAnsi="Times New Roman" w:hint="eastAsia"/>
          <w:szCs w:val="24"/>
        </w:rPr>
        <w:t>2</w:t>
      </w:r>
      <w:r w:rsidR="00192B50" w:rsidRPr="00843B89">
        <w:rPr>
          <w:rFonts w:ascii="Times New Roman" w:hAnsi="Times New Roman"/>
          <w:szCs w:val="24"/>
        </w:rPr>
        <w:t xml:space="preserve"> </w:t>
      </w:r>
      <w:r w:rsidR="00192B50" w:rsidRPr="00843B89">
        <w:rPr>
          <w:rFonts w:ascii="Times New Roman" w:hAnsi="Times New Roman" w:hint="eastAsia"/>
          <w:szCs w:val="24"/>
        </w:rPr>
        <w:t xml:space="preserve">but </w:t>
      </w:r>
      <w:r w:rsidR="00192B50" w:rsidRPr="00843B89">
        <w:rPr>
          <w:rFonts w:ascii="Times New Roman" w:hAnsi="Times New Roman"/>
          <w:szCs w:val="24"/>
        </w:rPr>
        <w:t>excludin</w:t>
      </w:r>
      <w:r w:rsidR="00192B50" w:rsidRPr="00843B89">
        <w:rPr>
          <w:rFonts w:ascii="Times New Roman" w:hAnsi="Times New Roman" w:hint="eastAsia"/>
          <w:szCs w:val="24"/>
        </w:rPr>
        <w:t>g all pre-priced activities.</w:t>
      </w:r>
    </w:p>
    <w:p w14:paraId="7F3B8F8E" w14:textId="77777777" w:rsidR="00FA1F74" w:rsidRPr="00843B89" w:rsidRDefault="00FA1F74" w:rsidP="006F2CF7">
      <w:pPr>
        <w:widowControl/>
        <w:tabs>
          <w:tab w:val="left" w:pos="735"/>
        </w:tabs>
        <w:jc w:val="both"/>
        <w:rPr>
          <w:rFonts w:ascii="Times New Roman" w:hAnsi="Times New Roman"/>
          <w:szCs w:val="24"/>
          <w:lang w:eastAsia="zh-HK"/>
        </w:rPr>
      </w:pPr>
    </w:p>
    <w:p w14:paraId="2736E6AD" w14:textId="77777777" w:rsidR="00473802" w:rsidRPr="002D2972" w:rsidRDefault="00473802" w:rsidP="00C27543">
      <w:pPr>
        <w:widowControl/>
        <w:numPr>
          <w:ilvl w:val="1"/>
          <w:numId w:val="3"/>
        </w:numPr>
        <w:tabs>
          <w:tab w:val="clear" w:pos="360"/>
          <w:tab w:val="num" w:pos="709"/>
          <w:tab w:val="left" w:pos="735"/>
        </w:tabs>
        <w:ind w:left="709" w:hanging="709"/>
        <w:jc w:val="both"/>
        <w:rPr>
          <w:ins w:id="0" w:author="WONG Ho Yeung Jason" w:date="2024-04-19T11:13:00Z"/>
          <w:rFonts w:ascii="Times New Roman" w:hAnsi="Times New Roman"/>
          <w:szCs w:val="24"/>
        </w:rPr>
      </w:pPr>
      <w:ins w:id="1" w:author="WONG Ho Yeung Jason" w:date="2024-04-19T11:13:00Z">
        <w:r w:rsidRPr="002D2972">
          <w:rPr>
            <w:rFonts w:ascii="Times New Roman" w:hAnsi="Times New Roman" w:hint="eastAsia"/>
            <w:szCs w:val="24"/>
            <w:lang w:eastAsia="zh-HK"/>
          </w:rPr>
          <w:t>A</w:t>
        </w:r>
        <w:r w:rsidRPr="002D2972">
          <w:rPr>
            <w:rFonts w:ascii="Times New Roman" w:hAnsi="Times New Roman"/>
            <w:szCs w:val="24"/>
          </w:rPr>
          <w:t xml:space="preserve">fter application of </w:t>
        </w:r>
        <w:r w:rsidRPr="002D2972">
          <w:rPr>
            <w:rFonts w:ascii="Times New Roman" w:hAnsi="Times New Roman" w:hint="eastAsia"/>
            <w:szCs w:val="24"/>
            <w:lang w:eastAsia="zh-HK"/>
          </w:rPr>
          <w:t xml:space="preserve">paragraphs 2.1 to </w:t>
        </w:r>
        <w:r w:rsidRPr="002D2972">
          <w:rPr>
            <w:rFonts w:ascii="Times New Roman" w:hAnsi="Times New Roman"/>
            <w:szCs w:val="24"/>
            <w:lang w:eastAsia="zh-HK"/>
          </w:rPr>
          <w:t>2.4</w:t>
        </w:r>
        <w:r w:rsidRPr="002D2972">
          <w:rPr>
            <w:rFonts w:ascii="Times New Roman" w:hAnsi="Times New Roman" w:hint="eastAsia"/>
            <w:szCs w:val="24"/>
            <w:lang w:eastAsia="zh-HK"/>
          </w:rPr>
          <w:t xml:space="preserve"> above</w:t>
        </w:r>
        <w:r w:rsidRPr="002D2972">
          <w:rPr>
            <w:rFonts w:ascii="Times New Roman" w:hAnsi="Times New Roman"/>
            <w:szCs w:val="24"/>
          </w:rPr>
          <w:t xml:space="preserve">, </w:t>
        </w:r>
        <w:r w:rsidRPr="002D2972">
          <w:rPr>
            <w:rFonts w:ascii="Times New Roman" w:hAnsi="Times New Roman"/>
            <w:szCs w:val="24"/>
            <w:lang w:eastAsia="zh-HK"/>
          </w:rPr>
          <w:t>if Schedule No. [X]</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contains additional activities which are not related to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works, the prices of those additional activities not related to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works shall be deducted from the total of the prices for Schedule No. [X]**.  The difference between the corrected total of prices and the total of the prices before adjustment for Schedule No. [X]</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shall then be distributed to other activities in all schedules of the activity schedule, except for Schedule No. [X]</w:t>
        </w:r>
        <w:r w:rsidRPr="002D2972">
          <w:rPr>
            <w:rFonts w:ascii="Times New Roman" w:hAnsi="Times New Roman"/>
            <w:szCs w:val="24"/>
            <w:vertAlign w:val="superscript"/>
            <w:lang w:eastAsia="zh-HK"/>
          </w:rPr>
          <w:t xml:space="preserve">** </w:t>
        </w:r>
        <w:proofErr w:type="gramStart"/>
        <w:r w:rsidRPr="002D2972">
          <w:rPr>
            <w:rFonts w:ascii="Times New Roman" w:hAnsi="Times New Roman"/>
            <w:szCs w:val="24"/>
            <w:vertAlign w:val="superscript"/>
            <w:lang w:eastAsia="zh-HK"/>
          </w:rPr>
          <w:t>#</w:t>
        </w:r>
        <w:r w:rsidRPr="002D2972">
          <w:rPr>
            <w:rFonts w:ascii="Times New Roman" w:hAnsi="Times New Roman"/>
            <w:szCs w:val="24"/>
            <w:lang w:eastAsia="zh-HK"/>
          </w:rPr>
          <w:t>[</w:t>
        </w:r>
        <w:proofErr w:type="gramEnd"/>
        <w:r w:rsidRPr="002D2972">
          <w:rPr>
            <w:rFonts w:ascii="Times New Roman" w:hAnsi="Times New Roman"/>
            <w:szCs w:val="24"/>
            <w:lang w:eastAsia="zh-HK"/>
          </w:rPr>
          <w:t>and [Y]</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and those pre-priced activities, in proportion according to the prices of those activities before application of this rule.  Those additional activities not related to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works shall be deleted and their prices shall be deemed to have been allowed for in elsewhere in the activity schedule. [</w:t>
        </w:r>
        <w:r w:rsidRPr="002D2972">
          <w:rPr>
            <w:rFonts w:ascii="Times New Roman" w:hAnsi="Times New Roman"/>
            <w:i/>
            <w:szCs w:val="24"/>
            <w:lang w:eastAsia="zh-HK"/>
          </w:rPr>
          <w:t xml:space="preserve">Clause for adoption of milestone payment of </w:t>
        </w:r>
        <w:proofErr w:type="spellStart"/>
        <w:r w:rsidRPr="002D2972">
          <w:rPr>
            <w:rFonts w:ascii="Times New Roman" w:hAnsi="Times New Roman"/>
            <w:i/>
            <w:szCs w:val="24"/>
            <w:lang w:eastAsia="zh-HK"/>
          </w:rPr>
          <w:t>MiC</w:t>
        </w:r>
        <w:proofErr w:type="spellEnd"/>
        <w:r w:rsidRPr="002D2972">
          <w:rPr>
            <w:rFonts w:ascii="Times New Roman" w:hAnsi="Times New Roman"/>
            <w:i/>
            <w:szCs w:val="24"/>
            <w:lang w:eastAsia="zh-HK"/>
          </w:rPr>
          <w:t xml:space="preserve"> works</w:t>
        </w:r>
        <w:r w:rsidRPr="002D2972">
          <w:rPr>
            <w:rFonts w:ascii="Times New Roman" w:hAnsi="Times New Roman"/>
            <w:szCs w:val="24"/>
            <w:lang w:eastAsia="zh-HK"/>
          </w:rPr>
          <w:t>]</w:t>
        </w:r>
      </w:ins>
    </w:p>
    <w:p w14:paraId="0AA9CDBA" w14:textId="6F2FA627" w:rsidR="00473802" w:rsidRPr="002D2972" w:rsidRDefault="00473802" w:rsidP="00473802">
      <w:pPr>
        <w:pStyle w:val="af1"/>
        <w:rPr>
          <w:ins w:id="2" w:author="WONG Ho Yeung Jason" w:date="2024-04-19T11:13:00Z"/>
          <w:rFonts w:ascii="Times New Roman" w:hAnsi="Times New Roman"/>
          <w:szCs w:val="24"/>
          <w:lang w:eastAsia="zh-HK"/>
        </w:rPr>
      </w:pPr>
    </w:p>
    <w:p w14:paraId="68DD0806" w14:textId="77777777" w:rsidR="00473802" w:rsidRPr="002D2972" w:rsidRDefault="00473802" w:rsidP="00473802">
      <w:pPr>
        <w:widowControl/>
        <w:tabs>
          <w:tab w:val="left" w:pos="735"/>
        </w:tabs>
        <w:ind w:leftChars="295" w:left="708"/>
        <w:jc w:val="both"/>
        <w:rPr>
          <w:ins w:id="3" w:author="WONG Ho Yeung Jason" w:date="2024-04-19T11:14:00Z"/>
          <w:rFonts w:ascii="Times New Roman" w:hAnsi="Times New Roman"/>
          <w:szCs w:val="24"/>
          <w:lang w:eastAsia="zh-HK"/>
        </w:rPr>
      </w:pPr>
      <w:ins w:id="4" w:author="WONG Ho Yeung Jason" w:date="2024-04-19T11:14:00Z">
        <w:r w:rsidRPr="002D2972">
          <w:rPr>
            <w:rFonts w:ascii="Times New Roman" w:hAnsi="Times New Roman"/>
            <w:szCs w:val="24"/>
            <w:lang w:eastAsia="zh-HK"/>
          </w:rPr>
          <w:t xml:space="preserve">** Please insert the Schedule No. X and Y for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and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respectively</w:t>
        </w:r>
      </w:ins>
    </w:p>
    <w:p w14:paraId="0289CBC4" w14:textId="77777777" w:rsidR="00473802" w:rsidRPr="002D2972" w:rsidRDefault="00473802" w:rsidP="00473802">
      <w:pPr>
        <w:widowControl/>
        <w:tabs>
          <w:tab w:val="left" w:pos="735"/>
        </w:tabs>
        <w:ind w:leftChars="295" w:left="708"/>
        <w:jc w:val="both"/>
        <w:rPr>
          <w:ins w:id="5" w:author="WONG Ho Yeung Jason" w:date="2024-04-19T11:14:00Z"/>
          <w:rFonts w:ascii="Times New Roman" w:hAnsi="Times New Roman"/>
          <w:szCs w:val="24"/>
          <w:lang w:eastAsia="zh-HK"/>
        </w:rPr>
      </w:pPr>
      <w:ins w:id="6" w:author="WONG Ho Yeung Jason" w:date="2024-04-19T11:14:00Z">
        <w:r w:rsidRPr="002D2972">
          <w:rPr>
            <w:rFonts w:ascii="Times New Roman" w:hAnsi="Times New Roman"/>
            <w:szCs w:val="24"/>
            <w:lang w:eastAsia="zh-HK"/>
          </w:rPr>
          <w:t xml:space="preserve">#  delete if there is no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involved</w:t>
        </w:r>
      </w:ins>
    </w:p>
    <w:p w14:paraId="68A83448" w14:textId="77777777" w:rsidR="00473802" w:rsidRPr="002D2972" w:rsidRDefault="00473802" w:rsidP="00473802">
      <w:pPr>
        <w:pStyle w:val="af1"/>
        <w:rPr>
          <w:ins w:id="7" w:author="WONG Ho Yeung Jason" w:date="2024-04-19T11:13:00Z"/>
          <w:rFonts w:ascii="Times New Roman" w:hAnsi="Times New Roman"/>
          <w:szCs w:val="24"/>
          <w:lang w:eastAsia="zh-HK"/>
        </w:rPr>
      </w:pPr>
    </w:p>
    <w:p w14:paraId="17B0B986" w14:textId="2B5CDCEA" w:rsidR="00473802" w:rsidRPr="002D2972" w:rsidRDefault="00473802" w:rsidP="00473802">
      <w:pPr>
        <w:widowControl/>
        <w:tabs>
          <w:tab w:val="left" w:pos="735"/>
        </w:tabs>
        <w:ind w:left="709"/>
        <w:jc w:val="both"/>
        <w:rPr>
          <w:ins w:id="8" w:author="WONG Ho Yeung Jason" w:date="2024-04-19T11:14:00Z"/>
          <w:rFonts w:ascii="Times New Roman" w:hAnsi="Times New Roman"/>
          <w:szCs w:val="24"/>
        </w:rPr>
      </w:pPr>
      <w:ins w:id="9" w:author="WONG Ho Yeung Jason" w:date="2024-04-19T11:14:00Z">
        <w:r w:rsidRPr="002D2972">
          <w:rPr>
            <w:rFonts w:ascii="Times New Roman" w:hAnsi="Times New Roman" w:hint="eastAsia"/>
            <w:szCs w:val="24"/>
            <w:lang w:eastAsia="zh-HK"/>
          </w:rPr>
          <w:t>A</w:t>
        </w:r>
        <w:r w:rsidRPr="002D2972">
          <w:rPr>
            <w:rFonts w:ascii="Times New Roman" w:hAnsi="Times New Roman"/>
            <w:szCs w:val="24"/>
          </w:rPr>
          <w:t xml:space="preserve">fter application of </w:t>
        </w:r>
        <w:r w:rsidRPr="002D2972">
          <w:rPr>
            <w:rFonts w:ascii="Times New Roman" w:hAnsi="Times New Roman" w:hint="eastAsia"/>
            <w:szCs w:val="24"/>
            <w:lang w:eastAsia="zh-HK"/>
          </w:rPr>
          <w:t xml:space="preserve">paragraphs 2.1 to </w:t>
        </w:r>
        <w:r w:rsidRPr="002D2972">
          <w:rPr>
            <w:rFonts w:ascii="Times New Roman" w:hAnsi="Times New Roman"/>
            <w:szCs w:val="24"/>
            <w:lang w:eastAsia="zh-HK"/>
          </w:rPr>
          <w:t>2.4</w:t>
        </w:r>
        <w:r w:rsidRPr="002D2972">
          <w:rPr>
            <w:rFonts w:ascii="Times New Roman" w:hAnsi="Times New Roman" w:hint="eastAsia"/>
            <w:szCs w:val="24"/>
            <w:lang w:eastAsia="zh-HK"/>
          </w:rPr>
          <w:t xml:space="preserve"> above</w:t>
        </w:r>
        <w:r w:rsidRPr="002D2972">
          <w:rPr>
            <w:rFonts w:ascii="Times New Roman" w:hAnsi="Times New Roman"/>
            <w:szCs w:val="24"/>
          </w:rPr>
          <w:t xml:space="preserve">, </w:t>
        </w:r>
        <w:r w:rsidRPr="002D2972">
          <w:rPr>
            <w:rFonts w:ascii="Times New Roman" w:hAnsi="Times New Roman"/>
            <w:szCs w:val="24"/>
            <w:lang w:eastAsia="zh-HK"/>
          </w:rPr>
          <w:t>if Schedule No. [Y]</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contains additional activities which are not related to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the prices of those additional activities not related to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shall be deducted from the total of the prices for Schedule No. [Y]**.  The difference between the corrected total prices and the total of the prices before adjustment for Schedule No. [Y]</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shall then be distributed to other activities in all schedules of the activity schedule, except for Schedule No. [Y]</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w:t>
        </w:r>
        <w:proofErr w:type="gramStart"/>
        <w:r w:rsidRPr="002D2972">
          <w:rPr>
            <w:rFonts w:ascii="Times New Roman" w:hAnsi="Times New Roman"/>
            <w:szCs w:val="24"/>
            <w:vertAlign w:val="superscript"/>
            <w:lang w:eastAsia="zh-HK"/>
          </w:rPr>
          <w:t>#</w:t>
        </w:r>
        <w:r w:rsidRPr="002D2972">
          <w:rPr>
            <w:rFonts w:ascii="Times New Roman" w:hAnsi="Times New Roman"/>
            <w:szCs w:val="24"/>
            <w:lang w:eastAsia="zh-HK"/>
          </w:rPr>
          <w:t>[</w:t>
        </w:r>
        <w:proofErr w:type="gramEnd"/>
        <w:r w:rsidRPr="002D2972">
          <w:rPr>
            <w:rFonts w:ascii="Times New Roman" w:hAnsi="Times New Roman"/>
            <w:szCs w:val="24"/>
            <w:lang w:eastAsia="zh-HK"/>
          </w:rPr>
          <w:t>and [X]</w:t>
        </w:r>
        <w:r w:rsidRPr="002D2972">
          <w:rPr>
            <w:rFonts w:ascii="Times New Roman" w:hAnsi="Times New Roman"/>
            <w:szCs w:val="24"/>
            <w:vertAlign w:val="superscript"/>
            <w:lang w:eastAsia="zh-HK"/>
          </w:rPr>
          <w:t>**</w:t>
        </w:r>
        <w:r w:rsidRPr="002D2972">
          <w:rPr>
            <w:rFonts w:ascii="Times New Roman" w:hAnsi="Times New Roman"/>
            <w:szCs w:val="24"/>
            <w:lang w:eastAsia="zh-HK"/>
          </w:rPr>
          <w:t xml:space="preserve">] and those pre-priced activities, in proportion according to the prices of those activities before application of this rule.  Those additional activities not related to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shall be deleted and their prices shall be deemed to have been allowed for in elsewhere in the activity schedule. [</w:t>
        </w:r>
        <w:r w:rsidRPr="002D2972">
          <w:rPr>
            <w:rFonts w:ascii="Times New Roman" w:hAnsi="Times New Roman"/>
            <w:i/>
            <w:szCs w:val="24"/>
            <w:lang w:eastAsia="zh-HK"/>
          </w:rPr>
          <w:t>Clause for adop</w:t>
        </w:r>
        <w:bookmarkStart w:id="10" w:name="_GoBack"/>
        <w:bookmarkEnd w:id="10"/>
        <w:r w:rsidRPr="002D2972">
          <w:rPr>
            <w:rFonts w:ascii="Times New Roman" w:hAnsi="Times New Roman"/>
            <w:i/>
            <w:szCs w:val="24"/>
            <w:lang w:eastAsia="zh-HK"/>
          </w:rPr>
          <w:t xml:space="preserve">tion of milestone payment of </w:t>
        </w:r>
        <w:proofErr w:type="spellStart"/>
        <w:r w:rsidRPr="002D2972">
          <w:rPr>
            <w:rFonts w:ascii="Times New Roman" w:hAnsi="Times New Roman"/>
            <w:i/>
            <w:szCs w:val="24"/>
            <w:lang w:eastAsia="zh-HK"/>
          </w:rPr>
          <w:t>MiMEP</w:t>
        </w:r>
        <w:proofErr w:type="spellEnd"/>
        <w:r w:rsidRPr="002D2972">
          <w:rPr>
            <w:rFonts w:ascii="Times New Roman" w:hAnsi="Times New Roman"/>
            <w:i/>
            <w:szCs w:val="24"/>
            <w:lang w:eastAsia="zh-HK"/>
          </w:rPr>
          <w:t xml:space="preserve"> works</w:t>
        </w:r>
        <w:r w:rsidRPr="002D2972">
          <w:rPr>
            <w:rFonts w:ascii="Times New Roman" w:hAnsi="Times New Roman"/>
            <w:szCs w:val="24"/>
            <w:lang w:eastAsia="zh-HK"/>
          </w:rPr>
          <w:t>]</w:t>
        </w:r>
      </w:ins>
    </w:p>
    <w:p w14:paraId="2493C0D2" w14:textId="77777777" w:rsidR="00473802" w:rsidRPr="002D2972" w:rsidRDefault="00473802" w:rsidP="00473802">
      <w:pPr>
        <w:widowControl/>
        <w:tabs>
          <w:tab w:val="left" w:pos="735"/>
        </w:tabs>
        <w:ind w:left="709"/>
        <w:jc w:val="both"/>
        <w:rPr>
          <w:ins w:id="11" w:author="WONG Ho Yeung Jason" w:date="2024-04-19T11:14:00Z"/>
          <w:rFonts w:ascii="Times New Roman" w:hAnsi="Times New Roman"/>
          <w:szCs w:val="24"/>
        </w:rPr>
      </w:pPr>
    </w:p>
    <w:p w14:paraId="7BA12F55" w14:textId="77777777" w:rsidR="00473802" w:rsidRPr="002D2972" w:rsidRDefault="00473802" w:rsidP="00473802">
      <w:pPr>
        <w:widowControl/>
        <w:tabs>
          <w:tab w:val="left" w:pos="735"/>
        </w:tabs>
        <w:ind w:leftChars="295" w:left="708"/>
        <w:jc w:val="both"/>
        <w:rPr>
          <w:ins w:id="12" w:author="WONG Ho Yeung Jason" w:date="2024-04-19T11:14:00Z"/>
          <w:rFonts w:ascii="Times New Roman" w:hAnsi="Times New Roman"/>
          <w:szCs w:val="24"/>
          <w:lang w:eastAsia="zh-HK"/>
        </w:rPr>
      </w:pPr>
      <w:ins w:id="13" w:author="WONG Ho Yeung Jason" w:date="2024-04-19T11:14:00Z">
        <w:r w:rsidRPr="002D2972">
          <w:rPr>
            <w:rFonts w:ascii="Times New Roman" w:hAnsi="Times New Roman"/>
            <w:szCs w:val="24"/>
            <w:lang w:eastAsia="zh-HK"/>
          </w:rPr>
          <w:t xml:space="preserve">** Please insert the Schedule No. X and Y for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and </w:t>
        </w:r>
        <w:proofErr w:type="spellStart"/>
        <w:r w:rsidRPr="002D2972">
          <w:rPr>
            <w:rFonts w:ascii="Times New Roman" w:hAnsi="Times New Roman"/>
            <w:szCs w:val="24"/>
            <w:lang w:eastAsia="zh-HK"/>
          </w:rPr>
          <w:t>MiMEP</w:t>
        </w:r>
        <w:proofErr w:type="spellEnd"/>
        <w:r w:rsidRPr="002D2972">
          <w:rPr>
            <w:rFonts w:ascii="Times New Roman" w:hAnsi="Times New Roman"/>
            <w:szCs w:val="24"/>
            <w:lang w:eastAsia="zh-HK"/>
          </w:rPr>
          <w:t xml:space="preserve"> works respectively</w:t>
        </w:r>
      </w:ins>
    </w:p>
    <w:p w14:paraId="3E9D6A36" w14:textId="71A1DD31" w:rsidR="00473802" w:rsidRDefault="00473802" w:rsidP="00473802">
      <w:pPr>
        <w:widowControl/>
        <w:tabs>
          <w:tab w:val="left" w:pos="735"/>
        </w:tabs>
        <w:ind w:leftChars="295" w:left="708"/>
        <w:jc w:val="both"/>
        <w:rPr>
          <w:ins w:id="14" w:author="WONG Ho Yeung Jason" w:date="2024-04-19T11:14:00Z"/>
          <w:rFonts w:ascii="Times New Roman" w:hAnsi="Times New Roman"/>
          <w:szCs w:val="24"/>
        </w:rPr>
      </w:pPr>
      <w:ins w:id="15" w:author="WONG Ho Yeung Jason" w:date="2024-04-19T11:14:00Z">
        <w:r w:rsidRPr="002D2972">
          <w:rPr>
            <w:rFonts w:ascii="Times New Roman" w:hAnsi="Times New Roman"/>
            <w:szCs w:val="24"/>
            <w:lang w:eastAsia="zh-HK"/>
          </w:rPr>
          <w:t xml:space="preserve">#  delete if there is no </w:t>
        </w:r>
        <w:proofErr w:type="spellStart"/>
        <w:r w:rsidRPr="002D2972">
          <w:rPr>
            <w:rFonts w:ascii="Times New Roman" w:hAnsi="Times New Roman"/>
            <w:szCs w:val="24"/>
            <w:lang w:eastAsia="zh-HK"/>
          </w:rPr>
          <w:t>MiC</w:t>
        </w:r>
        <w:proofErr w:type="spellEnd"/>
        <w:r w:rsidRPr="002D2972">
          <w:rPr>
            <w:rFonts w:ascii="Times New Roman" w:hAnsi="Times New Roman"/>
            <w:szCs w:val="24"/>
            <w:lang w:eastAsia="zh-HK"/>
          </w:rPr>
          <w:t xml:space="preserve"> works involved</w:t>
        </w:r>
      </w:ins>
    </w:p>
    <w:p w14:paraId="25C2E3BA" w14:textId="77777777" w:rsidR="00473802" w:rsidRDefault="00473802" w:rsidP="00473802">
      <w:pPr>
        <w:widowControl/>
        <w:tabs>
          <w:tab w:val="left" w:pos="735"/>
        </w:tabs>
        <w:ind w:left="709"/>
        <w:jc w:val="both"/>
        <w:rPr>
          <w:ins w:id="16" w:author="WONG Ho Yeung Jason" w:date="2024-04-19T11:14:00Z"/>
          <w:rFonts w:ascii="Times New Roman" w:hAnsi="Times New Roman"/>
          <w:szCs w:val="24"/>
        </w:rPr>
      </w:pPr>
    </w:p>
    <w:p w14:paraId="2AFF2536" w14:textId="0BED32CF" w:rsidR="002545D0" w:rsidRPr="00843B89" w:rsidRDefault="002545D0" w:rsidP="00473802">
      <w:pPr>
        <w:widowControl/>
        <w:tabs>
          <w:tab w:val="left" w:pos="735"/>
        </w:tabs>
        <w:ind w:left="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w:t>
      </w:r>
      <w:r w:rsidR="00C27543" w:rsidRPr="00843B89">
        <w:rPr>
          <w:rFonts w:ascii="Times New Roman" w:hAnsi="Times New Roman" w:hint="eastAsia"/>
          <w:szCs w:val="24"/>
          <w:lang w:eastAsia="zh-HK"/>
        </w:rPr>
        <w:t>s</w:t>
      </w:r>
      <w:r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 xml:space="preserve">2.1 to </w:t>
      </w:r>
      <w:r w:rsidRPr="00843B89">
        <w:rPr>
          <w:rFonts w:ascii="Times New Roman" w:hAnsi="Times New Roman" w:hint="eastAsia"/>
          <w:szCs w:val="24"/>
          <w:lang w:eastAsia="zh-HK"/>
        </w:rPr>
        <w:t>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00225073" w:rsidRPr="00843B89">
        <w:rPr>
          <w:rFonts w:ascii="Times New Roman" w:hAnsi="Times New Roman" w:hint="eastAsia"/>
          <w:szCs w:val="24"/>
          <w:lang w:eastAsia="zh-HK"/>
        </w:rPr>
        <w:t xml:space="preserve">for </w:t>
      </w:r>
      <w:r w:rsidRPr="00843B89">
        <w:rPr>
          <w:rFonts w:ascii="Times New Roman" w:hAnsi="Times New Roman"/>
          <w:szCs w:val="24"/>
        </w:rPr>
        <w:t xml:space="preserve">Schedule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YY</w:t>
      </w:r>
      <w:proofErr w:type="gramStart"/>
      <w:r w:rsidRPr="00843B89">
        <w:rPr>
          <w:rFonts w:ascii="Times New Roman" w:hAnsi="Times New Roman" w:hint="eastAsia"/>
          <w:szCs w:val="24"/>
          <w:lang w:eastAsia="zh-HK"/>
        </w:rPr>
        <w:t>%]^</w:t>
      </w:r>
      <w:proofErr w:type="gramEnd"/>
      <w:r w:rsidRPr="00843B89">
        <w:rPr>
          <w:rFonts w:ascii="Times New Roman" w:hAnsi="Times New Roman" w:hint="eastAsia"/>
          <w:szCs w:val="24"/>
          <w:lang w:eastAsia="zh-HK"/>
        </w:rPr>
        <w:t>^</w:t>
      </w:r>
      <w:r w:rsidRPr="00843B89">
        <w:rPr>
          <w:rFonts w:ascii="Times New Roman" w:hAnsi="Times New Roman"/>
          <w:szCs w:val="24"/>
        </w:rPr>
        <w:t xml:space="preserve"> of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002031DB" w:rsidRPr="00843B89">
        <w:rPr>
          <w:rFonts w:ascii="Times New Roman" w:hAnsi="Times New Roman" w:hint="eastAsia"/>
          <w:szCs w:val="24"/>
          <w:lang w:eastAsia="zh-HK"/>
        </w:rPr>
        <w:t>all s</w:t>
      </w:r>
      <w:r w:rsidRPr="00843B89">
        <w:rPr>
          <w:rFonts w:ascii="Times New Roman" w:hAnsi="Times New Roman"/>
          <w:szCs w:val="24"/>
        </w:rPr>
        <w:t xml:space="preserve">chedules </w:t>
      </w:r>
      <w:r w:rsidR="002031DB"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2031DB"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031DB"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then </w:t>
      </w:r>
      <w:r w:rsidR="00225073" w:rsidRPr="00843B89">
        <w:rPr>
          <w:rFonts w:ascii="Times New Roman" w:hAnsi="Times New Roman"/>
          <w:szCs w:val="24"/>
          <w:lang w:eastAsia="zh-HK"/>
        </w:rPr>
        <w:t xml:space="preserve">the </w:t>
      </w:r>
      <w:r w:rsidR="00C27543" w:rsidRPr="00843B89">
        <w:rPr>
          <w:rFonts w:ascii="Times New Roman" w:hAnsi="Times New Roman" w:hint="eastAsia"/>
          <w:szCs w:val="24"/>
          <w:lang w:eastAsia="zh-HK"/>
        </w:rPr>
        <w:t>corrected</w:t>
      </w:r>
      <w:r w:rsidR="00225073" w:rsidRPr="00843B89">
        <w:rPr>
          <w:rFonts w:ascii="Times New Roman" w:hAnsi="Times New Roman" w:hint="eastAsia"/>
          <w:szCs w:val="24"/>
          <w:lang w:eastAsia="zh-HK"/>
        </w:rPr>
        <w:t xml:space="preserve"> </w:t>
      </w:r>
      <w:r w:rsidR="00225073" w:rsidRPr="00843B89">
        <w:rPr>
          <w:rFonts w:ascii="Times New Roman" w:hAnsi="Times New Roman"/>
          <w:szCs w:val="24"/>
          <w:lang w:eastAsia="zh-HK"/>
        </w:rPr>
        <w:t xml:space="preserve">total of the prices </w:t>
      </w:r>
      <w:r w:rsidR="00225073" w:rsidRPr="00843B89">
        <w:rPr>
          <w:rFonts w:ascii="Times New Roman" w:hAnsi="Times New Roman" w:hint="eastAsia"/>
          <w:szCs w:val="24"/>
          <w:lang w:eastAsia="zh-HK"/>
        </w:rPr>
        <w:t xml:space="preserve">for </w:t>
      </w:r>
      <w:r w:rsidR="00225073" w:rsidRPr="00843B89">
        <w:rPr>
          <w:rFonts w:ascii="Times New Roman" w:hAnsi="Times New Roman"/>
          <w:szCs w:val="24"/>
        </w:rPr>
        <w:t xml:space="preserve">Schedule 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szCs w:val="24"/>
        </w:rPr>
        <w:t xml:space="preserve"> </w:t>
      </w:r>
      <w:r w:rsidR="00225073" w:rsidRPr="00843B89">
        <w:rPr>
          <w:rFonts w:ascii="Times New Roman" w:hAnsi="Times New Roman" w:hint="eastAsia"/>
          <w:szCs w:val="24"/>
          <w:lang w:eastAsia="zh-HK"/>
        </w:rPr>
        <w:t>shall be</w:t>
      </w:r>
      <w:r w:rsidR="00225073" w:rsidRPr="00843B89">
        <w:rPr>
          <w:rFonts w:ascii="Times New Roman" w:hAnsi="Times New Roman"/>
          <w:szCs w:val="24"/>
          <w:lang w:eastAsia="zh-HK"/>
        </w:rPr>
        <w:t xml:space="preserve"> </w:t>
      </w:r>
      <w:r w:rsidR="00C27543" w:rsidRPr="00843B89">
        <w:rPr>
          <w:rFonts w:ascii="Times New Roman" w:hAnsi="Times New Roman" w:hint="eastAsia"/>
          <w:szCs w:val="24"/>
          <w:lang w:eastAsia="zh-HK"/>
        </w:rPr>
        <w:t xml:space="preserve">further </w:t>
      </w:r>
      <w:r w:rsidR="00225073" w:rsidRPr="00843B89">
        <w:rPr>
          <w:rFonts w:ascii="Times New Roman" w:hAnsi="Times New Roman" w:hint="eastAsia"/>
          <w:szCs w:val="24"/>
          <w:lang w:eastAsia="zh-HK"/>
        </w:rPr>
        <w:t>adjusted</w:t>
      </w:r>
      <w:r w:rsidR="00225073" w:rsidRPr="00843B89">
        <w:rPr>
          <w:rFonts w:ascii="Times New Roman" w:hAnsi="Times New Roman"/>
          <w:szCs w:val="24"/>
          <w:lang w:eastAsia="zh-HK"/>
        </w:rPr>
        <w:t xml:space="preserve"> to the equivalent value of [</w:t>
      </w:r>
      <w:r w:rsidR="004E6EBA" w:rsidRPr="00843B89">
        <w:rPr>
          <w:rFonts w:ascii="Times New Roman" w:hAnsi="Times New Roman" w:hint="eastAsia"/>
          <w:szCs w:val="24"/>
          <w:lang w:eastAsia="zh-HK"/>
        </w:rPr>
        <w:t>YY</w:t>
      </w:r>
      <w:r w:rsidR="00225073" w:rsidRPr="00843B89">
        <w:rPr>
          <w:rFonts w:ascii="Times New Roman" w:hAnsi="Times New Roman"/>
          <w:szCs w:val="24"/>
          <w:lang w:eastAsia="zh-HK"/>
        </w:rPr>
        <w:t>%]^</w:t>
      </w:r>
      <w:r w:rsidR="00225073" w:rsidRPr="00843B89">
        <w:rPr>
          <w:rFonts w:ascii="Times New Roman" w:hAnsi="Times New Roman" w:hint="eastAsia"/>
          <w:szCs w:val="24"/>
          <w:lang w:eastAsia="zh-HK"/>
        </w:rPr>
        <w:t>^</w:t>
      </w:r>
      <w:r w:rsidR="00225073" w:rsidRPr="00843B89">
        <w:rPr>
          <w:rFonts w:ascii="Times New Roman" w:hAnsi="Times New Roman"/>
          <w:szCs w:val="24"/>
          <w:lang w:eastAsia="zh-HK"/>
        </w:rPr>
        <w:t xml:space="preserve"> of the </w:t>
      </w:r>
      <w:r w:rsidR="00C27543" w:rsidRPr="00843B89">
        <w:rPr>
          <w:rFonts w:ascii="Times New Roman" w:hAnsi="Times New Roman" w:hint="eastAsia"/>
          <w:szCs w:val="24"/>
          <w:lang w:eastAsia="zh-HK"/>
        </w:rPr>
        <w:t xml:space="preserve">corrected </w:t>
      </w:r>
      <w:r w:rsidR="00225073" w:rsidRPr="00843B89">
        <w:rPr>
          <w:rFonts w:ascii="Times New Roman" w:hAnsi="Times New Roman"/>
          <w:szCs w:val="24"/>
          <w:lang w:eastAsia="zh-HK"/>
        </w:rPr>
        <w:t xml:space="preserve">total of </w:t>
      </w:r>
      <w:r w:rsidR="004E6EBA" w:rsidRPr="00843B89">
        <w:rPr>
          <w:rFonts w:ascii="Times New Roman" w:hAnsi="Times New Roman" w:hint="eastAsia"/>
          <w:szCs w:val="24"/>
          <w:lang w:eastAsia="zh-HK"/>
        </w:rPr>
        <w:t xml:space="preserve">the </w:t>
      </w:r>
      <w:r w:rsidR="00225073" w:rsidRPr="00843B89">
        <w:rPr>
          <w:rFonts w:ascii="Times New Roman" w:hAnsi="Times New Roman"/>
          <w:szCs w:val="24"/>
          <w:lang w:eastAsia="zh-HK"/>
        </w:rPr>
        <w:t xml:space="preserve">prices for </w:t>
      </w:r>
      <w:r w:rsidR="00225073" w:rsidRPr="00843B89">
        <w:rPr>
          <w:rFonts w:ascii="Times New Roman" w:hAnsi="Times New Roman" w:hint="eastAsia"/>
          <w:szCs w:val="24"/>
          <w:lang w:eastAsia="zh-HK"/>
        </w:rPr>
        <w:t xml:space="preserve">all schedules.  </w:t>
      </w:r>
      <w:r w:rsidR="00C27543" w:rsidRPr="00843B89">
        <w:rPr>
          <w:rFonts w:ascii="Times New Roman" w:hAnsi="Times New Roman"/>
          <w:szCs w:val="24"/>
        </w:rPr>
        <w:t xml:space="preserve">The </w:t>
      </w:r>
      <w:r w:rsidR="00C27543" w:rsidRPr="00843B89">
        <w:rPr>
          <w:rFonts w:ascii="Times New Roman" w:hAnsi="Times New Roman" w:hint="eastAsia"/>
          <w:szCs w:val="24"/>
          <w:lang w:eastAsia="zh-HK"/>
        </w:rPr>
        <w:t xml:space="preserve">prices of the activities in Schedule </w:t>
      </w:r>
      <w:r w:rsidR="004E6EBA" w:rsidRPr="00843B89">
        <w:rPr>
          <w:rFonts w:ascii="Times New Roman" w:hAnsi="Times New Roman" w:hint="eastAsia"/>
          <w:szCs w:val="24"/>
          <w:lang w:eastAsia="zh-HK"/>
        </w:rPr>
        <w:t xml:space="preserve">No. </w:t>
      </w:r>
      <w:r w:rsidR="00C27543" w:rsidRPr="00843B89">
        <w:rPr>
          <w:rFonts w:ascii="Times New Roman" w:hAnsi="Times New Roman" w:hint="eastAsia"/>
          <w:szCs w:val="24"/>
          <w:lang w:eastAsia="zh-HK"/>
        </w:rPr>
        <w:t>[XX]</w:t>
      </w:r>
      <w:r w:rsidR="00C27543" w:rsidRPr="00843B89">
        <w:rPr>
          <w:rFonts w:ascii="Times New Roman" w:hAnsi="Times New Roman" w:hint="eastAsia"/>
          <w:szCs w:val="24"/>
          <w:vertAlign w:val="superscript"/>
          <w:lang w:eastAsia="zh-HK"/>
        </w:rPr>
        <w:t>##</w:t>
      </w:r>
      <w:r w:rsidR="009C5119"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except for those pre-priced activities</w:t>
      </w:r>
      <w:r w:rsidR="009C5119" w:rsidRPr="00843B89">
        <w:rPr>
          <w:rFonts w:ascii="Times New Roman" w:hAnsi="Times New Roman" w:hint="eastAsia"/>
          <w:szCs w:val="24"/>
          <w:lang w:eastAsia="zh-HK"/>
        </w:rPr>
        <w:t>,</w:t>
      </w:r>
      <w:r w:rsidR="00C27543" w:rsidRPr="00843B89">
        <w:rPr>
          <w:rFonts w:ascii="Times New Roman" w:hAnsi="Times New Roman" w:hint="eastAsia"/>
          <w:szCs w:val="24"/>
          <w:lang w:eastAsia="zh-HK"/>
        </w:rPr>
        <w:t xml:space="preserve"> shall be adjusted in proportion according to the prices of those activities before application of this rule.  </w:t>
      </w:r>
      <w:r w:rsidR="00225073" w:rsidRPr="00843B89">
        <w:rPr>
          <w:rFonts w:ascii="Times New Roman" w:hAnsi="Times New Roman"/>
          <w:szCs w:val="24"/>
        </w:rPr>
        <w:t xml:space="preserve">The difference between the </w:t>
      </w:r>
      <w:r w:rsidR="00225073" w:rsidRPr="00843B89">
        <w:rPr>
          <w:rFonts w:ascii="Times New Roman" w:hAnsi="Times New Roman" w:hint="eastAsia"/>
          <w:szCs w:val="24"/>
          <w:lang w:eastAsia="zh-HK"/>
        </w:rPr>
        <w:t xml:space="preserve">adjusted </w:t>
      </w:r>
      <w:r w:rsidR="00225073" w:rsidRPr="00843B89">
        <w:rPr>
          <w:rFonts w:ascii="Times New Roman" w:hAnsi="Times New Roman"/>
          <w:szCs w:val="24"/>
        </w:rPr>
        <w:t xml:space="preserve">prices and the prices </w:t>
      </w:r>
      <w:r w:rsidR="00225073" w:rsidRPr="00843B89">
        <w:rPr>
          <w:rFonts w:ascii="Times New Roman" w:hAnsi="Times New Roman" w:hint="eastAsia"/>
          <w:szCs w:val="24"/>
          <w:lang w:eastAsia="zh-HK"/>
        </w:rPr>
        <w:t xml:space="preserve">before adjustment for Schedule </w:t>
      </w:r>
      <w:r w:rsidR="004E6EBA" w:rsidRPr="00843B89">
        <w:rPr>
          <w:rFonts w:ascii="Times New Roman" w:hAnsi="Times New Roman" w:hint="eastAsia"/>
          <w:szCs w:val="24"/>
          <w:lang w:eastAsia="zh-HK"/>
        </w:rPr>
        <w:t xml:space="preserve">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C27543" w:rsidRPr="00843B89">
        <w:rPr>
          <w:rFonts w:ascii="Times New Roman" w:hAnsi="Times New Roman" w:hint="eastAsia"/>
          <w:szCs w:val="24"/>
          <w:lang w:eastAsia="zh-HK"/>
        </w:rPr>
        <w:t>activities</w:t>
      </w:r>
      <w:r w:rsidRPr="00843B89">
        <w:rPr>
          <w:rFonts w:ascii="Times New Roman" w:hAnsi="Times New Roman"/>
          <w:szCs w:val="24"/>
        </w:rPr>
        <w:t xml:space="preserve"> in </w:t>
      </w:r>
      <w:r w:rsidR="002D012E" w:rsidRPr="00843B89">
        <w:rPr>
          <w:rFonts w:ascii="Times New Roman" w:hAnsi="Times New Roman" w:hint="eastAsia"/>
          <w:szCs w:val="24"/>
          <w:lang w:eastAsia="zh-HK"/>
        </w:rPr>
        <w:t xml:space="preserve">all schedules </w:t>
      </w:r>
      <w:r w:rsidRPr="00843B89">
        <w:rPr>
          <w:rFonts w:ascii="Times New Roman" w:hAnsi="Times New Roman"/>
          <w:szCs w:val="24"/>
        </w:rPr>
        <w:t xml:space="preserve">of the </w:t>
      </w:r>
      <w:r w:rsidR="002D012E"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D012E" w:rsidRPr="00843B89">
        <w:rPr>
          <w:rFonts w:ascii="Times New Roman" w:hAnsi="Times New Roman" w:hint="eastAsia"/>
          <w:i/>
          <w:szCs w:val="24"/>
          <w:lang w:eastAsia="zh-HK"/>
        </w:rPr>
        <w:t>s</w:t>
      </w:r>
      <w:r w:rsidRPr="00843B89">
        <w:rPr>
          <w:rFonts w:ascii="Times New Roman" w:hAnsi="Times New Roman"/>
          <w:i/>
          <w:szCs w:val="24"/>
        </w:rPr>
        <w:t>chedule</w:t>
      </w:r>
      <w:r w:rsidR="002D012E" w:rsidRPr="00843B89">
        <w:rPr>
          <w:rFonts w:ascii="Times New Roman" w:hAnsi="Times New Roman" w:hint="eastAsia"/>
          <w:szCs w:val="24"/>
          <w:lang w:eastAsia="zh-HK"/>
        </w:rPr>
        <w:t xml:space="preserve">, except </w:t>
      </w:r>
      <w:r w:rsidR="009C5119" w:rsidRPr="00843B89">
        <w:rPr>
          <w:rFonts w:ascii="Times New Roman" w:hAnsi="Times New Roman" w:hint="eastAsia"/>
          <w:szCs w:val="24"/>
          <w:lang w:eastAsia="zh-HK"/>
        </w:rPr>
        <w:t xml:space="preserve">for </w:t>
      </w:r>
      <w:r w:rsidR="002D012E" w:rsidRPr="00843B89">
        <w:rPr>
          <w:rFonts w:ascii="Times New Roman" w:hAnsi="Times New Roman" w:hint="eastAsia"/>
          <w:szCs w:val="24"/>
          <w:lang w:eastAsia="zh-HK"/>
        </w:rPr>
        <w:t xml:space="preserve">Schedule </w:t>
      </w:r>
      <w:r w:rsidR="004E6EBA" w:rsidRPr="00843B89">
        <w:rPr>
          <w:rFonts w:ascii="Times New Roman" w:hAnsi="Times New Roman" w:hint="eastAsia"/>
          <w:szCs w:val="24"/>
          <w:lang w:eastAsia="zh-HK"/>
        </w:rPr>
        <w:t xml:space="preserve">No. </w:t>
      </w:r>
      <w:r w:rsidR="002D012E" w:rsidRPr="00843B89">
        <w:rPr>
          <w:rFonts w:ascii="Times New Roman" w:hAnsi="Times New Roman" w:hint="eastAsia"/>
          <w:szCs w:val="24"/>
          <w:lang w:eastAsia="zh-HK"/>
        </w:rPr>
        <w:t>[XX]</w:t>
      </w:r>
      <w:r w:rsidR="002D012E" w:rsidRPr="00843B89">
        <w:rPr>
          <w:rFonts w:ascii="Times New Roman" w:hAnsi="Times New Roman" w:hint="eastAsia"/>
          <w:szCs w:val="24"/>
          <w:vertAlign w:val="superscript"/>
          <w:lang w:eastAsia="zh-HK"/>
        </w:rPr>
        <w:t>##</w:t>
      </w:r>
      <w:r w:rsidR="00C27543" w:rsidRPr="00843B89">
        <w:rPr>
          <w:rFonts w:ascii="Times New Roman" w:hAnsi="Times New Roman" w:hint="eastAsia"/>
          <w:szCs w:val="24"/>
          <w:lang w:eastAsia="zh-HK"/>
        </w:rPr>
        <w:t xml:space="preserve"> and those pre-priced activities</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prices of those </w:t>
      </w:r>
      <w:r w:rsidR="00C27543" w:rsidRPr="00843B89">
        <w:rPr>
          <w:rFonts w:ascii="Times New Roman" w:hAnsi="Times New Roman" w:hint="eastAsia"/>
          <w:szCs w:val="24"/>
          <w:lang w:eastAsia="zh-HK"/>
        </w:rPr>
        <w:t xml:space="preserve">activities </w:t>
      </w:r>
      <w:r w:rsidRPr="00843B89">
        <w:rPr>
          <w:rFonts w:ascii="Times New Roman" w:hAnsi="Times New Roman"/>
          <w:szCs w:val="24"/>
        </w:rPr>
        <w:t>before application of this rule.</w:t>
      </w:r>
      <w:r w:rsidR="00225073" w:rsidRPr="00843B89">
        <w:rPr>
          <w:rFonts w:ascii="Times New Roman" w:hAnsi="Times New Roman" w:hint="eastAsia"/>
          <w:szCs w:val="24"/>
          <w:lang w:eastAsia="zh-HK"/>
        </w:rPr>
        <w:t xml:space="preserve">  [</w:t>
      </w:r>
      <w:r w:rsidR="00225073" w:rsidRPr="00843B89">
        <w:rPr>
          <w:rFonts w:ascii="Times New Roman" w:hAnsi="Times New Roman" w:hint="eastAsia"/>
          <w:i/>
          <w:szCs w:val="24"/>
          <w:lang w:eastAsia="zh-HK"/>
        </w:rPr>
        <w:t xml:space="preserve">Optional </w:t>
      </w:r>
      <w:r w:rsidR="007D2DA8" w:rsidRPr="00843B89">
        <w:rPr>
          <w:rFonts w:ascii="Times New Roman" w:hAnsi="Times New Roman" w:hint="eastAsia"/>
          <w:i/>
          <w:szCs w:val="24"/>
          <w:lang w:eastAsia="zh-HK"/>
        </w:rPr>
        <w:t xml:space="preserve">clause for prevention of front loading scenario but satisfying the cash flow requirement </w:t>
      </w:r>
      <w:r w:rsidR="00225073" w:rsidRPr="00843B89">
        <w:rPr>
          <w:rFonts w:ascii="Times New Roman" w:hAnsi="Times New Roman" w:hint="eastAsia"/>
          <w:i/>
          <w:szCs w:val="24"/>
          <w:lang w:eastAsia="zh-HK"/>
        </w:rPr>
        <w:t>if applicable</w:t>
      </w:r>
      <w:r w:rsidR="00225073" w:rsidRPr="00843B89">
        <w:rPr>
          <w:rFonts w:ascii="Times New Roman" w:hAnsi="Times New Roman" w:hint="eastAsia"/>
          <w:szCs w:val="24"/>
          <w:lang w:eastAsia="zh-HK"/>
        </w:rPr>
        <w:t>]</w:t>
      </w:r>
    </w:p>
    <w:p w14:paraId="19434E61" w14:textId="77777777" w:rsidR="002545D0" w:rsidRPr="00843B89" w:rsidRDefault="002545D0" w:rsidP="009C5119">
      <w:pPr>
        <w:pStyle w:val="af1"/>
        <w:ind w:leftChars="295" w:left="708"/>
        <w:rPr>
          <w:rFonts w:ascii="Times New Roman" w:hAnsi="Times New Roman"/>
          <w:szCs w:val="24"/>
          <w:lang w:eastAsia="zh-HK"/>
        </w:rPr>
      </w:pPr>
    </w:p>
    <w:p w14:paraId="462296D6" w14:textId="77777777" w:rsidR="009C5119" w:rsidRPr="00843B89" w:rsidRDefault="009C5119" w:rsidP="009C5119">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schedule reference.</w:t>
      </w:r>
    </w:p>
    <w:p w14:paraId="3801610A" w14:textId="77777777" w:rsidR="009C5119" w:rsidRPr="00843B89" w:rsidRDefault="009C5119" w:rsidP="009C5119">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percentage to suit the project specific consideration.</w:t>
      </w:r>
    </w:p>
    <w:p w14:paraId="27F4998C" w14:textId="77777777" w:rsidR="009C5119" w:rsidRPr="00843B89" w:rsidRDefault="009C5119" w:rsidP="009C5119">
      <w:pPr>
        <w:pStyle w:val="af1"/>
        <w:ind w:leftChars="295" w:left="708"/>
        <w:rPr>
          <w:rFonts w:ascii="Times New Roman" w:hAnsi="Times New Roman"/>
          <w:szCs w:val="24"/>
          <w:lang w:eastAsia="zh-HK"/>
        </w:rPr>
      </w:pPr>
    </w:p>
    <w:p w14:paraId="6DB34C53" w14:textId="77777777" w:rsidR="00F47FA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lastRenderedPageBreak/>
        <w:t xml:space="preserve">The </w:t>
      </w:r>
      <w:r w:rsidR="00E861F3" w:rsidRPr="00843B89">
        <w:rPr>
          <w:rFonts w:ascii="Times New Roman" w:hAnsi="Times New Roman" w:hint="eastAsia"/>
          <w:szCs w:val="24"/>
          <w:lang w:eastAsia="zh-HK"/>
        </w:rPr>
        <w:t>tender examiner</w:t>
      </w:r>
      <w:r w:rsidR="007119D4" w:rsidRPr="00843B89">
        <w:rPr>
          <w:rFonts w:ascii="Times New Roman" w:hAnsi="Times New Roman" w:hint="eastAsia"/>
          <w:szCs w:val="24"/>
          <w:lang w:eastAsia="zh-HK"/>
        </w:rPr>
        <w:t xml:space="preserve"> </w:t>
      </w:r>
      <w:r w:rsidRPr="00843B89">
        <w:rPr>
          <w:rFonts w:ascii="Times New Roman" w:hAnsi="Times New Roman" w:hint="eastAsia"/>
          <w:szCs w:val="24"/>
        </w:rPr>
        <w:t xml:space="preserve">may adjust the corrected </w:t>
      </w:r>
      <w:r w:rsidR="007119D4" w:rsidRPr="00843B89">
        <w:rPr>
          <w:rFonts w:ascii="Times New Roman" w:hAnsi="Times New Roman" w:hint="eastAsia"/>
          <w:szCs w:val="24"/>
          <w:lang w:eastAsia="zh-HK"/>
        </w:rPr>
        <w:t>p</w:t>
      </w:r>
      <w:r w:rsidRPr="00843B89">
        <w:rPr>
          <w:rFonts w:ascii="Times New Roman" w:hAnsi="Times New Roman" w:hint="eastAsia"/>
          <w:szCs w:val="24"/>
        </w:rPr>
        <w:t xml:space="preserve">rices for </w:t>
      </w:r>
      <w:r w:rsidR="007119D4"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007119D4"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007119D4"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007119D4"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00C35EEF" w:rsidRPr="00843B89">
        <w:rPr>
          <w:rFonts w:ascii="Times New Roman" w:hAnsi="Times New Roman"/>
          <w:szCs w:val="24"/>
        </w:rPr>
        <w:t xml:space="preserve"> </w:t>
      </w:r>
      <w:r w:rsidR="007119D4" w:rsidRPr="00843B89">
        <w:rPr>
          <w:rFonts w:ascii="Times New Roman" w:hAnsi="Times New Roman" w:hint="eastAsia"/>
          <w:szCs w:val="24"/>
          <w:lang w:eastAsia="zh-HK"/>
        </w:rPr>
        <w:t xml:space="preserve">stated </w:t>
      </w:r>
      <w:r w:rsidR="00C35EEF" w:rsidRPr="00843B89">
        <w:rPr>
          <w:rFonts w:ascii="Times New Roman" w:hAnsi="Times New Roman"/>
          <w:szCs w:val="24"/>
        </w:rPr>
        <w:t xml:space="preserve">in </w:t>
      </w:r>
      <w:r w:rsidR="007119D4" w:rsidRPr="00843B89">
        <w:rPr>
          <w:rFonts w:ascii="Times New Roman" w:hAnsi="Times New Roman" w:hint="eastAsia"/>
          <w:szCs w:val="24"/>
          <w:lang w:eastAsia="zh-HK"/>
        </w:rPr>
        <w:t xml:space="preserve">the </w:t>
      </w:r>
      <w:r w:rsidR="00C35EEF" w:rsidRPr="00843B89">
        <w:rPr>
          <w:rFonts w:ascii="Times New Roman" w:hAnsi="Times New Roman"/>
          <w:szCs w:val="24"/>
        </w:rPr>
        <w:t>Form of Tender</w:t>
      </w:r>
      <w:r w:rsidRPr="00843B89">
        <w:rPr>
          <w:rFonts w:ascii="Times New Roman" w:hAnsi="Times New Roman" w:hint="eastAsia"/>
          <w:szCs w:val="24"/>
        </w:rPr>
        <w:t>.</w:t>
      </w:r>
    </w:p>
    <w:p w14:paraId="1283FC66" w14:textId="77777777" w:rsidR="00F47FA0" w:rsidRPr="00843B89" w:rsidRDefault="00F47FA0" w:rsidP="006F2CF7">
      <w:pPr>
        <w:widowControl/>
        <w:tabs>
          <w:tab w:val="left" w:pos="735"/>
        </w:tabs>
        <w:jc w:val="both"/>
        <w:rPr>
          <w:rFonts w:ascii="Times New Roman" w:hAnsi="Times New Roman"/>
          <w:szCs w:val="24"/>
          <w:lang w:eastAsia="zh-HK"/>
        </w:rPr>
      </w:pPr>
    </w:p>
    <w:p w14:paraId="6C768C6D"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006F2CF7"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006F2CF7" w:rsidRPr="00843B89">
        <w:rPr>
          <w:rFonts w:ascii="Times New Roman" w:hAnsi="Times New Roman" w:hint="eastAsia"/>
          <w:szCs w:val="24"/>
          <w:lang w:eastAsia="zh-HK"/>
        </w:rPr>
        <w:t xml:space="preserve">all schedules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shall be endorsed as follows:</w:t>
      </w:r>
    </w:p>
    <w:p w14:paraId="1AF6145B" w14:textId="77777777" w:rsidR="007119D4" w:rsidRPr="00843B89" w:rsidRDefault="007119D4" w:rsidP="007119D4">
      <w:pPr>
        <w:widowControl/>
        <w:tabs>
          <w:tab w:val="left" w:pos="735"/>
        </w:tabs>
        <w:ind w:left="735"/>
        <w:jc w:val="both"/>
        <w:rPr>
          <w:rFonts w:ascii="Times New Roman" w:hAnsi="Times New Roman"/>
          <w:szCs w:val="24"/>
          <w:lang w:eastAsia="zh-HK"/>
        </w:rPr>
      </w:pPr>
    </w:p>
    <w:p w14:paraId="6D77AA1E" w14:textId="00B801E0" w:rsidR="00192B50" w:rsidRDefault="00192B50" w:rsidP="008938E6">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007119D4" w:rsidRPr="00843B89">
        <w:rPr>
          <w:rFonts w:ascii="Times New Roman" w:hAnsi="Times New Roman" w:hint="eastAsia"/>
          <w:szCs w:val="24"/>
          <w:lang w:eastAsia="zh-HK"/>
        </w:rPr>
        <w:t>[</w:t>
      </w:r>
      <w:r w:rsidR="007119D4" w:rsidRPr="00843B89">
        <w:rPr>
          <w:rFonts w:ascii="Times New Roman" w:hAnsi="Times New Roman" w:hint="eastAsia"/>
          <w:i/>
          <w:szCs w:val="24"/>
          <w:lang w:eastAsia="zh-HK"/>
        </w:rPr>
        <w:t>insert appropriate reference</w:t>
      </w:r>
      <w:r w:rsidR="007119D4" w:rsidRPr="00843B89">
        <w:rPr>
          <w:rFonts w:ascii="Times New Roman" w:hAnsi="Times New Roman" w:hint="eastAsia"/>
          <w:szCs w:val="24"/>
          <w:lang w:eastAsia="zh-HK"/>
        </w:rPr>
        <w:t>]</w:t>
      </w:r>
      <w:r w:rsidRPr="00843B89">
        <w:rPr>
          <w:rFonts w:ascii="Times New Roman" w:hAnsi="Times New Roman"/>
          <w:szCs w:val="24"/>
        </w:rPr>
        <w:t xml:space="preserve"> to the </w:t>
      </w:r>
      <w:r w:rsidR="007119D4"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006F2CF7"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006F2CF7"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006F2CF7"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6F2CF7" w:rsidRPr="00843B89">
        <w:rPr>
          <w:rFonts w:ascii="Times New Roman" w:hAnsi="Times New Roman" w:hint="eastAsia"/>
          <w:szCs w:val="24"/>
          <w:lang w:eastAsia="zh-HK"/>
        </w:rPr>
        <w:t>p</w:t>
      </w:r>
      <w:r w:rsidRPr="00843B89">
        <w:rPr>
          <w:rFonts w:ascii="Times New Roman" w:hAnsi="Times New Roman" w:hint="eastAsia"/>
          <w:szCs w:val="24"/>
        </w:rPr>
        <w:t xml:space="preserve">rices inserted by the tenderer in </w:t>
      </w:r>
      <w:r w:rsidR="00F95E0B" w:rsidRPr="00843B89">
        <w:rPr>
          <w:rFonts w:ascii="Times New Roman" w:hAnsi="Times New Roman" w:hint="eastAsia"/>
          <w:szCs w:val="24"/>
          <w:lang w:eastAsia="zh-HK"/>
        </w:rPr>
        <w:t>Schedules No.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and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to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w:t>
      </w:r>
      <w:r w:rsidR="009C425D"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[except th</w:t>
      </w:r>
      <w:r w:rsidR="006F2CF7"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activities] shall be corrected by </w:t>
      </w:r>
      <w:proofErr w:type="gramStart"/>
      <w:r w:rsidRPr="00843B89">
        <w:rPr>
          <w:rFonts w:ascii="Times New Roman" w:hAnsi="Times New Roman"/>
          <w:szCs w:val="24"/>
        </w:rPr>
        <w:t>…</w:t>
      </w:r>
      <w:r w:rsidRPr="00843B89">
        <w:rPr>
          <w:rFonts w:ascii="Times New Roman" w:hAnsi="Times New Roman" w:hint="eastAsia"/>
          <w:szCs w:val="24"/>
        </w:rPr>
        <w:t>..</w:t>
      </w:r>
      <w:proofErr w:type="gramEnd"/>
      <w:r w:rsidRPr="00843B89">
        <w:rPr>
          <w:rFonts w:ascii="Times New Roman" w:hAnsi="Times New Roman" w:hint="eastAsia"/>
          <w:szCs w:val="24"/>
        </w:rPr>
        <w:t xml:space="preserve">% </w:t>
      </w:r>
      <w:r w:rsidR="00F95E0B" w:rsidRPr="00843B89">
        <w:rPr>
          <w:rFonts w:ascii="Times New Roman" w:hAnsi="Times New Roman" w:hint="eastAsia"/>
          <w:szCs w:val="24"/>
          <w:lang w:eastAsia="zh-HK"/>
        </w:rPr>
        <w:t xml:space="preserve">and </w:t>
      </w:r>
      <w:r w:rsidR="00F95E0B" w:rsidRPr="00843B89">
        <w:rPr>
          <w:rFonts w:ascii="Times New Roman" w:hAnsi="Times New Roman"/>
          <w:szCs w:val="24"/>
        </w:rPr>
        <w:t>…</w:t>
      </w:r>
      <w:r w:rsidR="00F95E0B" w:rsidRPr="00843B89">
        <w:rPr>
          <w:rFonts w:ascii="Times New Roman" w:hAnsi="Times New Roman" w:hint="eastAsia"/>
          <w:szCs w:val="24"/>
        </w:rPr>
        <w:t>..%</w:t>
      </w:r>
      <w:r w:rsidR="00F95E0B"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6F2CF7"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006F2CF7" w:rsidRPr="00843B89">
        <w:rPr>
          <w:rFonts w:ascii="Times New Roman" w:hAnsi="Times New Roman" w:hint="eastAsia"/>
          <w:szCs w:val="24"/>
          <w:lang w:eastAsia="zh-HK"/>
        </w:rPr>
        <w:t>.</w:t>
      </w:r>
      <w:r w:rsidRPr="00843B89">
        <w:rPr>
          <w:rFonts w:ascii="Times New Roman" w:hAnsi="Times New Roman"/>
          <w:szCs w:val="24"/>
        </w:rPr>
        <w:t>”</w:t>
      </w:r>
    </w:p>
    <w:p w14:paraId="18C88DFE" w14:textId="46697D79" w:rsidR="007A4EEC" w:rsidRDefault="007A4EEC" w:rsidP="007A4EEC">
      <w:pPr>
        <w:widowControl/>
        <w:tabs>
          <w:tab w:val="left" w:pos="735"/>
        </w:tabs>
        <w:jc w:val="both"/>
        <w:rPr>
          <w:rFonts w:ascii="Times New Roman" w:hAnsi="Times New Roman"/>
          <w:szCs w:val="24"/>
          <w:lang w:eastAsia="zh-HK"/>
        </w:rPr>
      </w:pPr>
    </w:p>
    <w:p w14:paraId="57FF7488" w14:textId="7AFE5631" w:rsidR="007A4EEC" w:rsidRPr="007A4EEC" w:rsidRDefault="007A4EEC" w:rsidP="007A4EEC">
      <w:pPr>
        <w:widowControl/>
        <w:tabs>
          <w:tab w:val="left" w:pos="735"/>
        </w:tabs>
        <w:ind w:left="727" w:hangingChars="303" w:hanging="727"/>
        <w:jc w:val="both"/>
        <w:rPr>
          <w:rFonts w:ascii="Times New Roman" w:hAnsi="Times New Roman"/>
          <w:szCs w:val="24"/>
          <w:lang w:eastAsia="zh-HK"/>
        </w:rPr>
      </w:pPr>
      <w:r>
        <w:rPr>
          <w:rFonts w:ascii="Times New Roman" w:hAnsi="Times New Roman" w:hint="eastAsia"/>
          <w:szCs w:val="24"/>
          <w:lang w:eastAsia="zh-HK"/>
        </w:rPr>
        <w:t>2.7A</w:t>
      </w:r>
      <w:r>
        <w:rPr>
          <w:rFonts w:ascii="Times New Roman" w:hAnsi="Times New Roman"/>
          <w:szCs w:val="24"/>
          <w:lang w:eastAsia="zh-HK"/>
        </w:rPr>
        <w:tab/>
      </w:r>
      <w:r w:rsidRPr="007A4EEC">
        <w:rPr>
          <w:rFonts w:ascii="Times New Roman" w:hAnsi="Times New Roman"/>
          <w:szCs w:val="24"/>
          <w:lang w:eastAsia="zh-HK"/>
        </w:rPr>
        <w:t xml:space="preserve">After correcting all the errors in the manner abovementioned, the tendered total of the Prices in the Grand Summary shall be corrected to the corrected total of all schedules of the </w:t>
      </w:r>
      <w:r w:rsidRPr="00BB572C">
        <w:rPr>
          <w:rFonts w:ascii="Times New Roman" w:hAnsi="Times New Roman"/>
          <w:i/>
          <w:szCs w:val="24"/>
          <w:lang w:eastAsia="zh-HK"/>
        </w:rPr>
        <w:t>activity schedule</w:t>
      </w:r>
      <w:r w:rsidR="00BC065B">
        <w:rPr>
          <w:rFonts w:ascii="Times New Roman" w:hAnsi="Times New Roman"/>
          <w:szCs w:val="24"/>
          <w:lang w:eastAsia="zh-HK"/>
        </w:rPr>
        <w:t xml:space="preserve"> with adjustment in accordance with </w:t>
      </w:r>
      <w:r w:rsidR="00B157C6">
        <w:rPr>
          <w:rFonts w:ascii="Times New Roman" w:hAnsi="Times New Roman"/>
          <w:szCs w:val="24"/>
          <w:lang w:eastAsia="zh-HK"/>
        </w:rPr>
        <w:t xml:space="preserve">paragraph </w:t>
      </w:r>
      <w:r w:rsidR="00BC065B">
        <w:rPr>
          <w:rFonts w:ascii="Times New Roman" w:hAnsi="Times New Roman"/>
          <w:szCs w:val="24"/>
          <w:lang w:eastAsia="zh-HK"/>
        </w:rPr>
        <w:t>2.7 above incorporated.</w:t>
      </w:r>
      <w:r w:rsidRPr="007A4EEC">
        <w:rPr>
          <w:rFonts w:ascii="Times New Roman" w:hAnsi="Times New Roman"/>
          <w:szCs w:val="24"/>
          <w:lang w:eastAsia="zh-HK"/>
        </w:rPr>
        <w:t xml:space="preserve">  </w:t>
      </w:r>
    </w:p>
    <w:p w14:paraId="22C6308B" w14:textId="77777777" w:rsidR="00450319" w:rsidRPr="00843B89" w:rsidRDefault="00450319" w:rsidP="006F2CF7">
      <w:pPr>
        <w:widowControl/>
        <w:tabs>
          <w:tab w:val="left" w:pos="735"/>
        </w:tabs>
        <w:jc w:val="both"/>
        <w:rPr>
          <w:rFonts w:ascii="Times New Roman" w:hAnsi="Times New Roman"/>
          <w:szCs w:val="24"/>
          <w:lang w:eastAsia="zh-HK"/>
        </w:rPr>
      </w:pPr>
    </w:p>
    <w:p w14:paraId="284110DA" w14:textId="77777777" w:rsidR="006F2CF7" w:rsidRPr="00843B89" w:rsidRDefault="006F2CF7"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00F70AF3" w:rsidRPr="00843B89">
        <w:rPr>
          <w:rFonts w:ascii="Times New Roman" w:hAnsi="Times New Roman"/>
          <w:szCs w:val="24"/>
          <w:lang w:eastAsia="zh-HK"/>
        </w:rPr>
        <w:t>shall be corrected as follows</w:t>
      </w:r>
      <w:r w:rsidR="00F70AF3" w:rsidRPr="00843B89">
        <w:rPr>
          <w:rFonts w:ascii="Times New Roman" w:hAnsi="Times New Roman" w:hint="eastAsia"/>
          <w:szCs w:val="24"/>
          <w:lang w:eastAsia="zh-HK"/>
        </w:rPr>
        <w:t>:</w:t>
      </w:r>
    </w:p>
    <w:p w14:paraId="63303231"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4B026814"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t</w:t>
      </w:r>
      <w:r w:rsidR="00F70AF3" w:rsidRPr="00843B89">
        <w:rPr>
          <w:rFonts w:ascii="Times New Roman" w:hAnsi="Times New Roman"/>
          <w:szCs w:val="24"/>
          <w:lang w:eastAsia="zh-HK"/>
        </w:rPr>
        <w:t xml:space="preserve">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65F9EC8"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D5B3E7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0792777"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42EBC2D8"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99E9E4D"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52BE05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corrected to</w:t>
      </w:r>
      <w:r w:rsidR="0001124D" w:rsidRPr="00843B89">
        <w:rPr>
          <w:rFonts w:ascii="Times New Roman" w:hAnsi="Times New Roman"/>
          <w:szCs w:val="24"/>
          <w:lang w:eastAsia="zh-HK"/>
        </w:rPr>
        <w:t xml:space="preserve"> 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F4B3B4E"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042F1248" w14:textId="25B073F1"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szCs w:val="24"/>
          <w:lang w:eastAsia="zh-HK"/>
        </w:rPr>
        <w:t xml:space="preserve">here the </w:t>
      </w:r>
      <w:r w:rsidR="006F2CF7" w:rsidRPr="00843B89">
        <w:rPr>
          <w:rFonts w:ascii="Times New Roman" w:hAnsi="Times New Roman" w:hint="eastAsia"/>
          <w:szCs w:val="24"/>
          <w:lang w:eastAsia="zh-HK"/>
        </w:rPr>
        <w:t>Grand Summary</w:t>
      </w:r>
      <w:r w:rsidR="006F2CF7" w:rsidRPr="00843B89">
        <w:rPr>
          <w:rFonts w:ascii="Times New Roman" w:hAnsi="Times New Roman"/>
          <w:szCs w:val="24"/>
          <w:lang w:eastAsia="zh-HK"/>
        </w:rPr>
        <w:t xml:space="preserve"> contain</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c</w:t>
      </w:r>
      <w:r w:rsidR="006F2CF7" w:rsidRPr="00843B89">
        <w:rPr>
          <w:rFonts w:ascii="Times New Roman" w:hAnsi="Times New Roman"/>
          <w:szCs w:val="24"/>
          <w:lang w:eastAsia="zh-HK"/>
        </w:rPr>
        <w:t>ontingency sum for Defined Cost for compensation events</w:t>
      </w:r>
      <w:r w:rsidR="006F2CF7" w:rsidRPr="00843B89">
        <w:rPr>
          <w:rFonts w:ascii="Times New Roman" w:hAnsi="Times New Roman" w:hint="eastAsia"/>
          <w:szCs w:val="24"/>
          <w:lang w:eastAsia="zh-HK"/>
        </w:rPr>
        <w:t>,</w:t>
      </w:r>
      <w:r w:rsidR="006F2CF7"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price adjustment for inflation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econdary Option X1</w:t>
      </w:r>
      <w:r w:rsidR="006F2CF7"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6F2CF7"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performance-tied payment item under Pay for Safety Performance Merit Scheme (PFSPMS)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econdary Option X20 or any combination of them and the tenderer fails to include any or all of them correctly in </w:t>
      </w:r>
      <w:r w:rsidR="006F2CF7" w:rsidRPr="00843B89">
        <w:rPr>
          <w:rFonts w:ascii="Times New Roman" w:hAnsi="Times New Roman" w:hint="eastAsia"/>
          <w:szCs w:val="24"/>
          <w:lang w:eastAsia="zh-HK"/>
        </w:rPr>
        <w:t>the Grand Summary</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 xml:space="preserve">then </w:t>
      </w:r>
      <w:r w:rsidR="006F2CF7" w:rsidRPr="00843B89">
        <w:rPr>
          <w:rFonts w:ascii="Times New Roman" w:hAnsi="Times New Roman"/>
          <w:szCs w:val="24"/>
          <w:lang w:eastAsia="zh-HK"/>
        </w:rPr>
        <w:t>such sum (or sums) shall be correctly reinstated in the</w:t>
      </w:r>
      <w:r w:rsidR="006F2CF7" w:rsidRPr="00843B89">
        <w:rPr>
          <w:rFonts w:ascii="Times New Roman" w:hAnsi="Times New Roman" w:hint="eastAsia"/>
          <w:szCs w:val="24"/>
          <w:lang w:eastAsia="zh-HK"/>
        </w:rPr>
        <w:t xml:space="preserve"> Grand Summary</w:t>
      </w:r>
      <w:r w:rsidR="006F2CF7" w:rsidRPr="00843B89">
        <w:rPr>
          <w:rFonts w:ascii="Times New Roman" w:hAnsi="Times New Roman"/>
          <w:szCs w:val="24"/>
          <w:lang w:eastAsia="zh-HK"/>
        </w:rPr>
        <w:t>.</w:t>
      </w:r>
    </w:p>
    <w:p w14:paraId="1CDCF9D9" w14:textId="77777777" w:rsidR="006F2CF7" w:rsidRPr="00843B89" w:rsidRDefault="006F2CF7" w:rsidP="006F2CF7">
      <w:pPr>
        <w:widowControl/>
        <w:tabs>
          <w:tab w:val="left" w:pos="735"/>
        </w:tabs>
        <w:ind w:left="735"/>
        <w:jc w:val="both"/>
        <w:rPr>
          <w:rFonts w:ascii="Times New Roman" w:hAnsi="Times New Roman"/>
          <w:szCs w:val="24"/>
        </w:rPr>
      </w:pPr>
    </w:p>
    <w:p w14:paraId="6469BB51" w14:textId="77777777"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hint="eastAsia"/>
          <w:szCs w:val="24"/>
          <w:lang w:eastAsia="zh-HK"/>
        </w:rPr>
        <w:t>here the Grand Summary contains c</w:t>
      </w:r>
      <w:r w:rsidR="006F2CF7" w:rsidRPr="00843B89">
        <w:rPr>
          <w:rFonts w:ascii="Times New Roman" w:hAnsi="Times New Roman"/>
          <w:szCs w:val="24"/>
          <w:lang w:eastAsia="zh-HK"/>
        </w:rPr>
        <w:t xml:space="preserve">ontingency sum for Fee for compensation </w:t>
      </w:r>
      <w:proofErr w:type="gramStart"/>
      <w:r w:rsidR="006F2CF7" w:rsidRPr="00843B89">
        <w:rPr>
          <w:rFonts w:ascii="Times New Roman" w:hAnsi="Times New Roman"/>
          <w:szCs w:val="24"/>
          <w:lang w:eastAsia="zh-HK"/>
        </w:rPr>
        <w:t>events</w:t>
      </w:r>
      <w:r w:rsidR="006F2CF7" w:rsidRPr="00843B89">
        <w:rPr>
          <w:rFonts w:ascii="Times New Roman" w:hAnsi="Times New Roman" w:hint="eastAsia"/>
          <w:szCs w:val="24"/>
          <w:lang w:eastAsia="zh-HK"/>
        </w:rPr>
        <w:t>,  and</w:t>
      </w:r>
      <w:proofErr w:type="gramEnd"/>
      <w:r w:rsidR="006F2CF7" w:rsidRPr="00843B89">
        <w:rPr>
          <w:rFonts w:ascii="Times New Roman" w:hAnsi="Times New Roman" w:hint="eastAsia"/>
          <w:szCs w:val="24"/>
          <w:lang w:eastAsia="zh-HK"/>
        </w:rPr>
        <w:t xml:space="preserve"> s</w:t>
      </w:r>
      <w:r w:rsidR="006F2CF7" w:rsidRPr="00843B89">
        <w:rPr>
          <w:rFonts w:ascii="Times New Roman" w:hAnsi="Times New Roman"/>
          <w:szCs w:val="24"/>
          <w:lang w:eastAsia="zh-HK"/>
        </w:rPr>
        <w:t>ub-total of all contingency sums</w:t>
      </w:r>
      <w:r w:rsidR="006F2CF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and provisional sums </w:t>
      </w:r>
      <w:r w:rsidR="006F2CF7"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w:t>
      </w:r>
      <w:r w:rsidR="006F2CF7" w:rsidRPr="00843B89">
        <w:rPr>
          <w:rFonts w:ascii="Times New Roman" w:hAnsi="Times New Roman" w:hint="eastAsia"/>
          <w:szCs w:val="24"/>
          <w:lang w:eastAsia="zh-HK"/>
        </w:rPr>
        <w:t>, then errors in calculation of such sum (or sums) shall be corrected in the Grand Summary.</w:t>
      </w:r>
    </w:p>
    <w:p w14:paraId="47440930" w14:textId="77777777" w:rsidR="006F2CF7" w:rsidRPr="00843B89" w:rsidRDefault="006F2CF7" w:rsidP="006F2CF7">
      <w:pPr>
        <w:pStyle w:val="af1"/>
        <w:rPr>
          <w:rFonts w:ascii="Times New Roman" w:hAnsi="Times New Roman"/>
          <w:szCs w:val="24"/>
        </w:rPr>
      </w:pPr>
    </w:p>
    <w:p w14:paraId="18214C75" w14:textId="494894AB" w:rsidR="006F2CF7" w:rsidRDefault="006F2CF7" w:rsidP="00D34A23">
      <w:pPr>
        <w:widowControl/>
        <w:numPr>
          <w:ilvl w:val="1"/>
          <w:numId w:val="3"/>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hint="eastAsia"/>
          <w:szCs w:val="24"/>
          <w:lang w:eastAsia="zh-HK"/>
        </w:rPr>
        <w:t>sum of (</w:t>
      </w:r>
      <w:proofErr w:type="spellStart"/>
      <w:r w:rsidR="009F09CD" w:rsidRPr="00843B89">
        <w:rPr>
          <w:rFonts w:ascii="Times New Roman" w:hAnsi="Times New Roman" w:hint="eastAsia"/>
          <w:szCs w:val="24"/>
          <w:lang w:eastAsia="zh-HK"/>
        </w:rPr>
        <w:t>i</w:t>
      </w:r>
      <w:proofErr w:type="spellEnd"/>
      <w:r w:rsidR="009F09CD" w:rsidRPr="00843B89">
        <w:rPr>
          <w:rFonts w:ascii="Times New Roman" w:hAnsi="Times New Roman" w:hint="eastAsia"/>
          <w:szCs w:val="24"/>
          <w:lang w:eastAsia="zh-HK"/>
        </w:rPr>
        <w:t xml:space="preserve">) the </w:t>
      </w:r>
      <w:r w:rsidR="009F09CD" w:rsidRPr="00843B89">
        <w:rPr>
          <w:rFonts w:ascii="Times New Roman" w:hAnsi="Times New Roman"/>
          <w:szCs w:val="24"/>
          <w:lang w:eastAsia="zh-HK"/>
        </w:rPr>
        <w:t>tendered total of the Prices in the Form of Tender</w:t>
      </w:r>
      <w:r w:rsidR="009F09CD" w:rsidRPr="00843B89">
        <w:rPr>
          <w:rFonts w:ascii="Times New Roman" w:hAnsi="Times New Roman" w:hint="eastAsia"/>
          <w:szCs w:val="24"/>
          <w:lang w:eastAsia="zh-HK"/>
        </w:rPr>
        <w:t xml:space="preserve"> and (ii) the s</w:t>
      </w:r>
      <w:r w:rsidR="009F09CD" w:rsidRPr="00843B89">
        <w:rPr>
          <w:rFonts w:ascii="Times New Roman" w:hAnsi="Times New Roman"/>
          <w:szCs w:val="24"/>
          <w:lang w:eastAsia="zh-HK"/>
        </w:rPr>
        <w:t xml:space="preserve">ub-total of all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 xml:space="preserve">contingency sums and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15DE3101" w14:textId="77777777" w:rsidR="002D11AC" w:rsidRDefault="002D11AC" w:rsidP="008938E6">
      <w:pPr>
        <w:pStyle w:val="af1"/>
        <w:rPr>
          <w:rFonts w:ascii="Times New Roman" w:hAnsi="Times New Roman"/>
          <w:szCs w:val="24"/>
        </w:rPr>
      </w:pPr>
    </w:p>
    <w:p w14:paraId="507EEC0F" w14:textId="3ECE45E4" w:rsidR="00AC2097" w:rsidRPr="009F383B" w:rsidRDefault="002D11AC" w:rsidP="00541F59">
      <w:pPr>
        <w:widowControl/>
        <w:numPr>
          <w:ilvl w:val="1"/>
          <w:numId w:val="3"/>
        </w:numPr>
        <w:tabs>
          <w:tab w:val="clear" w:pos="360"/>
          <w:tab w:val="num" w:pos="709"/>
          <w:tab w:val="left" w:pos="735"/>
        </w:tabs>
        <w:suppressAutoHyphens/>
        <w:ind w:left="709" w:hanging="709"/>
        <w:jc w:val="both"/>
        <w:rPr>
          <w:rFonts w:ascii="Times New Roman" w:hAnsi="Times New Roman"/>
          <w:szCs w:val="24"/>
          <w:lang w:eastAsia="zh-HK"/>
        </w:rPr>
      </w:pPr>
      <w:r w:rsidRPr="009F383B">
        <w:rPr>
          <w:rFonts w:ascii="Times New Roman" w:hAnsi="Times New Roman" w:hint="eastAsia"/>
          <w:szCs w:val="24"/>
        </w:rPr>
        <w:t>Where the Grand Summary is found missing, it shall be</w:t>
      </w:r>
      <w:r w:rsidRPr="009F383B">
        <w:rPr>
          <w:rFonts w:ascii="Times New Roman" w:hAnsi="Times New Roman"/>
          <w:szCs w:val="24"/>
        </w:rPr>
        <w:t xml:space="preserve"> correctly</w:t>
      </w:r>
      <w:r w:rsidRPr="009F383B">
        <w:rPr>
          <w:rFonts w:ascii="Times New Roman" w:hAnsi="Times New Roman" w:hint="eastAsia"/>
          <w:szCs w:val="24"/>
        </w:rPr>
        <w:t xml:space="preserve"> reinstated and </w:t>
      </w:r>
      <w:r w:rsidRPr="009F383B">
        <w:rPr>
          <w:rFonts w:ascii="Times New Roman" w:hAnsi="Times New Roman"/>
          <w:szCs w:val="24"/>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 2.11</w:t>
      </w:r>
      <w:r w:rsidRPr="009F383B">
        <w:rPr>
          <w:rFonts w:ascii="Times New Roman" w:hAnsi="Times New Roman"/>
          <w:szCs w:val="24"/>
        </w:rPr>
        <w:t xml:space="preserve"> above. </w:t>
      </w:r>
    </w:p>
    <w:p w14:paraId="385D68AF"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DD968B0"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032E733" w14:textId="0C2D3866" w:rsidR="00DB64C7" w:rsidRPr="00843B89" w:rsidRDefault="00DB64C7" w:rsidP="00DB64C7">
      <w:pPr>
        <w:widowControl/>
        <w:tabs>
          <w:tab w:val="left" w:pos="735"/>
        </w:tabs>
        <w:suppressAutoHyphens/>
        <w:ind w:left="735"/>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2BDC4AA6" w14:textId="77777777" w:rsidR="006F2CF7" w:rsidRPr="00843B89" w:rsidRDefault="006F2CF7" w:rsidP="008A1ACA">
      <w:pPr>
        <w:widowControl/>
        <w:tabs>
          <w:tab w:val="left" w:pos="735"/>
        </w:tabs>
        <w:suppressAutoHyphens/>
        <w:jc w:val="both"/>
        <w:rPr>
          <w:rFonts w:ascii="Times New Roman" w:hAnsi="Times New Roman"/>
          <w:szCs w:val="24"/>
          <w:lang w:eastAsia="zh-HK"/>
        </w:rPr>
      </w:pPr>
    </w:p>
    <w:p w14:paraId="3D2881D8" w14:textId="77777777" w:rsidR="0050365E" w:rsidRPr="00843B89" w:rsidRDefault="0050365E" w:rsidP="008A1ACA">
      <w:pPr>
        <w:widowControl/>
        <w:tabs>
          <w:tab w:val="left" w:pos="735"/>
        </w:tabs>
        <w:suppressAutoHyphens/>
        <w:jc w:val="both"/>
        <w:rPr>
          <w:rFonts w:ascii="Times New Roman" w:hAnsi="Times New Roman"/>
          <w:szCs w:val="24"/>
          <w:lang w:eastAsia="zh-HK"/>
        </w:rPr>
      </w:pPr>
    </w:p>
    <w:p w14:paraId="560A1681" w14:textId="77777777" w:rsidR="00384A00" w:rsidRPr="00843B89" w:rsidRDefault="00CD33F5" w:rsidP="00CD33F5">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w:t>
      </w:r>
      <w:r w:rsidR="00384A00" w:rsidRPr="00843B89">
        <w:rPr>
          <w:rFonts w:ascii="Times New Roman" w:hAnsi="Times New Roman"/>
          <w:b/>
          <w:szCs w:val="24"/>
          <w:u w:val="single"/>
          <w:lang w:eastAsia="zh-HK"/>
        </w:rPr>
        <w:t>]</w:t>
      </w:r>
    </w:p>
    <w:p w14:paraId="5C0E474D" w14:textId="77777777" w:rsidR="00CD33F5" w:rsidRPr="00843B89" w:rsidRDefault="00CD33F5"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contracts with bill of quantities</w:t>
      </w:r>
      <w:r w:rsidR="00BA6BB7" w:rsidRPr="00843B89">
        <w:rPr>
          <w:rFonts w:ascii="Times New Roman" w:hAnsi="Times New Roman" w:hint="eastAsia"/>
          <w:b/>
          <w:i/>
          <w:szCs w:val="24"/>
          <w:u w:val="single"/>
          <w:lang w:eastAsia="zh-HK"/>
        </w:rPr>
        <w:t xml:space="preserve"> and correction rules similar to those for conventional lump sum contracts</w:t>
      </w:r>
      <w:r w:rsidRPr="00843B89">
        <w:rPr>
          <w:rFonts w:ascii="Times New Roman" w:hAnsi="Times New Roman" w:hint="eastAsia"/>
          <w:b/>
          <w:szCs w:val="24"/>
          <w:u w:val="single"/>
          <w:lang w:eastAsia="zh-HK"/>
        </w:rPr>
        <w:t>]</w:t>
      </w:r>
    </w:p>
    <w:p w14:paraId="2AD23927" w14:textId="77777777" w:rsidR="00CD33F5" w:rsidRPr="00843B89" w:rsidRDefault="00CD33F5" w:rsidP="00CD33F5">
      <w:pPr>
        <w:rPr>
          <w:rFonts w:ascii="Times New Roman" w:hAnsi="Times New Roman"/>
          <w:b/>
          <w:szCs w:val="24"/>
          <w:u w:val="single"/>
          <w:lang w:eastAsia="zh-HK"/>
        </w:rPr>
      </w:pPr>
    </w:p>
    <w:p w14:paraId="5DE76163"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szCs w:val="24"/>
        </w:rPr>
        <w:t xml:space="preserve"> the one that agrees with the figure stated in the Grand Summary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bill of quantit</w:t>
      </w:r>
      <w:r w:rsidR="005A5A25" w:rsidRPr="00843B89">
        <w:rPr>
          <w:rFonts w:ascii="Times New Roman" w:hAnsi="Times New Roman" w:hint="eastAsia"/>
          <w:i/>
          <w:szCs w:val="24"/>
          <w:lang w:eastAsia="zh-HK"/>
        </w:rPr>
        <w:t xml:space="preserve">ies </w:t>
      </w:r>
      <w:r w:rsidRPr="00843B89">
        <w:rPr>
          <w:rFonts w:ascii="Times New Roman" w:hAnsi="Times New Roman"/>
          <w:szCs w:val="24"/>
        </w:rPr>
        <w:t xml:space="preserve">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Pr="00843B89">
        <w:rPr>
          <w:rFonts w:ascii="Times New Roman" w:hAnsi="Times New Roman" w:hint="eastAsia"/>
          <w:szCs w:val="24"/>
          <w:lang w:eastAsia="zh-HK"/>
        </w:rPr>
        <w:t xml:space="preserve">  Subject to the conditions abovementioned, t</w:t>
      </w:r>
      <w:r w:rsidRPr="00843B89">
        <w:rPr>
          <w:rFonts w:ascii="Times New Roman" w:hAnsi="Times New Roman"/>
          <w:szCs w:val="24"/>
        </w:rPr>
        <w:t xml:space="preserve">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take precedence over </w:t>
      </w:r>
      <w:r w:rsidRPr="00843B89">
        <w:rPr>
          <w:rFonts w:ascii="Times New Roman" w:hAnsi="Times New Roman" w:hint="eastAsia"/>
          <w:szCs w:val="24"/>
          <w:lang w:eastAsia="zh-HK"/>
        </w:rPr>
        <w:t xml:space="preserve">the </w:t>
      </w:r>
      <w:r w:rsidRPr="00843B89">
        <w:rPr>
          <w:rFonts w:ascii="Times New Roman" w:hAnsi="Times New Roman"/>
          <w:szCs w:val="24"/>
        </w:rPr>
        <w:t xml:space="preserve">tendered total of the Prices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 xml:space="preserve">Contract Data Part </w:t>
      </w:r>
      <w:r w:rsidRPr="00843B89">
        <w:rPr>
          <w:rFonts w:ascii="Times New Roman" w:hAnsi="Times New Roman" w:hint="eastAsia"/>
          <w:szCs w:val="24"/>
          <w:lang w:eastAsia="zh-HK"/>
        </w:rPr>
        <w:t>t</w:t>
      </w:r>
      <w:r w:rsidRPr="00843B89">
        <w:rPr>
          <w:rFonts w:ascii="Times New Roman" w:hAnsi="Times New Roman"/>
          <w:szCs w:val="24"/>
        </w:rPr>
        <w:t xml:space="preserve">wo and </w:t>
      </w:r>
      <w:r w:rsidRPr="00843B89">
        <w:rPr>
          <w:rFonts w:ascii="Times New Roman" w:hAnsi="Times New Roman" w:hint="eastAsia"/>
          <w:szCs w:val="24"/>
          <w:lang w:eastAsia="zh-HK"/>
        </w:rPr>
        <w:t xml:space="preserve">the </w:t>
      </w:r>
      <w:r w:rsidRPr="00843B89">
        <w:rPr>
          <w:rFonts w:ascii="Times New Roman" w:hAnsi="Times New Roman"/>
          <w:szCs w:val="24"/>
        </w:rPr>
        <w:t>Grand Summary</w:t>
      </w:r>
      <w:r w:rsidRPr="00843B89">
        <w:rPr>
          <w:rFonts w:ascii="Times New Roman" w:hAnsi="Times New Roman" w:hint="eastAsia"/>
          <w:szCs w:val="24"/>
          <w:lang w:eastAsia="zh-HK"/>
        </w:rPr>
        <w:t xml:space="preserve"> and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same figure shall be correctly reinstated in the latter two documents for any discrepancy</w:t>
      </w:r>
      <w:r w:rsidRPr="00843B89">
        <w:rPr>
          <w:rFonts w:ascii="Times New Roman" w:hAnsi="Times New Roman"/>
          <w:szCs w:val="24"/>
        </w:rPr>
        <w:t>.</w:t>
      </w:r>
      <w:r w:rsidR="0001124D" w:rsidRPr="00843B89">
        <w:rPr>
          <w:rFonts w:ascii="Times New Roman" w:hAnsi="Times New Roman"/>
          <w:szCs w:val="24"/>
        </w:rPr>
        <w:t xml:space="preserve">  </w:t>
      </w:r>
      <w:r w:rsidR="0001124D" w:rsidRPr="00843B89">
        <w:rPr>
          <w:rFonts w:ascii="Times New Roman" w:hAnsi="Times New Roman"/>
        </w:rPr>
        <w:t>If the tenderer has not inserted the tendered total of the Prices in Contract Data Part two, the tendered total of the Prices in Contract Data Part two shall be corrected to the tendered total of the Prices stated in the Form of Tender.</w:t>
      </w:r>
    </w:p>
    <w:p w14:paraId="108FF31A" w14:textId="77777777" w:rsidR="00CD33F5" w:rsidRPr="00843B89" w:rsidRDefault="00CD33F5" w:rsidP="00CD33F5">
      <w:pPr>
        <w:widowControl/>
        <w:tabs>
          <w:tab w:val="left" w:pos="735"/>
        </w:tabs>
        <w:ind w:left="735"/>
        <w:jc w:val="both"/>
        <w:rPr>
          <w:rFonts w:ascii="Times New Roman" w:hAnsi="Times New Roman"/>
          <w:szCs w:val="24"/>
        </w:rPr>
      </w:pPr>
    </w:p>
    <w:p w14:paraId="7D6DE1A4"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00991554" w:rsidRPr="00843B89">
        <w:rPr>
          <w:rFonts w:ascii="Times New Roman" w:hAnsi="Times New Roman" w:hint="eastAsia"/>
          <w:i/>
          <w:szCs w:val="24"/>
          <w:lang w:eastAsia="zh-HK"/>
        </w:rPr>
        <w:t>bill of quantities</w:t>
      </w:r>
      <w:r w:rsidRPr="00843B89">
        <w:rPr>
          <w:rFonts w:ascii="Times New Roman" w:hAnsi="Times New Roman"/>
          <w:szCs w:val="24"/>
        </w:rPr>
        <w:t>, they shall be corrected as follows:</w:t>
      </w:r>
    </w:p>
    <w:p w14:paraId="7B764F6E" w14:textId="77777777" w:rsidR="00CD33F5" w:rsidRPr="00843B89" w:rsidRDefault="00CD33F5" w:rsidP="00CD33F5">
      <w:pPr>
        <w:widowControl/>
        <w:tabs>
          <w:tab w:val="left" w:pos="735"/>
        </w:tabs>
        <w:jc w:val="both"/>
        <w:rPr>
          <w:rFonts w:ascii="Times New Roman" w:hAnsi="Times New Roman"/>
          <w:szCs w:val="24"/>
          <w:lang w:eastAsia="zh-HK"/>
        </w:rPr>
      </w:pPr>
    </w:p>
    <w:p w14:paraId="20EE816F" w14:textId="00C89FB1" w:rsidR="006711AB" w:rsidRPr="006711AB" w:rsidRDefault="006711AB" w:rsidP="006711AB">
      <w:pPr>
        <w:widowControl/>
        <w:numPr>
          <w:ilvl w:val="0"/>
          <w:numId w:val="18"/>
        </w:numPr>
        <w:tabs>
          <w:tab w:val="left" w:pos="1418"/>
        </w:tabs>
        <w:ind w:left="1418" w:hanging="709"/>
        <w:jc w:val="both"/>
        <w:rPr>
          <w:rFonts w:ascii="Times New Roman" w:hAnsi="Times New Roman"/>
          <w:szCs w:val="24"/>
          <w:lang w:eastAsia="zh-HK"/>
        </w:rPr>
      </w:pPr>
      <w:r w:rsidRPr="006711AB">
        <w:rPr>
          <w:rFonts w:ascii="Times New Roman" w:hAnsi="Times New Roman"/>
          <w:szCs w:val="24"/>
          <w:lang w:eastAsia="zh-HK"/>
        </w:rPr>
        <w:t xml:space="preserve">Errors in casting of page totals </w:t>
      </w:r>
      <w:r w:rsidRPr="006711AB">
        <w:rPr>
          <w:rFonts w:ascii="Times New Roman" w:hAnsi="Times New Roman" w:hint="eastAsia"/>
          <w:szCs w:val="24"/>
          <w:lang w:eastAsia="zh-HK"/>
        </w:rPr>
        <w:t xml:space="preserve">in a bill of the </w:t>
      </w:r>
      <w:r w:rsidRPr="006711AB">
        <w:rPr>
          <w:rFonts w:ascii="Times New Roman" w:hAnsi="Times New Roman" w:hint="eastAsia"/>
          <w:i/>
          <w:szCs w:val="24"/>
          <w:lang w:eastAsia="zh-HK"/>
        </w:rPr>
        <w:t>bill of quantities</w:t>
      </w:r>
      <w:r w:rsidRPr="006711AB">
        <w:rPr>
          <w:rFonts w:ascii="Times New Roman" w:hAnsi="Times New Roman"/>
          <w:szCs w:val="24"/>
          <w:lang w:eastAsia="zh-HK"/>
        </w:rPr>
        <w:t xml:space="preserve"> shall be corrected</w:t>
      </w:r>
      <w:r w:rsidR="00DE1971">
        <w:rPr>
          <w:rFonts w:ascii="Times New Roman" w:hAnsi="Times New Roman"/>
          <w:szCs w:val="24"/>
          <w:lang w:eastAsia="zh-HK"/>
        </w:rPr>
        <w:t xml:space="preserve"> and the rectified amounts shall be carried to the Grand Summary.</w:t>
      </w:r>
    </w:p>
    <w:p w14:paraId="00E5A4C0" w14:textId="43975EFB" w:rsidR="002160FC" w:rsidRPr="006711AB" w:rsidRDefault="002160FC" w:rsidP="008938E6">
      <w:pPr>
        <w:widowControl/>
        <w:tabs>
          <w:tab w:val="left" w:pos="1418"/>
        </w:tabs>
        <w:jc w:val="both"/>
        <w:rPr>
          <w:rFonts w:ascii="Times New Roman" w:hAnsi="Times New Roman"/>
          <w:szCs w:val="24"/>
          <w:lang w:eastAsia="zh-HK"/>
        </w:rPr>
      </w:pPr>
    </w:p>
    <w:p w14:paraId="565CB59E" w14:textId="277BD7E3" w:rsidR="00767EE0" w:rsidRPr="009F383B"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w:t>
      </w:r>
      <w:r w:rsidR="00B30B40" w:rsidRPr="009F383B">
        <w:rPr>
          <w:rFonts w:ascii="Times New Roman" w:hAnsi="Times New Roman"/>
          <w:szCs w:val="24"/>
          <w:lang w:eastAsia="zh-HK"/>
        </w:rPr>
        <w:t xml:space="preserve"> </w:t>
      </w:r>
    </w:p>
    <w:p w14:paraId="3B0374C8" w14:textId="77777777" w:rsidR="009F383B" w:rsidRPr="008938E6" w:rsidRDefault="009F383B" w:rsidP="008938E6">
      <w:pPr>
        <w:widowControl/>
        <w:tabs>
          <w:tab w:val="left" w:pos="1418"/>
        </w:tabs>
        <w:ind w:left="1418"/>
        <w:jc w:val="both"/>
        <w:rPr>
          <w:rFonts w:ascii="Times New Roman" w:hAnsi="Times New Roman"/>
          <w:highlight w:val="lightGray"/>
        </w:rPr>
      </w:pPr>
    </w:p>
    <w:p w14:paraId="2FE4116B" w14:textId="5515D5C9" w:rsidR="00767EE0" w:rsidRPr="00843B89"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ndistinct rates shall be clarified to agree with the quantity and the extension.</w:t>
      </w:r>
    </w:p>
    <w:p w14:paraId="5B7D0345" w14:textId="77777777" w:rsidR="00C76AE5" w:rsidRPr="00843B89" w:rsidRDefault="00C76AE5" w:rsidP="00C76AE5">
      <w:pPr>
        <w:widowControl/>
        <w:tabs>
          <w:tab w:val="left" w:pos="1418"/>
        </w:tabs>
        <w:ind w:left="720"/>
        <w:jc w:val="both"/>
        <w:rPr>
          <w:rFonts w:ascii="Times New Roman" w:hAnsi="Times New Roman"/>
          <w:szCs w:val="24"/>
        </w:rPr>
      </w:pPr>
    </w:p>
    <w:p w14:paraId="65F36041" w14:textId="35F5D0F1" w:rsidR="00CD33F5" w:rsidRPr="00843B89" w:rsidRDefault="00C76AE5" w:rsidP="00C76AE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rPr>
        <w:t xml:space="preserve">Where there is no extension or an illegible </w:t>
      </w:r>
      <w:r w:rsidR="00D925EE">
        <w:rPr>
          <w:rFonts w:ascii="Times New Roman" w:hAnsi="Times New Roman"/>
          <w:szCs w:val="24"/>
        </w:rPr>
        <w:t>extension</w:t>
      </w:r>
      <w:r w:rsidR="00B6164D">
        <w:rPr>
          <w:rFonts w:ascii="Times New Roman" w:hAnsi="Times New Roman"/>
          <w:szCs w:val="24"/>
        </w:rPr>
        <w:t xml:space="preserve"> </w:t>
      </w:r>
      <w:r w:rsidRPr="00843B89">
        <w:rPr>
          <w:rFonts w:ascii="Times New Roman" w:hAnsi="Times New Roman" w:hint="eastAsia"/>
          <w:szCs w:val="24"/>
        </w:rPr>
        <w:t xml:space="preserve">and no rate or an illegible rate has been inserted against any item or quantity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it shall be deemed that the price of the item or quantity has been allowed for in rates entered elsewhere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and the rate shall therefore be marked as zero.</w:t>
      </w:r>
    </w:p>
    <w:p w14:paraId="44C096EC" w14:textId="77777777" w:rsidR="00CD33F5" w:rsidRPr="00843B89" w:rsidRDefault="00CD33F5" w:rsidP="00CD33F5">
      <w:pPr>
        <w:pStyle w:val="af1"/>
        <w:rPr>
          <w:rFonts w:ascii="Times New Roman" w:hAnsi="Times New Roman"/>
          <w:szCs w:val="24"/>
        </w:rPr>
      </w:pPr>
    </w:p>
    <w:p w14:paraId="2B6AB87F" w14:textId="71003B6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rPr>
        <w:t xml:space="preserve">are found missing, </w:t>
      </w:r>
      <w:r w:rsidRPr="00843B89">
        <w:rPr>
          <w:rFonts w:ascii="Times New Roman" w:hAnsi="Times New Roman"/>
          <w:szCs w:val="24"/>
          <w:lang w:eastAsia="zh-HK"/>
        </w:rPr>
        <w:t>subject to sub-paragraph (</w:t>
      </w:r>
      <w:r w:rsidRPr="00843B89">
        <w:rPr>
          <w:rFonts w:ascii="Times New Roman" w:hAnsi="Times New Roman" w:hint="eastAsia"/>
          <w:szCs w:val="24"/>
          <w:lang w:eastAsia="zh-HK"/>
        </w:rPr>
        <w:t>v</w:t>
      </w:r>
      <w:r w:rsidR="00C76AE5" w:rsidRPr="00843B89">
        <w:rPr>
          <w:rFonts w:ascii="Times New Roman" w:hAnsi="Times New Roman" w:hint="eastAsia"/>
          <w:szCs w:val="24"/>
          <w:lang w:eastAsia="zh-HK"/>
        </w:rPr>
        <w:t>i</w:t>
      </w:r>
      <w:r w:rsidR="00767EE0" w:rsidRPr="00843B89">
        <w:rPr>
          <w:rFonts w:ascii="Times New Roman" w:hAnsi="Times New Roman" w:hint="eastAsia"/>
          <w:szCs w:val="24"/>
          <w:lang w:eastAsia="zh-HK"/>
        </w:rPr>
        <w:t>i</w:t>
      </w:r>
      <w:r w:rsidRPr="00843B89">
        <w:rPr>
          <w:rFonts w:ascii="Times New Roman" w:hAnsi="Times New Roman"/>
          <w:szCs w:val="24"/>
          <w:lang w:eastAsia="zh-HK"/>
        </w:rPr>
        <w:t>) below,</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991554" w:rsidRPr="00843B89">
        <w:rPr>
          <w:rFonts w:ascii="Times New Roman" w:hAnsi="Times New Roman" w:hint="eastAsia"/>
          <w:szCs w:val="24"/>
          <w:lang w:eastAsia="zh-HK"/>
        </w:rPr>
        <w:t>rates</w:t>
      </w:r>
      <w:r w:rsidRPr="00843B89">
        <w:rPr>
          <w:rFonts w:ascii="Times New Roman" w:hAnsi="Times New Roman"/>
          <w:szCs w:val="24"/>
        </w:rPr>
        <w:t xml:space="preserve"> for </w:t>
      </w:r>
      <w:r w:rsidR="0095724C" w:rsidRPr="00843B89">
        <w:rPr>
          <w:rFonts w:ascii="Times New Roman" w:hAnsi="Times New Roman" w:hint="eastAsia"/>
          <w:szCs w:val="24"/>
          <w:lang w:eastAsia="zh-HK"/>
        </w:rPr>
        <w:t xml:space="preserve">all </w:t>
      </w:r>
      <w:r w:rsidR="00991554" w:rsidRPr="00843B89">
        <w:rPr>
          <w:rFonts w:ascii="Times New Roman" w:hAnsi="Times New Roman" w:hint="eastAsia"/>
          <w:szCs w:val="24"/>
          <w:lang w:eastAsia="zh-HK"/>
        </w:rPr>
        <w:t>items</w:t>
      </w:r>
      <w:r w:rsidRPr="00843B89">
        <w:rPr>
          <w:rFonts w:ascii="Times New Roman" w:hAnsi="Times New Roman"/>
          <w:szCs w:val="24"/>
        </w:rPr>
        <w:t xml:space="preserve"> in the missing page(s) shall be marked as zero and the </w:t>
      </w:r>
      <w:r w:rsidR="0095724C"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00991554" w:rsidRPr="00843B89">
        <w:rPr>
          <w:rFonts w:ascii="Times New Roman" w:hAnsi="Times New Roman" w:hint="eastAsia"/>
          <w:szCs w:val="24"/>
          <w:lang w:eastAsia="zh-HK"/>
        </w:rPr>
        <w:t>rates</w:t>
      </w:r>
      <w:r w:rsidRPr="00843B89">
        <w:rPr>
          <w:rFonts w:ascii="Times New Roman" w:hAnsi="Times New Roman"/>
          <w:szCs w:val="24"/>
        </w:rPr>
        <w:t xml:space="preserve"> entered elsewhere in the </w:t>
      </w:r>
      <w:r w:rsidR="00991554"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w:t>
      </w:r>
    </w:p>
    <w:p w14:paraId="3834B508" w14:textId="77777777" w:rsidR="00CD33F5" w:rsidRPr="00843B89" w:rsidRDefault="00CD33F5" w:rsidP="00CD33F5">
      <w:pPr>
        <w:pStyle w:val="af1"/>
        <w:rPr>
          <w:rFonts w:ascii="Times New Roman" w:hAnsi="Times New Roman"/>
          <w:szCs w:val="24"/>
          <w:lang w:eastAsia="zh-HK"/>
        </w:rPr>
      </w:pPr>
    </w:p>
    <w:p w14:paraId="5911C607" w14:textId="7777777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but the changes have not been incorporated into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by a tenderer, then the changes as required by the tender addendum shall be incorporated into the tenderer’s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and the </w:t>
      </w:r>
      <w:r w:rsidR="00991554" w:rsidRPr="00843B89">
        <w:rPr>
          <w:rFonts w:ascii="Times New Roman" w:hAnsi="Times New Roman" w:hint="eastAsia"/>
          <w:szCs w:val="24"/>
          <w:lang w:eastAsia="zh-HK"/>
        </w:rPr>
        <w:t>rates</w:t>
      </w:r>
      <w:r w:rsidRPr="00843B89">
        <w:rPr>
          <w:rFonts w:ascii="Times New Roman" w:hAnsi="Times New Roman"/>
          <w:szCs w:val="24"/>
          <w:lang w:eastAsia="zh-HK"/>
        </w:rPr>
        <w:t xml:space="preserve"> for those new </w:t>
      </w:r>
      <w:r w:rsidR="00991554"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or modified </w:t>
      </w:r>
      <w:r w:rsidR="00991554" w:rsidRPr="00843B89">
        <w:rPr>
          <w:rFonts w:ascii="Times New Roman" w:hAnsi="Times New Roman" w:hint="eastAsia"/>
          <w:szCs w:val="24"/>
          <w:lang w:eastAsia="zh-HK"/>
        </w:rPr>
        <w:t>items</w:t>
      </w:r>
      <w:r w:rsidRPr="00843B89">
        <w:rPr>
          <w:rFonts w:ascii="Times New Roman" w:hAnsi="Times New Roman"/>
          <w:szCs w:val="24"/>
          <w:lang w:eastAsia="zh-HK"/>
        </w:rPr>
        <w:t xml:space="preserve"> shall be determined as follows:</w:t>
      </w:r>
    </w:p>
    <w:p w14:paraId="19E6D762"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E1801A" w14:textId="77777777" w:rsidR="00333E62" w:rsidRPr="00843B89" w:rsidRDefault="00333E62" w:rsidP="00CD33F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D33F5" w:rsidRPr="00843B89" w14:paraId="7DFEEDF7" w14:textId="77777777" w:rsidTr="002B3715">
        <w:tc>
          <w:tcPr>
            <w:tcW w:w="3240" w:type="dxa"/>
            <w:shd w:val="clear" w:color="auto" w:fill="auto"/>
          </w:tcPr>
          <w:p w14:paraId="689CFFF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szCs w:val="24"/>
                <w:lang w:val="en-GB"/>
              </w:rPr>
              <w:lastRenderedPageBreak/>
              <w:t xml:space="preserve">Where new </w:t>
            </w:r>
            <w:r w:rsidR="00991554"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A156BFE" w14:textId="7D5CA18A" w:rsidR="00CD33F5" w:rsidRPr="00843B89" w:rsidRDefault="00991554"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w:t>
            </w:r>
            <w:r w:rsidR="00CD33F5" w:rsidRPr="00843B89">
              <w:rPr>
                <w:rFonts w:ascii="Times New Roman" w:hAnsi="Times New Roman" w:hint="eastAsia"/>
                <w:szCs w:val="24"/>
                <w:lang w:val="en-GB"/>
              </w:rPr>
              <w:t>shall be marked as zero</w:t>
            </w:r>
            <w:r w:rsidR="00CD33F5" w:rsidRPr="00843B89">
              <w:rPr>
                <w:rFonts w:ascii="Times New Roman" w:hAnsi="Times New Roman" w:hint="eastAsia"/>
                <w:szCs w:val="24"/>
                <w:lang w:val="en-GB" w:eastAsia="zh-HK"/>
              </w:rPr>
              <w:t xml:space="preserve"> </w:t>
            </w:r>
            <w:r w:rsidR="00CD33F5" w:rsidRPr="00843B89">
              <w:rPr>
                <w:rFonts w:ascii="Times New Roman" w:hAnsi="Times New Roman"/>
                <w:szCs w:val="24"/>
                <w:lang w:eastAsia="zh-HK"/>
              </w:rPr>
              <w:t xml:space="preserve">and the </w:t>
            </w:r>
            <w:r w:rsidR="0095724C" w:rsidRPr="00843B89">
              <w:rPr>
                <w:rFonts w:ascii="Times New Roman" w:hAnsi="Times New Roman" w:hint="eastAsia"/>
                <w:szCs w:val="24"/>
                <w:lang w:eastAsia="zh-HK"/>
              </w:rPr>
              <w:t>price</w:t>
            </w:r>
            <w:r w:rsidR="00CD33F5" w:rsidRPr="00843B89">
              <w:rPr>
                <w:rFonts w:ascii="Times New Roman" w:hAnsi="Times New Roman"/>
                <w:szCs w:val="24"/>
                <w:lang w:eastAsia="zh-HK"/>
              </w:rPr>
              <w:t xml:space="preserve"> </w:t>
            </w:r>
            <w:r w:rsidRPr="00843B89">
              <w:rPr>
                <w:rFonts w:ascii="Times New Roman" w:hAnsi="Times New Roman" w:hint="eastAsia"/>
                <w:szCs w:val="24"/>
                <w:lang w:eastAsia="zh-HK"/>
              </w:rPr>
              <w:t>of the item</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shall be</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rates</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bill of quantities</w:t>
            </w:r>
            <w:r w:rsidR="00CD33F5" w:rsidRPr="00843B89">
              <w:rPr>
                <w:rFonts w:ascii="Times New Roman" w:hAnsi="Times New Roman" w:hint="eastAsia"/>
                <w:szCs w:val="24"/>
                <w:lang w:eastAsia="zh-HK"/>
              </w:rPr>
              <w:t xml:space="preserve">, </w:t>
            </w:r>
            <w:r w:rsidR="00CD33F5"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 xml:space="preserve">item </w:t>
            </w:r>
            <w:r w:rsidR="00CD33F5" w:rsidRPr="00843B89">
              <w:rPr>
                <w:rFonts w:ascii="Times New Roman" w:hAnsi="Times New Roman" w:hint="eastAsia"/>
                <w:szCs w:val="24"/>
                <w:lang w:val="en-GB" w:eastAsia="zh-HK"/>
              </w:rPr>
              <w:t xml:space="preserve">pre-priced by the </w:t>
            </w:r>
            <w:r w:rsidR="000B37A6" w:rsidRPr="00843B89">
              <w:rPr>
                <w:rFonts w:ascii="Times New Roman" w:hAnsi="Times New Roman"/>
                <w:i/>
                <w:color w:val="000000"/>
                <w:szCs w:val="24"/>
                <w:lang w:val="en-GB" w:eastAsia="zh-HK"/>
              </w:rPr>
              <w:t>Client</w:t>
            </w:r>
            <w:r w:rsidR="00CD33F5"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eastAsia="zh-HK"/>
              </w:rPr>
              <w:t xml:space="preserve"> in the addendum shall be used.</w:t>
            </w:r>
          </w:p>
          <w:p w14:paraId="52DCDC5E"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515F6F97" w14:textId="77777777" w:rsidTr="002B3715">
        <w:tc>
          <w:tcPr>
            <w:tcW w:w="3240" w:type="dxa"/>
            <w:shd w:val="clear" w:color="auto" w:fill="auto"/>
          </w:tcPr>
          <w:p w14:paraId="37FC2B8B"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006C42A7"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601F556D"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991554"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00991554"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p w14:paraId="2D1D1FF3"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20268654" w14:textId="77777777" w:rsidTr="002B3715">
        <w:tc>
          <w:tcPr>
            <w:tcW w:w="3240" w:type="dxa"/>
            <w:shd w:val="clear" w:color="auto" w:fill="auto"/>
          </w:tcPr>
          <w:p w14:paraId="5548C42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39AE7C2"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8B9EF84" w14:textId="77777777" w:rsidR="00CD33F5" w:rsidRPr="00843B89" w:rsidRDefault="00CD33F5" w:rsidP="002B3715">
            <w:pPr>
              <w:widowControl/>
              <w:jc w:val="both"/>
              <w:rPr>
                <w:rFonts w:ascii="Times New Roman" w:eastAsia="SimSun" w:hAnsi="Times New Roman"/>
                <w:szCs w:val="24"/>
                <w:lang w:val="en-GB" w:eastAsia="zh-HK"/>
              </w:rPr>
            </w:pPr>
          </w:p>
        </w:tc>
      </w:tr>
      <w:tr w:rsidR="006C42A7" w:rsidRPr="00843B89" w14:paraId="6E9C3D3C" w14:textId="77777777" w:rsidTr="002B3715">
        <w:tc>
          <w:tcPr>
            <w:tcW w:w="3240" w:type="dxa"/>
            <w:shd w:val="clear" w:color="auto" w:fill="auto"/>
          </w:tcPr>
          <w:p w14:paraId="00FC0329" w14:textId="77777777" w:rsidR="006C42A7" w:rsidRPr="00843B89" w:rsidRDefault="006C42A7" w:rsidP="00F83EEC">
            <w:pPr>
              <w:widowControl/>
              <w:jc w:val="both"/>
              <w:rPr>
                <w:rFonts w:ascii="Times New Roman" w:hAnsi="Times New Roman"/>
                <w:szCs w:val="24"/>
                <w:lang w:val="en-GB"/>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F11E9AD" w14:textId="77777777" w:rsidR="006C42A7" w:rsidRPr="00843B89" w:rsidRDefault="006C42A7"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If a rate has been entered against the original item, the rate shall be adjusted to fit in with the new unit.</w:t>
            </w:r>
          </w:p>
          <w:p w14:paraId="4D3E6B03" w14:textId="77777777" w:rsidR="00F83EEC" w:rsidRPr="00843B89" w:rsidRDefault="00F83EEC" w:rsidP="002B3715">
            <w:pPr>
              <w:widowControl/>
              <w:jc w:val="both"/>
              <w:rPr>
                <w:rFonts w:ascii="Times New Roman" w:hAnsi="Times New Roman"/>
                <w:szCs w:val="24"/>
                <w:lang w:val="en-GB"/>
              </w:rPr>
            </w:pPr>
          </w:p>
        </w:tc>
      </w:tr>
    </w:tbl>
    <w:p w14:paraId="7AE61D41" w14:textId="77777777" w:rsidR="00CD33F5" w:rsidRPr="00843B89" w:rsidRDefault="00CD33F5" w:rsidP="00CD33F5">
      <w:pPr>
        <w:pStyle w:val="af1"/>
        <w:rPr>
          <w:rFonts w:ascii="Times New Roman" w:hAnsi="Times New Roman"/>
          <w:szCs w:val="24"/>
          <w:lang w:eastAsia="zh-HK"/>
        </w:rPr>
      </w:pPr>
    </w:p>
    <w:p w14:paraId="68FD4D8F" w14:textId="65AE25CA"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004D0077"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4D0077"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 xml:space="preserve">, then such sum (or sums) shall be correctly reinstated in the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w:t>
      </w:r>
    </w:p>
    <w:p w14:paraId="58954608"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AC8E00"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Pr="00843B89">
        <w:rPr>
          <w:rFonts w:ascii="Times New Roman" w:hAnsi="Times New Roman" w:hint="eastAsia"/>
          <w:szCs w:val="24"/>
          <w:lang w:eastAsia="zh-HK"/>
        </w:rPr>
        <w:t xml:space="preserve"> above</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03D081D3"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113DD0"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tendered total of the Prices </w:t>
      </w:r>
      <w:r w:rsidRPr="00843B89">
        <w:rPr>
          <w:rFonts w:ascii="Times New Roman" w:hAnsi="Times New Roman"/>
          <w:szCs w:val="24"/>
        </w:rPr>
        <w:t xml:space="preserve">stated in the Form of Tender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004D007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r w:rsidRPr="00843B89">
        <w:rPr>
          <w:rFonts w:ascii="Times New Roman" w:hAnsi="Times New Roman" w:hint="eastAsia"/>
          <w:szCs w:val="24"/>
          <w:lang w:eastAsia="zh-HK"/>
        </w:rPr>
        <w:t xml:space="preserve"> and</w:t>
      </w:r>
    </w:p>
    <w:p w14:paraId="3D7D3D50" w14:textId="77777777" w:rsidR="00CD33F5" w:rsidRPr="00843B89" w:rsidRDefault="00CD33F5" w:rsidP="00CD33F5">
      <w:pPr>
        <w:widowControl/>
        <w:tabs>
          <w:tab w:val="left" w:pos="735"/>
        </w:tabs>
        <w:ind w:left="1455"/>
        <w:jc w:val="both"/>
        <w:rPr>
          <w:rFonts w:ascii="Times New Roman" w:hAnsi="Times New Roman"/>
          <w:szCs w:val="24"/>
          <w:lang w:eastAsia="zh-HK"/>
        </w:rPr>
      </w:pPr>
    </w:p>
    <w:p w14:paraId="08A5FD82"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items </w:t>
      </w:r>
      <w:r w:rsidR="00482501" w:rsidRPr="00843B89">
        <w:rPr>
          <w:rFonts w:ascii="Times New Roman" w:hAnsi="Times New Roman" w:hint="eastAsia"/>
          <w:szCs w:val="24"/>
          <w:lang w:eastAsia="zh-HK"/>
        </w:rPr>
        <w:t xml:space="preserve">in all bills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 xml:space="preserve">the </w:t>
      </w:r>
      <w:r w:rsidR="004D0077" w:rsidRPr="00843B89">
        <w:rPr>
          <w:rFonts w:ascii="Times New Roman" w:hAnsi="Times New Roman" w:hint="eastAsia"/>
          <w:i/>
          <w:szCs w:val="24"/>
          <w:lang w:eastAsia="zh-HK"/>
        </w:rPr>
        <w:t xml:space="preserve">bill of </w:t>
      </w:r>
      <w:r w:rsidR="004D0077" w:rsidRPr="00843B89">
        <w:rPr>
          <w:rFonts w:ascii="Times New Roman" w:hAnsi="Times New Roman"/>
          <w:i/>
          <w:szCs w:val="24"/>
          <w:lang w:eastAsia="zh-HK"/>
        </w:rPr>
        <w:t>quantities</w:t>
      </w:r>
      <w:r w:rsidR="004D0077" w:rsidRPr="00843B89">
        <w:rPr>
          <w:rFonts w:ascii="Times New Roman" w:hAnsi="Times New Roman" w:hint="eastAsia"/>
          <w:i/>
          <w:szCs w:val="24"/>
          <w:lang w:eastAsia="zh-HK"/>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p>
    <w:p w14:paraId="62FB16BA"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55A3C7BE"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proofErr w:type="spellStart"/>
      <w:r w:rsidRPr="00843B89">
        <w:rPr>
          <w:rFonts w:ascii="Times New Roman" w:hAnsi="Times New Roman" w:hint="eastAsia"/>
          <w:szCs w:val="24"/>
          <w:lang w:eastAsia="zh-HK"/>
        </w:rPr>
        <w:t>i</w:t>
      </w:r>
      <w:proofErr w:type="spellEnd"/>
      <w:r w:rsidRPr="00843B89">
        <w:rPr>
          <w:rFonts w:ascii="Times New Roman" w:hAnsi="Times New Roman" w:hint="eastAsia"/>
          <w:szCs w:val="24"/>
        </w:rPr>
        <w:t>) is greater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proofErr w:type="spellStart"/>
      <w:r w:rsidRPr="00843B89">
        <w:rPr>
          <w:rFonts w:ascii="Times New Roman" w:hAnsi="Times New Roman" w:hint="eastAsia"/>
          <w:szCs w:val="24"/>
          <w:lang w:eastAsia="zh-HK"/>
        </w:rPr>
        <w:t>i</w:t>
      </w:r>
      <w:proofErr w:type="spellEnd"/>
      <w:r w:rsidRPr="00843B89">
        <w:rPr>
          <w:rFonts w:ascii="Times New Roman" w:hAnsi="Times New Roman" w:hint="eastAsia"/>
          <w:szCs w:val="24"/>
        </w:rPr>
        <w:t>) is less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w:t>
      </w:r>
    </w:p>
    <w:p w14:paraId="0732ACA1" w14:textId="77777777" w:rsidR="00BA3AAF" w:rsidRPr="00843B89" w:rsidRDefault="00BA3AAF" w:rsidP="00CD33F5">
      <w:pPr>
        <w:widowControl/>
        <w:tabs>
          <w:tab w:val="left" w:pos="735"/>
        </w:tabs>
        <w:jc w:val="both"/>
        <w:rPr>
          <w:rFonts w:ascii="Times New Roman" w:hAnsi="Times New Roman"/>
          <w:szCs w:val="24"/>
          <w:lang w:eastAsia="zh-HK"/>
        </w:rPr>
      </w:pPr>
    </w:p>
    <w:p w14:paraId="3E153F7B"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Pr="00843B89">
        <w:rPr>
          <w:rFonts w:ascii="Times New Roman" w:hAnsi="Times New Roman" w:hint="eastAsia"/>
          <w:szCs w:val="24"/>
        </w:rPr>
        <w:t xml:space="preserve">be applied to the tendered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including those corrected under </w:t>
      </w:r>
      <w:r w:rsidRPr="00843B89">
        <w:rPr>
          <w:rFonts w:ascii="Times New Roman" w:hAnsi="Times New Roman" w:hint="eastAsia"/>
          <w:szCs w:val="24"/>
          <w:lang w:eastAsia="zh-HK"/>
        </w:rPr>
        <w:t xml:space="preserve">paragraph </w:t>
      </w:r>
      <w:r w:rsidRPr="00843B89">
        <w:rPr>
          <w:rFonts w:ascii="Times New Roman" w:hAnsi="Times New Roman" w:hint="eastAsia"/>
          <w:szCs w:val="24"/>
        </w:rPr>
        <w:t>2</w:t>
      </w:r>
      <w:r w:rsidRPr="00843B89">
        <w:rPr>
          <w:rFonts w:ascii="Times New Roman" w:hAnsi="Times New Roman"/>
          <w:szCs w:val="24"/>
        </w:rPr>
        <w:t>.</w:t>
      </w:r>
      <w:r w:rsidRPr="00843B89">
        <w:rPr>
          <w:rFonts w:ascii="Times New Roman" w:hAnsi="Times New Roman" w:hint="eastAsia"/>
          <w:szCs w:val="24"/>
        </w:rPr>
        <w:t>2</w:t>
      </w:r>
      <w:r w:rsidRPr="00843B89">
        <w:rPr>
          <w:rFonts w:ascii="Times New Roman" w:hAnsi="Times New Roman"/>
          <w:szCs w:val="24"/>
        </w:rPr>
        <w:t xml:space="preserve"> </w:t>
      </w:r>
      <w:r w:rsidRPr="00843B89">
        <w:rPr>
          <w:rFonts w:ascii="Times New Roman" w:hAnsi="Times New Roman" w:hint="eastAsia"/>
          <w:szCs w:val="24"/>
        </w:rPr>
        <w:t xml:space="preserve">but </w:t>
      </w:r>
      <w:r w:rsidRPr="00843B89">
        <w:rPr>
          <w:rFonts w:ascii="Times New Roman" w:hAnsi="Times New Roman"/>
          <w:szCs w:val="24"/>
        </w:rPr>
        <w:t>excludin</w:t>
      </w:r>
      <w:r w:rsidRPr="00843B89">
        <w:rPr>
          <w:rFonts w:ascii="Times New Roman" w:hAnsi="Times New Roman" w:hint="eastAsia"/>
          <w:szCs w:val="24"/>
        </w:rPr>
        <w:t xml:space="preserve">g all 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p>
    <w:p w14:paraId="503124DA" w14:textId="77777777" w:rsidR="00CD33F5" w:rsidRPr="00843B89" w:rsidRDefault="00CD33F5" w:rsidP="00CD33F5">
      <w:pPr>
        <w:widowControl/>
        <w:tabs>
          <w:tab w:val="left" w:pos="735"/>
        </w:tabs>
        <w:jc w:val="both"/>
        <w:rPr>
          <w:rFonts w:ascii="Times New Roman" w:hAnsi="Times New Roman"/>
          <w:szCs w:val="24"/>
          <w:lang w:eastAsia="zh-HK"/>
        </w:rPr>
      </w:pPr>
    </w:p>
    <w:p w14:paraId="085FB0DE"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paragraphs 2.1 to 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 xml:space="preserve">Bill </w:t>
      </w:r>
      <w:r w:rsidRPr="00843B89">
        <w:rPr>
          <w:rFonts w:ascii="Times New Roman" w:hAnsi="Times New Roman"/>
          <w:szCs w:val="24"/>
        </w:rPr>
        <w:t xml:space="preserve">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82501" w:rsidRPr="00843B89">
        <w:rPr>
          <w:rFonts w:ascii="Times New Roman" w:hAnsi="Times New Roman" w:hint="eastAsia"/>
          <w:szCs w:val="24"/>
          <w:lang w:eastAsia="zh-HK"/>
        </w:rPr>
        <w:t>YY</w:t>
      </w:r>
      <w:proofErr w:type="gramStart"/>
      <w:r w:rsidRPr="00843B89">
        <w:rPr>
          <w:rFonts w:ascii="Times New Roman" w:hAnsi="Times New Roman" w:hint="eastAsia"/>
          <w:szCs w:val="24"/>
          <w:lang w:eastAsia="zh-HK"/>
        </w:rPr>
        <w:t>%]^</w:t>
      </w:r>
      <w:proofErr w:type="gramEnd"/>
      <w:r w:rsidRPr="00843B89">
        <w:rPr>
          <w:rFonts w:ascii="Times New Roman" w:hAnsi="Times New Roman" w:hint="eastAsia"/>
          <w:szCs w:val="24"/>
          <w:lang w:eastAsia="zh-HK"/>
        </w:rPr>
        <w:t>^</w:t>
      </w:r>
      <w:r w:rsidRPr="00843B89">
        <w:rPr>
          <w:rFonts w:ascii="Times New Roman" w:hAnsi="Times New Roman"/>
          <w:szCs w:val="24"/>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szCs w:val="24"/>
        </w:rPr>
        <w:t xml:space="preserve"> </w:t>
      </w:r>
      <w:r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then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Bill</w:t>
      </w:r>
      <w:r w:rsidRPr="00843B89">
        <w:rPr>
          <w:rFonts w:ascii="Times New Roman" w:hAnsi="Times New Roman"/>
          <w:szCs w:val="24"/>
        </w:rPr>
        <w:t xml:space="preserv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shall be</w:t>
      </w:r>
      <w:r w:rsidRPr="00843B89">
        <w:rPr>
          <w:rFonts w:ascii="Times New Roman" w:hAnsi="Times New Roman"/>
          <w:szCs w:val="24"/>
          <w:lang w:eastAsia="zh-HK"/>
        </w:rPr>
        <w:t xml:space="preserve"> </w:t>
      </w:r>
      <w:r w:rsidRPr="00843B89">
        <w:rPr>
          <w:rFonts w:ascii="Times New Roman" w:hAnsi="Times New Roman" w:hint="eastAsia"/>
          <w:szCs w:val="24"/>
          <w:lang w:eastAsia="zh-HK"/>
        </w:rPr>
        <w:t>further adjusted</w:t>
      </w:r>
      <w:r w:rsidRPr="00843B89">
        <w:rPr>
          <w:rFonts w:ascii="Times New Roman" w:hAnsi="Times New Roman"/>
          <w:szCs w:val="24"/>
          <w:lang w:eastAsia="zh-HK"/>
        </w:rPr>
        <w:t xml:space="preserve"> to the equivalent value of [</w:t>
      </w:r>
      <w:r w:rsidR="00482501" w:rsidRPr="00843B89">
        <w:rPr>
          <w:rFonts w:ascii="Times New Roman" w:hAnsi="Times New Roman" w:hint="eastAsia"/>
          <w:szCs w:val="24"/>
          <w:lang w:eastAsia="zh-HK"/>
        </w:rPr>
        <w:t>YY</w:t>
      </w:r>
      <w:r w:rsidRPr="00843B89">
        <w:rPr>
          <w:rFonts w:ascii="Times New Roman" w:hAnsi="Times New Roman"/>
          <w:szCs w:val="24"/>
          <w:lang w:eastAsia="zh-HK"/>
        </w:rPr>
        <w:t>%]^</w:t>
      </w:r>
      <w:r w:rsidRPr="00843B89">
        <w:rPr>
          <w:rFonts w:ascii="Times New Roman" w:hAnsi="Times New Roman" w:hint="eastAsia"/>
          <w:szCs w:val="24"/>
          <w:lang w:eastAsia="zh-HK"/>
        </w:rPr>
        <w:t>^</w:t>
      </w:r>
      <w:r w:rsidRPr="00843B89">
        <w:rPr>
          <w:rFonts w:ascii="Times New Roman" w:hAnsi="Times New Roman"/>
          <w:szCs w:val="24"/>
          <w:lang w:eastAsia="zh-HK"/>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w:t>
      </w:r>
      <w:r w:rsidR="00482501" w:rsidRPr="00843B89">
        <w:rPr>
          <w:rFonts w:ascii="Times New Roman" w:hAnsi="Times New Roman" w:hint="eastAsia"/>
          <w:szCs w:val="24"/>
          <w:lang w:eastAsia="zh-HK"/>
        </w:rPr>
        <w:t xml:space="preserve">the </w:t>
      </w:r>
      <w:r w:rsidRPr="00843B89">
        <w:rPr>
          <w:rFonts w:ascii="Times New Roman" w:hAnsi="Times New Roman"/>
          <w:szCs w:val="24"/>
          <w:lang w:eastAsia="zh-HK"/>
        </w:rPr>
        <w:t xml:space="preserve">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in </w:t>
      </w:r>
      <w:r w:rsidR="00482501" w:rsidRPr="00843B89">
        <w:rPr>
          <w:rFonts w:ascii="Times New Roman" w:hAnsi="Times New Roman" w:hint="eastAsia"/>
          <w:szCs w:val="24"/>
          <w:lang w:eastAsia="zh-HK"/>
        </w:rPr>
        <w:t>Bill No.</w:t>
      </w:r>
      <w:r w:rsidRPr="00843B89">
        <w:rPr>
          <w:rFonts w:ascii="Times New Roman" w:hAnsi="Times New Roman" w:hint="eastAsia"/>
          <w:szCs w:val="24"/>
          <w:lang w:eastAsia="zh-HK"/>
        </w:rPr>
        <w:t xml:space="preserve">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except for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shall be adjusted in proportion according to 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before application of this rule.  </w:t>
      </w:r>
      <w:r w:rsidRPr="00843B89">
        <w:rPr>
          <w:rFonts w:ascii="Times New Roman" w:hAnsi="Times New Roman"/>
          <w:szCs w:val="24"/>
        </w:rPr>
        <w:t xml:space="preserve">The difference between the </w:t>
      </w:r>
      <w:r w:rsidRPr="00843B89">
        <w:rPr>
          <w:rFonts w:ascii="Times New Roman" w:hAnsi="Times New Roman" w:hint="eastAsia"/>
          <w:szCs w:val="24"/>
          <w:lang w:eastAsia="zh-HK"/>
        </w:rPr>
        <w:t xml:space="preserve">adjusted </w:t>
      </w:r>
      <w:r w:rsidR="004D0077" w:rsidRPr="00843B89">
        <w:rPr>
          <w:rFonts w:ascii="Times New Roman" w:hAnsi="Times New Roman" w:hint="eastAsia"/>
          <w:szCs w:val="24"/>
          <w:lang w:eastAsia="zh-HK"/>
        </w:rPr>
        <w:t>rates</w:t>
      </w:r>
      <w:r w:rsidRPr="00843B89">
        <w:rPr>
          <w:rFonts w:ascii="Times New Roman" w:hAnsi="Times New Roman"/>
          <w:szCs w:val="24"/>
        </w:rPr>
        <w:t xml:space="preserve"> and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w:t>
      </w:r>
      <w:r w:rsidRPr="00843B89">
        <w:rPr>
          <w:rFonts w:ascii="Times New Roman" w:hAnsi="Times New Roman" w:hint="eastAsia"/>
          <w:szCs w:val="24"/>
          <w:lang w:eastAsia="zh-HK"/>
        </w:rPr>
        <w:t xml:space="preserve">before adjustment for </w:t>
      </w:r>
      <w:r w:rsidR="004D0077" w:rsidRPr="00843B89">
        <w:rPr>
          <w:rFonts w:ascii="Times New Roman" w:hAnsi="Times New Roman" w:hint="eastAsia"/>
          <w:szCs w:val="24"/>
          <w:lang w:eastAsia="zh-HK"/>
        </w:rPr>
        <w:t>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4D0077" w:rsidRPr="00843B89">
        <w:rPr>
          <w:rFonts w:ascii="Times New Roman" w:hAnsi="Times New Roman" w:hint="eastAsia"/>
          <w:szCs w:val="24"/>
          <w:lang w:eastAsia="zh-HK"/>
        </w:rPr>
        <w:t xml:space="preserve">items </w:t>
      </w:r>
      <w:r w:rsidRPr="00843B89">
        <w:rPr>
          <w:rFonts w:ascii="Times New Roman" w:hAnsi="Times New Roman"/>
          <w:szCs w:val="24"/>
        </w:rPr>
        <w:t xml:space="preserve">in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bills </w:t>
      </w:r>
      <w:r w:rsidRPr="00843B89">
        <w:rPr>
          <w:rFonts w:ascii="Times New Roman" w:hAnsi="Times New Roman"/>
          <w:szCs w:val="24"/>
        </w:rPr>
        <w:t xml:space="preserve">of the </w:t>
      </w:r>
      <w:r w:rsidR="004D0077"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 xml:space="preserve"> except for </w:t>
      </w:r>
      <w:r w:rsidR="004D0077" w:rsidRPr="00843B89">
        <w:rPr>
          <w:rFonts w:ascii="Times New Roman" w:hAnsi="Times New Roman" w:hint="eastAsia"/>
          <w:szCs w:val="24"/>
          <w:lang w:eastAsia="zh-HK"/>
        </w:rPr>
        <w:t xml:space="preserve">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and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before application of this rule.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Optional clause for prevention of front loading scenario but satisfying the cash flow requirement if applicable</w:t>
      </w:r>
      <w:r w:rsidRPr="00843B89">
        <w:rPr>
          <w:rFonts w:ascii="Times New Roman" w:hAnsi="Times New Roman" w:hint="eastAsia"/>
          <w:szCs w:val="24"/>
          <w:lang w:eastAsia="zh-HK"/>
        </w:rPr>
        <w:t>]</w:t>
      </w:r>
    </w:p>
    <w:p w14:paraId="5A10D6D1" w14:textId="77777777" w:rsidR="00CD33F5" w:rsidRPr="00843B89" w:rsidRDefault="00CD33F5" w:rsidP="00CD33F5">
      <w:pPr>
        <w:pStyle w:val="af1"/>
        <w:ind w:leftChars="295" w:left="708"/>
        <w:rPr>
          <w:rFonts w:ascii="Times New Roman" w:hAnsi="Times New Roman"/>
          <w:szCs w:val="24"/>
          <w:lang w:eastAsia="zh-HK"/>
        </w:rPr>
      </w:pPr>
    </w:p>
    <w:p w14:paraId="530DE32C"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xml:space="preserve">## Please insert appropriate </w:t>
      </w:r>
      <w:r w:rsidR="00482501" w:rsidRPr="00843B89">
        <w:rPr>
          <w:rFonts w:ascii="Times New Roman" w:hAnsi="Times New Roman" w:hint="eastAsia"/>
          <w:szCs w:val="24"/>
          <w:lang w:eastAsia="zh-HK"/>
        </w:rPr>
        <w:t>bill</w:t>
      </w:r>
      <w:r w:rsidRPr="00843B89">
        <w:rPr>
          <w:rFonts w:ascii="Times New Roman" w:hAnsi="Times New Roman" w:hint="eastAsia"/>
          <w:szCs w:val="24"/>
          <w:lang w:eastAsia="zh-HK"/>
        </w:rPr>
        <w:t xml:space="preserve"> reference.</w:t>
      </w:r>
    </w:p>
    <w:p w14:paraId="56D0E141" w14:textId="77777777" w:rsidR="00CD33F5" w:rsidRPr="00843B89" w:rsidRDefault="00CD33F5" w:rsidP="00CD33F5">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lastRenderedPageBreak/>
        <w:t>^^ Please insert appropriate percentage to suit the project specific consideration.</w:t>
      </w:r>
    </w:p>
    <w:p w14:paraId="265E6563" w14:textId="77777777" w:rsidR="00CD33F5" w:rsidRPr="00843B89" w:rsidRDefault="00CD33F5" w:rsidP="00CD33F5">
      <w:pPr>
        <w:pStyle w:val="af1"/>
        <w:ind w:leftChars="295" w:left="708"/>
        <w:rPr>
          <w:rFonts w:ascii="Times New Roman" w:hAnsi="Times New Roman"/>
          <w:szCs w:val="24"/>
          <w:lang w:eastAsia="zh-HK"/>
        </w:rPr>
      </w:pPr>
    </w:p>
    <w:p w14:paraId="0E645A97"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Pr="00843B89">
        <w:rPr>
          <w:rFonts w:ascii="Times New Roman" w:hAnsi="Times New Roman" w:hint="eastAsia"/>
          <w:szCs w:val="24"/>
          <w:lang w:eastAsia="zh-HK"/>
        </w:rPr>
        <w:t xml:space="preserve">tender examiner </w:t>
      </w:r>
      <w:r w:rsidRPr="00843B89">
        <w:rPr>
          <w:rFonts w:ascii="Times New Roman" w:hAnsi="Times New Roman" w:hint="eastAsia"/>
          <w:szCs w:val="24"/>
        </w:rPr>
        <w:t xml:space="preserve">may adjust the corrected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for </w:t>
      </w:r>
      <w:r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Pr="00843B89">
        <w:rPr>
          <w:rFonts w:ascii="Times New Roman" w:hAnsi="Times New Roman"/>
          <w:szCs w:val="24"/>
        </w:rPr>
        <w:t xml:space="preserve">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Form of Tender</w:t>
      </w:r>
      <w:r w:rsidRPr="00843B89">
        <w:rPr>
          <w:rFonts w:ascii="Times New Roman" w:hAnsi="Times New Roman" w:hint="eastAsia"/>
          <w:szCs w:val="24"/>
        </w:rPr>
        <w:t>.</w:t>
      </w:r>
    </w:p>
    <w:p w14:paraId="3AF3FB3E" w14:textId="77777777" w:rsidR="00CD33F5" w:rsidRPr="00843B89" w:rsidRDefault="00CD33F5" w:rsidP="00CD33F5">
      <w:pPr>
        <w:widowControl/>
        <w:tabs>
          <w:tab w:val="left" w:pos="735"/>
        </w:tabs>
        <w:jc w:val="both"/>
        <w:rPr>
          <w:rFonts w:ascii="Times New Roman" w:hAnsi="Times New Roman"/>
          <w:szCs w:val="24"/>
          <w:lang w:eastAsia="zh-HK"/>
        </w:rPr>
      </w:pPr>
    </w:p>
    <w:p w14:paraId="3CFA4FB1"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004D0077" w:rsidRPr="00843B89">
        <w:rPr>
          <w:rFonts w:ascii="Times New Roman" w:hAnsi="Times New Roman" w:hint="eastAsia"/>
          <w:szCs w:val="24"/>
          <w:lang w:eastAsia="zh-HK"/>
        </w:rPr>
        <w:t>s</w:t>
      </w:r>
      <w:r w:rsidRPr="00843B89">
        <w:rPr>
          <w:rFonts w:ascii="Times New Roman" w:hAnsi="Times New Roman" w:hint="eastAsia"/>
          <w:szCs w:val="24"/>
        </w:rPr>
        <w:t>hall be endorsed as follows:</w:t>
      </w:r>
    </w:p>
    <w:p w14:paraId="69D00ECB"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6DD46540" w14:textId="325D8A03" w:rsidR="00CD33F5" w:rsidRPr="00843B89" w:rsidRDefault="00CD33F5" w:rsidP="00CD33F5">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Pr="00843B89">
        <w:rPr>
          <w:rFonts w:ascii="Times New Roman" w:hAnsi="Times New Roman" w:hint="eastAsia"/>
          <w:szCs w:val="24"/>
          <w:lang w:eastAsia="zh-HK"/>
        </w:rPr>
        <w:t>[</w:t>
      </w:r>
      <w:r w:rsidRPr="00843B89">
        <w:rPr>
          <w:rFonts w:ascii="Times New Roman" w:hAnsi="Times New Roman" w:hint="eastAsia"/>
          <w:i/>
          <w:szCs w:val="24"/>
          <w:lang w:eastAsia="zh-HK"/>
        </w:rPr>
        <w:t>insert appropriate reference</w:t>
      </w:r>
      <w:r w:rsidRPr="00843B89">
        <w:rPr>
          <w:rFonts w:ascii="Times New Roman" w:hAnsi="Times New Roman" w:hint="eastAsia"/>
          <w:szCs w:val="24"/>
          <w:lang w:eastAsia="zh-HK"/>
        </w:rPr>
        <w:t>]</w:t>
      </w:r>
      <w:r w:rsidRPr="00843B89">
        <w:rPr>
          <w:rFonts w:ascii="Times New Roman" w:hAnsi="Times New Roman"/>
          <w:szCs w:val="24"/>
        </w:rPr>
        <w:t xml:space="preserve"> to the </w:t>
      </w:r>
      <w:r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w:t>
      </w:r>
      <w:r w:rsidR="00941899" w:rsidRPr="00843B89">
        <w:rPr>
          <w:rFonts w:ascii="Times New Roman" w:hAnsi="Times New Roman" w:hint="eastAsia"/>
          <w:szCs w:val="24"/>
          <w:lang w:eastAsia="zh-HK"/>
        </w:rPr>
        <w:t xml:space="preserve">and prices </w:t>
      </w:r>
      <w:r w:rsidRPr="00843B89">
        <w:rPr>
          <w:rFonts w:ascii="Times New Roman" w:hAnsi="Times New Roman" w:hint="eastAsia"/>
          <w:szCs w:val="24"/>
        </w:rPr>
        <w:t xml:space="preserve">inserted by the tenderer in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No. [</w:t>
      </w:r>
      <w:r w:rsidRPr="00843B89">
        <w:rPr>
          <w:rFonts w:ascii="Times New Roman" w:hAnsi="Times New Roman"/>
          <w:szCs w:val="24"/>
          <w:lang w:eastAsia="zh-HK"/>
        </w:rPr>
        <w:t>…</w:t>
      </w:r>
      <w:r w:rsidRPr="00843B89">
        <w:rPr>
          <w:rFonts w:ascii="Times New Roman" w:hAnsi="Times New Roman" w:hint="eastAsia"/>
          <w:szCs w:val="24"/>
          <w:lang w:eastAsia="zh-HK"/>
        </w:rPr>
        <w:t>] and [</w:t>
      </w:r>
      <w:r w:rsidRPr="00843B89">
        <w:rPr>
          <w:rFonts w:ascii="Times New Roman" w:hAnsi="Times New Roman"/>
          <w:szCs w:val="24"/>
          <w:lang w:eastAsia="zh-HK"/>
        </w:rPr>
        <w:t>…</w:t>
      </w:r>
      <w:r w:rsidRPr="00843B89">
        <w:rPr>
          <w:rFonts w:ascii="Times New Roman" w:hAnsi="Times New Roman" w:hint="eastAsia"/>
          <w:szCs w:val="24"/>
          <w:lang w:eastAsia="zh-HK"/>
        </w:rPr>
        <w:t>] to [</w:t>
      </w:r>
      <w:r w:rsidRPr="00843B89">
        <w:rPr>
          <w:rFonts w:ascii="Times New Roman" w:hAnsi="Times New Roman"/>
          <w:szCs w:val="24"/>
          <w:lang w:eastAsia="zh-HK"/>
        </w:rPr>
        <w:t>…</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Pr="00843B89">
        <w:rPr>
          <w:rFonts w:ascii="Times New Roman" w:hAnsi="Times New Roman" w:hint="eastAsia"/>
          <w:szCs w:val="24"/>
        </w:rPr>
        <w:t>[except th</w:t>
      </w:r>
      <w:r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w:t>
      </w:r>
      <w:r w:rsidR="00941899" w:rsidRPr="00843B89">
        <w:rPr>
          <w:rFonts w:ascii="Times New Roman" w:hAnsi="Times New Roman" w:hint="eastAsia"/>
          <w:szCs w:val="24"/>
          <w:lang w:eastAsia="zh-HK"/>
        </w:rPr>
        <w:t>items</w:t>
      </w:r>
      <w:r w:rsidRPr="00843B89">
        <w:rPr>
          <w:rFonts w:ascii="Times New Roman" w:hAnsi="Times New Roman" w:hint="eastAsia"/>
          <w:szCs w:val="24"/>
        </w:rPr>
        <w:t xml:space="preserve">] shall be corrected by </w:t>
      </w:r>
      <w:proofErr w:type="gramStart"/>
      <w:r w:rsidRPr="00843B89">
        <w:rPr>
          <w:rFonts w:ascii="Times New Roman" w:hAnsi="Times New Roman"/>
          <w:szCs w:val="24"/>
        </w:rPr>
        <w:t>…</w:t>
      </w:r>
      <w:r w:rsidRPr="00843B89">
        <w:rPr>
          <w:rFonts w:ascii="Times New Roman" w:hAnsi="Times New Roman" w:hint="eastAsia"/>
          <w:szCs w:val="24"/>
        </w:rPr>
        <w:t>..</w:t>
      </w:r>
      <w:proofErr w:type="gramEnd"/>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and </w:t>
      </w:r>
      <w:r w:rsidRPr="00843B89">
        <w:rPr>
          <w:rFonts w:ascii="Times New Roman" w:hAnsi="Times New Roman"/>
          <w:szCs w:val="24"/>
        </w:rPr>
        <w:t>…</w:t>
      </w:r>
      <w:r w:rsidRPr="00843B89">
        <w:rPr>
          <w:rFonts w:ascii="Times New Roman" w:hAnsi="Times New Roman" w:hint="eastAsia"/>
          <w:szCs w:val="24"/>
        </w:rPr>
        <w:t>..%</w:t>
      </w:r>
      <w:r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941899" w:rsidRPr="00843B89">
        <w:rPr>
          <w:rFonts w:ascii="Times New Roman" w:hAnsi="Times New Roman" w:hint="eastAsia"/>
          <w:szCs w:val="24"/>
          <w:lang w:eastAsia="zh-HK"/>
        </w:rPr>
        <w:t xml:space="preserve">rates and </w:t>
      </w:r>
      <w:r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Pr="00843B89">
        <w:rPr>
          <w:rFonts w:ascii="Times New Roman" w:hAnsi="Times New Roman" w:hint="eastAsia"/>
          <w:szCs w:val="24"/>
          <w:lang w:eastAsia="zh-HK"/>
        </w:rPr>
        <w:t>.</w:t>
      </w:r>
      <w:r w:rsidRPr="00843B89">
        <w:rPr>
          <w:rFonts w:ascii="Times New Roman" w:hAnsi="Times New Roman"/>
          <w:szCs w:val="24"/>
        </w:rPr>
        <w:t>”</w:t>
      </w:r>
    </w:p>
    <w:p w14:paraId="083D2A7C" w14:textId="5E098FA6" w:rsidR="00450319" w:rsidRDefault="00450319" w:rsidP="00CD33F5">
      <w:pPr>
        <w:widowControl/>
        <w:tabs>
          <w:tab w:val="left" w:pos="735"/>
        </w:tabs>
        <w:jc w:val="both"/>
        <w:rPr>
          <w:rFonts w:ascii="Times New Roman" w:hAnsi="Times New Roman"/>
          <w:szCs w:val="24"/>
          <w:lang w:eastAsia="zh-HK"/>
        </w:rPr>
      </w:pPr>
    </w:p>
    <w:p w14:paraId="2FD8CD5D" w14:textId="22120FAA" w:rsidR="006711AB" w:rsidRDefault="006711AB" w:rsidP="007D3ECE">
      <w:pPr>
        <w:widowControl/>
        <w:tabs>
          <w:tab w:val="left" w:pos="735"/>
        </w:tabs>
        <w:ind w:left="720" w:hanging="720"/>
        <w:jc w:val="both"/>
        <w:rPr>
          <w:rFonts w:ascii="Times New Roman" w:hAnsi="Times New Roman"/>
          <w:szCs w:val="24"/>
          <w:lang w:eastAsia="zh-HK"/>
        </w:rPr>
      </w:pPr>
      <w:r>
        <w:rPr>
          <w:rFonts w:ascii="Times New Roman" w:hAnsi="Times New Roman" w:hint="eastAsia"/>
          <w:szCs w:val="24"/>
          <w:lang w:eastAsia="zh-HK"/>
        </w:rPr>
        <w:t>2.7A</w:t>
      </w:r>
      <w:r w:rsidR="007D3ECE">
        <w:rPr>
          <w:rFonts w:ascii="Times New Roman" w:hAnsi="Times New Roman"/>
          <w:szCs w:val="24"/>
          <w:lang w:eastAsia="zh-HK"/>
        </w:rPr>
        <w:tab/>
      </w:r>
      <w:r w:rsidR="007D3ECE" w:rsidRPr="007D3ECE">
        <w:rPr>
          <w:rFonts w:ascii="Times New Roman" w:hAnsi="Times New Roman"/>
          <w:szCs w:val="24"/>
          <w:lang w:eastAsia="zh-HK"/>
        </w:rPr>
        <w:t xml:space="preserve">After correcting all the errors in the manner abovementioned, the tendered total of the Prices in the Grand Summary shall be corrected to the corrected total of all bills of the </w:t>
      </w:r>
      <w:r w:rsidR="007D3ECE" w:rsidRPr="007D3ECE">
        <w:rPr>
          <w:rFonts w:ascii="Times New Roman" w:hAnsi="Times New Roman"/>
          <w:i/>
          <w:szCs w:val="24"/>
          <w:lang w:eastAsia="zh-HK"/>
        </w:rPr>
        <w:t>bill of quantities</w:t>
      </w:r>
      <w:r w:rsidR="002160FC" w:rsidRPr="002160FC">
        <w:rPr>
          <w:rFonts w:ascii="Times New Roman" w:hAnsi="Times New Roman"/>
          <w:szCs w:val="24"/>
          <w:lang w:eastAsia="zh-HK"/>
        </w:rPr>
        <w:t xml:space="preserve"> in</w:t>
      </w:r>
      <w:r w:rsidR="002160FC">
        <w:rPr>
          <w:rFonts w:ascii="Times New Roman" w:hAnsi="Times New Roman"/>
          <w:szCs w:val="24"/>
          <w:lang w:eastAsia="zh-HK"/>
        </w:rPr>
        <w:t xml:space="preserve"> accordance with paragraph 2.7 above incorporated</w:t>
      </w:r>
      <w:r w:rsidR="007D3ECE" w:rsidRPr="007D3ECE">
        <w:rPr>
          <w:rFonts w:ascii="Times New Roman" w:hAnsi="Times New Roman"/>
          <w:szCs w:val="24"/>
          <w:lang w:eastAsia="zh-HK"/>
        </w:rPr>
        <w:t xml:space="preserve">.  </w:t>
      </w:r>
    </w:p>
    <w:p w14:paraId="7F62FB0D" w14:textId="77777777" w:rsidR="006711AB" w:rsidRPr="002160FC" w:rsidRDefault="006711AB" w:rsidP="00CD33F5">
      <w:pPr>
        <w:widowControl/>
        <w:tabs>
          <w:tab w:val="left" w:pos="735"/>
        </w:tabs>
        <w:jc w:val="both"/>
        <w:rPr>
          <w:rFonts w:ascii="Times New Roman" w:hAnsi="Times New Roman"/>
          <w:szCs w:val="24"/>
          <w:lang w:eastAsia="zh-HK"/>
        </w:rPr>
      </w:pPr>
    </w:p>
    <w:p w14:paraId="2D938F9F"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Pr="00843B89">
        <w:rPr>
          <w:rFonts w:ascii="Times New Roman" w:hAnsi="Times New Roman"/>
          <w:szCs w:val="24"/>
          <w:lang w:eastAsia="zh-HK"/>
        </w:rPr>
        <w:t>shall be corrected as follows</w:t>
      </w:r>
      <w:r w:rsidRPr="00843B89">
        <w:rPr>
          <w:rFonts w:ascii="Times New Roman" w:hAnsi="Times New Roman" w:hint="eastAsia"/>
          <w:szCs w:val="24"/>
          <w:lang w:eastAsia="zh-HK"/>
        </w:rPr>
        <w:t>:</w:t>
      </w:r>
    </w:p>
    <w:p w14:paraId="10F97F90"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4E9F5EA6"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2FEEE01"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18FD8531"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0EB60B2"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0E979D5"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F3D32B"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FF8FCF3"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3E0CD86F"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DD7F25E"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3079C409" w14:textId="6465555B"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4A625679"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399C4B8E" w14:textId="77777777" w:rsidR="00333E62" w:rsidRPr="00843B89" w:rsidRDefault="00333E62" w:rsidP="00CD33F5">
      <w:pPr>
        <w:widowControl/>
        <w:tabs>
          <w:tab w:val="left" w:pos="735"/>
        </w:tabs>
        <w:ind w:left="735"/>
        <w:jc w:val="both"/>
        <w:rPr>
          <w:rFonts w:ascii="Times New Roman" w:hAnsi="Times New Roman"/>
          <w:szCs w:val="24"/>
          <w:lang w:eastAsia="zh-HK"/>
        </w:rPr>
      </w:pPr>
    </w:p>
    <w:p w14:paraId="3C0B5A22" w14:textId="77777777" w:rsidR="00CD33F5" w:rsidRPr="00843B89" w:rsidRDefault="00CD33F5" w:rsidP="00CD33F5">
      <w:pPr>
        <w:widowControl/>
        <w:numPr>
          <w:ilvl w:val="1"/>
          <w:numId w:val="17"/>
        </w:numPr>
        <w:tabs>
          <w:tab w:val="left" w:pos="735"/>
        </w:tabs>
        <w:ind w:left="735" w:hanging="735"/>
        <w:jc w:val="both"/>
        <w:rPr>
          <w:rFonts w:ascii="Times New Roman" w:hAnsi="Times New Roman"/>
          <w:szCs w:val="24"/>
        </w:rPr>
      </w:pPr>
      <w:r w:rsidRPr="00843B89">
        <w:rPr>
          <w:rFonts w:ascii="Times New Roman" w:hAnsi="Times New Roman" w:hint="eastAsia"/>
          <w:szCs w:val="24"/>
          <w:lang w:eastAsia="zh-HK"/>
        </w:rPr>
        <w:lastRenderedPageBreak/>
        <w:t>Where the Grand Summary contains c</w:t>
      </w:r>
      <w:r w:rsidRPr="00843B89">
        <w:rPr>
          <w:rFonts w:ascii="Times New Roman" w:hAnsi="Times New Roman"/>
          <w:szCs w:val="24"/>
          <w:lang w:eastAsia="zh-HK"/>
        </w:rPr>
        <w:t xml:space="preserve">ontingency sum for Fee for compensation </w:t>
      </w:r>
      <w:proofErr w:type="gramStart"/>
      <w:r w:rsidRPr="00843B89">
        <w:rPr>
          <w:rFonts w:ascii="Times New Roman" w:hAnsi="Times New Roman"/>
          <w:szCs w:val="24"/>
          <w:lang w:eastAsia="zh-HK"/>
        </w:rPr>
        <w:t>events</w:t>
      </w:r>
      <w:r w:rsidRPr="00843B89">
        <w:rPr>
          <w:rFonts w:ascii="Times New Roman" w:hAnsi="Times New Roman" w:hint="eastAsia"/>
          <w:szCs w:val="24"/>
          <w:lang w:eastAsia="zh-HK"/>
        </w:rPr>
        <w:t>,  and</w:t>
      </w:r>
      <w:proofErr w:type="gramEnd"/>
      <w:r w:rsidRPr="00843B89">
        <w:rPr>
          <w:rFonts w:ascii="Times New Roman" w:hAnsi="Times New Roman" w:hint="eastAsia"/>
          <w:szCs w:val="24"/>
          <w:lang w:eastAsia="zh-HK"/>
        </w:rPr>
        <w:t xml:space="preserve">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1A8D9223" w14:textId="77777777" w:rsidR="00CD33F5" w:rsidRPr="00843B89" w:rsidRDefault="00CD33F5" w:rsidP="00CD33F5">
      <w:pPr>
        <w:pStyle w:val="af1"/>
        <w:rPr>
          <w:rFonts w:ascii="Times New Roman" w:hAnsi="Times New Roman"/>
          <w:szCs w:val="24"/>
        </w:rPr>
      </w:pPr>
    </w:p>
    <w:p w14:paraId="442BFCA4" w14:textId="2D46D32A" w:rsidR="00CD33F5"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Pr="00843B89">
        <w:rPr>
          <w:rFonts w:ascii="Times New Roman" w:hAnsi="Times New Roman" w:hint="eastAsia"/>
          <w:szCs w:val="24"/>
          <w:lang w:eastAsia="zh-HK"/>
        </w:rPr>
        <w:t>sum of (</w:t>
      </w:r>
      <w:proofErr w:type="spellStart"/>
      <w:r w:rsidRPr="00843B89">
        <w:rPr>
          <w:rFonts w:ascii="Times New Roman" w:hAnsi="Times New Roman" w:hint="eastAsia"/>
          <w:szCs w:val="24"/>
          <w:lang w:eastAsia="zh-HK"/>
        </w:rPr>
        <w:t>i</w:t>
      </w:r>
      <w:proofErr w:type="spellEnd"/>
      <w:r w:rsidRPr="00843B89">
        <w:rPr>
          <w:rFonts w:ascii="Times New Roman" w:hAnsi="Times New Roman" w:hint="eastAsia"/>
          <w:szCs w:val="24"/>
          <w:lang w:eastAsia="zh-HK"/>
        </w:rPr>
        <w:t xml:space="preserve">) the </w:t>
      </w:r>
      <w:r w:rsidRPr="00843B89">
        <w:rPr>
          <w:rFonts w:ascii="Times New Roman" w:hAnsi="Times New Roman"/>
          <w:szCs w:val="24"/>
          <w:lang w:eastAsia="zh-HK"/>
        </w:rPr>
        <w:t>tendered total of the Prices in the Form of Tender</w:t>
      </w:r>
      <w:r w:rsidRPr="00843B89">
        <w:rPr>
          <w:rFonts w:ascii="Times New Roman" w:hAnsi="Times New Roman" w:hint="eastAsia"/>
          <w:szCs w:val="24"/>
          <w:lang w:eastAsia="zh-HK"/>
        </w:rPr>
        <w:t xml:space="preserve"> and (ii) the s</w:t>
      </w:r>
      <w:r w:rsidRPr="00843B89">
        <w:rPr>
          <w:rFonts w:ascii="Times New Roman" w:hAnsi="Times New Roman"/>
          <w:szCs w:val="24"/>
          <w:lang w:eastAsia="zh-HK"/>
        </w:rPr>
        <w:t xml:space="preserve">ub-total of all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contingency sums and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395E78F4" w14:textId="77777777" w:rsidR="002D11AC" w:rsidRDefault="002D11AC" w:rsidP="008938E6">
      <w:pPr>
        <w:pStyle w:val="af1"/>
        <w:rPr>
          <w:rFonts w:ascii="Times New Roman" w:hAnsi="Times New Roman"/>
          <w:szCs w:val="24"/>
        </w:rPr>
      </w:pPr>
    </w:p>
    <w:p w14:paraId="111FB087" w14:textId="06DE49DE" w:rsidR="002D11AC" w:rsidRPr="009F383B" w:rsidRDefault="002D11AC" w:rsidP="00BC0F47">
      <w:pPr>
        <w:widowControl/>
        <w:numPr>
          <w:ilvl w:val="1"/>
          <w:numId w:val="17"/>
        </w:numPr>
        <w:tabs>
          <w:tab w:val="clear" w:pos="360"/>
          <w:tab w:val="num" w:pos="709"/>
          <w:tab w:val="left" w:pos="735"/>
        </w:tab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w:t>
      </w:r>
      <w:r w:rsidR="00BC0F47" w:rsidRPr="009F383B">
        <w:rPr>
          <w:rFonts w:ascii="Times New Roman" w:hAnsi="Times New Roman"/>
          <w:szCs w:val="24"/>
          <w:lang w:eastAsia="zh-HK"/>
        </w:rPr>
        <w:t xml:space="preserve"> 2.11</w:t>
      </w:r>
      <w:r w:rsidRPr="009F383B">
        <w:rPr>
          <w:rFonts w:ascii="Times New Roman" w:hAnsi="Times New Roman"/>
          <w:szCs w:val="24"/>
          <w:lang w:eastAsia="zh-HK"/>
        </w:rPr>
        <w:t xml:space="preserve"> above.</w:t>
      </w:r>
      <w:r w:rsidR="009D2607" w:rsidRPr="009F383B">
        <w:rPr>
          <w:rFonts w:ascii="Times New Roman" w:hAnsi="Times New Roman"/>
          <w:szCs w:val="24"/>
          <w:lang w:eastAsia="zh-HK"/>
        </w:rPr>
        <w:t xml:space="preserve"> </w:t>
      </w:r>
    </w:p>
    <w:p w14:paraId="6687F4B2" w14:textId="13369B0A" w:rsidR="00CD33F5" w:rsidRDefault="00CD33F5" w:rsidP="00CD33F5">
      <w:pPr>
        <w:widowControl/>
        <w:tabs>
          <w:tab w:val="left" w:pos="735"/>
        </w:tabs>
        <w:suppressAutoHyphens/>
        <w:jc w:val="both"/>
        <w:rPr>
          <w:rFonts w:ascii="Times New Roman" w:hAnsi="Times New Roman"/>
          <w:szCs w:val="24"/>
          <w:lang w:eastAsia="zh-HK"/>
        </w:rPr>
      </w:pPr>
    </w:p>
    <w:p w14:paraId="4F0AE934" w14:textId="77777777" w:rsidR="002D11AC" w:rsidRPr="00843B89" w:rsidRDefault="002D11AC" w:rsidP="00CD33F5">
      <w:pPr>
        <w:widowControl/>
        <w:tabs>
          <w:tab w:val="left" w:pos="735"/>
        </w:tabs>
        <w:suppressAutoHyphens/>
        <w:jc w:val="both"/>
        <w:rPr>
          <w:rFonts w:ascii="Times New Roman" w:hAnsi="Times New Roman"/>
          <w:szCs w:val="24"/>
          <w:lang w:eastAsia="zh-HK"/>
        </w:rPr>
      </w:pPr>
    </w:p>
    <w:p w14:paraId="08C337B2" w14:textId="77777777" w:rsidR="00700713" w:rsidRPr="00843B89" w:rsidRDefault="00CD33F5" w:rsidP="00700713">
      <w:pPr>
        <w:ind w:firstLineChars="295" w:firstLine="708"/>
        <w:rPr>
          <w:rFonts w:ascii="Times New Roman" w:hAnsi="Times New Roman"/>
          <w:b/>
          <w:color w:val="000000"/>
          <w:szCs w:val="24"/>
          <w:u w:val="single"/>
          <w:lang w:eastAsia="zh-HK"/>
        </w:rPr>
      </w:pPr>
      <w:r w:rsidRPr="00843B89">
        <w:rPr>
          <w:rFonts w:ascii="Times New Roman" w:hAnsi="Times New Roman" w:hint="eastAsia"/>
          <w:color w:val="000000"/>
          <w:szCs w:val="24"/>
          <w:lang w:eastAsia="zh-HK"/>
        </w:rPr>
        <w:t>* Modify where appropriate</w:t>
      </w:r>
      <w:r w:rsidRPr="00843B89">
        <w:rPr>
          <w:rFonts w:ascii="Times New Roman" w:hAnsi="Times New Roman"/>
          <w:b/>
          <w:color w:val="000000"/>
          <w:szCs w:val="24"/>
          <w:u w:val="single"/>
          <w:lang w:eastAsia="zh-HK"/>
        </w:rPr>
        <w:t xml:space="preserve"> </w:t>
      </w:r>
    </w:p>
    <w:p w14:paraId="443C51C6" w14:textId="77777777" w:rsidR="00384A00" w:rsidRPr="00843B89" w:rsidRDefault="00CD33F5" w:rsidP="00700713">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III</w:t>
      </w:r>
      <w:r w:rsidR="00384A00" w:rsidRPr="00843B89">
        <w:rPr>
          <w:rFonts w:ascii="Times New Roman" w:hAnsi="Times New Roman"/>
          <w:b/>
          <w:szCs w:val="24"/>
          <w:u w:val="single"/>
          <w:lang w:eastAsia="zh-HK"/>
        </w:rPr>
        <w:t>]</w:t>
      </w:r>
    </w:p>
    <w:p w14:paraId="5919F5EA" w14:textId="77777777" w:rsidR="00C76AE5" w:rsidRPr="00843B89" w:rsidRDefault="00C76AE5" w:rsidP="00700713">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 with activity schedule</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53FBFBCE" w14:textId="77777777" w:rsidR="00C76AE5" w:rsidRPr="00843B89" w:rsidRDefault="00C76AE5" w:rsidP="00C76AE5">
      <w:pPr>
        <w:rPr>
          <w:rFonts w:ascii="Times New Roman" w:hAnsi="Times New Roman"/>
          <w:b/>
          <w:szCs w:val="24"/>
          <w:u w:val="single"/>
          <w:lang w:eastAsia="zh-HK"/>
        </w:rPr>
      </w:pPr>
    </w:p>
    <w:p w14:paraId="04F7F9F6" w14:textId="1E2402E2" w:rsidR="00C76AE5" w:rsidRPr="00843B89" w:rsidRDefault="00C76AE5" w:rsidP="005E46A5">
      <w:pPr>
        <w:widowControl/>
        <w:numPr>
          <w:ilvl w:val="0"/>
          <w:numId w:val="10"/>
        </w:numPr>
        <w:tabs>
          <w:tab w:val="left" w:pos="735"/>
        </w:tabs>
        <w:suppressAutoHyphens/>
        <w:ind w:left="709" w:hanging="709"/>
        <w:jc w:val="both"/>
        <w:rPr>
          <w:rFonts w:ascii="Times New Roman" w:hAnsi="Times New Roman"/>
          <w:i/>
        </w:rPr>
      </w:pPr>
      <w:r w:rsidRPr="00843B89">
        <w:rPr>
          <w:rFonts w:ascii="Times New Roman" w:hAnsi="Times New Roman"/>
          <w:szCs w:val="24"/>
          <w:lang w:eastAsia="zh-HK"/>
        </w:rPr>
        <w:t xml:space="preserve">Under no circumstances can the tendered </w:t>
      </w:r>
      <w:r w:rsidR="005E46A5" w:rsidRPr="00843B89">
        <w:rPr>
          <w:rFonts w:ascii="Times New Roman" w:hAnsi="Times New Roman" w:hint="eastAsia"/>
          <w:szCs w:val="24"/>
          <w:lang w:eastAsia="zh-HK"/>
        </w:rPr>
        <w:t>prices for activities</w:t>
      </w:r>
      <w:r w:rsidR="00FF5AC4" w:rsidRPr="00843B89">
        <w:rPr>
          <w:rFonts w:ascii="Times New Roman" w:hAnsi="Times New Roman" w:hint="eastAsia"/>
          <w:szCs w:val="24"/>
          <w:lang w:eastAsia="zh-HK"/>
        </w:rPr>
        <w:t xml:space="preserve"> </w:t>
      </w:r>
      <w:r w:rsidRPr="00843B89">
        <w:rPr>
          <w:rFonts w:ascii="Times New Roman" w:hAnsi="Times New Roman"/>
          <w:szCs w:val="24"/>
          <w:lang w:eastAsia="zh-HK"/>
        </w:rPr>
        <w:t>be changed.</w:t>
      </w:r>
      <w:r w:rsidR="00CA6B3E" w:rsidRPr="00843B89">
        <w:rPr>
          <w:rFonts w:ascii="Times New Roman" w:hAnsi="Times New Roman"/>
          <w:szCs w:val="24"/>
          <w:lang w:eastAsia="zh-HK"/>
        </w:rPr>
        <w:t xml:space="preserve"> </w:t>
      </w:r>
      <w:r w:rsidR="00CA6B3E" w:rsidRPr="00843B89">
        <w:rPr>
          <w:rFonts w:ascii="Times New Roman" w:hAnsi="Times New Roman"/>
          <w:i/>
          <w:szCs w:val="24"/>
          <w:lang w:eastAsia="zh-HK"/>
        </w:rPr>
        <w:t xml:space="preserve">[Note: </w:t>
      </w:r>
      <w:r w:rsidR="00B94BB3" w:rsidRPr="00843B89">
        <w:rPr>
          <w:rFonts w:ascii="Times New Roman" w:hAnsi="Times New Roman"/>
          <w:i/>
          <w:szCs w:val="24"/>
          <w:lang w:eastAsia="zh-HK"/>
        </w:rPr>
        <w:t>P</w:t>
      </w:r>
      <w:r w:rsidR="00CA6B3E" w:rsidRPr="00843B89">
        <w:rPr>
          <w:rFonts w:ascii="Times New Roman" w:hAnsi="Times New Roman"/>
          <w:i/>
          <w:szCs w:val="24"/>
          <w:lang w:eastAsia="zh-HK"/>
        </w:rPr>
        <w:t>lease insert</w:t>
      </w:r>
      <w:r w:rsidR="00B94BB3" w:rsidRPr="00843B89">
        <w:rPr>
          <w:rFonts w:ascii="Times New Roman" w:hAnsi="Times New Roman"/>
          <w:i/>
          <w:szCs w:val="24"/>
          <w:lang w:eastAsia="zh-HK"/>
        </w:rPr>
        <w:t xml:space="preserve"> at the end “, except that the tendered price</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s</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 xml:space="preserve"> for </w:t>
      </w:r>
      <w:r w:rsidR="00377FA3" w:rsidRPr="00843B89">
        <w:rPr>
          <w:rFonts w:ascii="Times New Roman" w:hAnsi="Times New Roman"/>
          <w:i/>
          <w:szCs w:val="24"/>
          <w:lang w:eastAsia="zh-HK"/>
        </w:rPr>
        <w:t xml:space="preserve">items in the activity schedule that are </w:t>
      </w:r>
      <w:r w:rsidR="001C10D3" w:rsidRPr="00843B89">
        <w:rPr>
          <w:rFonts w:ascii="Times New Roman" w:hAnsi="Times New Roman"/>
          <w:i/>
          <w:szCs w:val="24"/>
          <w:lang w:eastAsia="zh-HK"/>
        </w:rPr>
        <w:t>stipulated as subject to</w:t>
      </w:r>
      <w:r w:rsidR="00B94BB3" w:rsidRPr="00843B89">
        <w:rPr>
          <w:rFonts w:ascii="Times New Roman" w:hAnsi="Times New Roman"/>
          <w:i/>
          <w:szCs w:val="24"/>
          <w:lang w:eastAsia="zh-HK"/>
        </w:rPr>
        <w:t xml:space="preserve"> pre-bid arrangement shall be corrected as stipulated in Clause 2.2(vii) below” if pre-bid arrangement is adopted.]</w:t>
      </w:r>
    </w:p>
    <w:p w14:paraId="383D09F7"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8B41A08" w14:textId="77777777" w:rsidR="00C76AE5" w:rsidRPr="00843B89" w:rsidRDefault="00C76AE5" w:rsidP="00396568">
      <w:pPr>
        <w:widowControl/>
        <w:numPr>
          <w:ilvl w:val="0"/>
          <w:numId w:val="10"/>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50575B74"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425C53F9" w14:textId="5E238087" w:rsidR="00C76AE5" w:rsidRPr="00843B89" w:rsidRDefault="00C76AE5"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w:t>
      </w:r>
      <w:r w:rsidR="005838DF" w:rsidRPr="00843B89">
        <w:rPr>
          <w:rFonts w:ascii="Times New Roman" w:hAnsi="Times New Roman" w:hint="eastAsia"/>
          <w:szCs w:val="24"/>
          <w:lang w:eastAsia="zh-HK"/>
        </w:rPr>
        <w:t xml:space="preserve">extensions and </w:t>
      </w:r>
      <w:r w:rsidRPr="00843B89">
        <w:rPr>
          <w:rFonts w:ascii="Times New Roman" w:hAnsi="Times New Roman"/>
          <w:szCs w:val="24"/>
          <w:lang w:eastAsia="zh-HK"/>
        </w:rPr>
        <w:t xml:space="preserve">casting of </w:t>
      </w:r>
      <w:r w:rsidR="005838DF" w:rsidRPr="00843B89">
        <w:rPr>
          <w:rFonts w:ascii="Times New Roman" w:hAnsi="Times New Roman" w:hint="eastAsia"/>
          <w:szCs w:val="24"/>
          <w:lang w:eastAsia="zh-HK"/>
        </w:rPr>
        <w:t xml:space="preserve">page totals </w:t>
      </w:r>
      <w:r w:rsidR="0095724C" w:rsidRPr="00843B89">
        <w:rPr>
          <w:rFonts w:ascii="Times New Roman" w:hAnsi="Times New Roman" w:hint="eastAsia"/>
          <w:szCs w:val="24"/>
          <w:lang w:eastAsia="zh-HK"/>
        </w:rPr>
        <w:t xml:space="preserve">in a schedule of the </w:t>
      </w:r>
      <w:r w:rsidR="0095724C" w:rsidRPr="00843B89">
        <w:rPr>
          <w:rFonts w:ascii="Times New Roman" w:hAnsi="Times New Roman" w:hint="eastAsia"/>
          <w:i/>
          <w:szCs w:val="24"/>
          <w:lang w:eastAsia="zh-HK"/>
        </w:rPr>
        <w:t>activity schedule</w:t>
      </w:r>
      <w:r w:rsidR="0095724C" w:rsidRPr="00843B89">
        <w:rPr>
          <w:rFonts w:ascii="Times New Roman" w:hAnsi="Times New Roman" w:hint="eastAsia"/>
          <w:szCs w:val="24"/>
          <w:lang w:eastAsia="zh-HK"/>
        </w:rPr>
        <w:t xml:space="preserve"> </w:t>
      </w:r>
      <w:r w:rsidR="005838DF"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and the rectified amounts </w:t>
      </w:r>
      <w:r w:rsidR="00A41293">
        <w:rPr>
          <w:rFonts w:ascii="Times New Roman" w:hAnsi="Times New Roman"/>
          <w:szCs w:val="24"/>
          <w:lang w:eastAsia="zh-HK"/>
        </w:rPr>
        <w:t xml:space="preserve">shall be </w:t>
      </w:r>
      <w:r w:rsidRPr="00843B89">
        <w:rPr>
          <w:rFonts w:ascii="Times New Roman" w:hAnsi="Times New Roman"/>
          <w:szCs w:val="24"/>
          <w:lang w:eastAsia="zh-HK"/>
        </w:rPr>
        <w:t xml:space="preserve">carried to the </w:t>
      </w:r>
      <w:r w:rsidR="005838DF" w:rsidRPr="00843B89">
        <w:rPr>
          <w:rFonts w:ascii="Times New Roman" w:hAnsi="Times New Roman" w:hint="eastAsia"/>
          <w:szCs w:val="24"/>
          <w:lang w:eastAsia="zh-HK"/>
        </w:rPr>
        <w:t>Grand S</w:t>
      </w:r>
      <w:r w:rsidRPr="00843B89">
        <w:rPr>
          <w:rFonts w:ascii="Times New Roman" w:hAnsi="Times New Roman"/>
          <w:szCs w:val="24"/>
          <w:lang w:eastAsia="zh-HK"/>
        </w:rPr>
        <w:t>ummary.</w:t>
      </w:r>
    </w:p>
    <w:p w14:paraId="6B0E415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1CED5DD5" w14:textId="7975288F" w:rsidR="00C65938" w:rsidRPr="00843B89" w:rsidRDefault="00C65938"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 xml:space="preserve">quantity </w:t>
      </w:r>
      <w:r w:rsidR="005A5A25" w:rsidRPr="00843B89">
        <w:rPr>
          <w:rFonts w:ascii="Times New Roman" w:hAnsi="Times New Roman" w:hint="eastAsia"/>
          <w:szCs w:val="24"/>
          <w:lang w:eastAsia="zh-HK"/>
        </w:rPr>
        <w:t xml:space="preserve">for </w:t>
      </w:r>
      <w:r w:rsidR="00767EE0" w:rsidRPr="00843B89">
        <w:rPr>
          <w:rFonts w:ascii="Times New Roman" w:hAnsi="Times New Roman" w:hint="eastAsia"/>
          <w:szCs w:val="24"/>
          <w:lang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eastAsia="zh-HK"/>
        </w:rPr>
        <w:t xml:space="preserve"> item </w:t>
      </w:r>
      <w:r w:rsidRPr="00843B89">
        <w:rPr>
          <w:rFonts w:ascii="Times New Roman" w:hAnsi="Times New Roman"/>
          <w:szCs w:val="24"/>
          <w:lang w:eastAsia="zh-HK"/>
        </w:rPr>
        <w:t xml:space="preserve">in the </w:t>
      </w:r>
      <w:r w:rsidRPr="00843B89">
        <w:rPr>
          <w:rFonts w:ascii="Times New Roman" w:hAnsi="Times New Roman"/>
          <w:i/>
          <w:szCs w:val="24"/>
          <w:lang w:eastAsia="zh-HK"/>
        </w:rPr>
        <w:t>activity</w:t>
      </w:r>
      <w:r w:rsidRPr="00843B89">
        <w:rPr>
          <w:rFonts w:ascii="Times New Roman" w:hAnsi="Times New Roman" w:hint="eastAsia"/>
          <w:i/>
          <w:szCs w:val="24"/>
          <w:lang w:eastAsia="zh-HK"/>
        </w:rPr>
        <w:t xml:space="preserve"> schedule</w:t>
      </w:r>
      <w:r w:rsidRPr="00843B89">
        <w:rPr>
          <w:rFonts w:ascii="Times New Roman" w:hAnsi="Times New Roman"/>
          <w:szCs w:val="24"/>
          <w:lang w:eastAsia="zh-HK"/>
        </w:rPr>
        <w:t xml:space="preserve"> the rate is deemed to be the </w:t>
      </w:r>
      <w:r w:rsidR="00DE1971">
        <w:rPr>
          <w:rFonts w:ascii="Times New Roman" w:hAnsi="Times New Roman"/>
          <w:szCs w:val="24"/>
          <w:lang w:eastAsia="zh-HK"/>
        </w:rPr>
        <w:t>extension</w:t>
      </w:r>
      <w:r w:rsidR="00DE1971" w:rsidRPr="00843B89">
        <w:rPr>
          <w:rFonts w:ascii="Times New Roman" w:hAnsi="Times New Roman"/>
          <w:szCs w:val="24"/>
          <w:lang w:eastAsia="zh-HK"/>
        </w:rPr>
        <w:t xml:space="preserve"> </w:t>
      </w:r>
      <w:r w:rsidRPr="00843B89">
        <w:rPr>
          <w:rFonts w:ascii="Times New Roman" w:hAnsi="Times New Roman"/>
          <w:szCs w:val="24"/>
          <w:lang w:eastAsia="zh-HK"/>
        </w:rPr>
        <w:t xml:space="preserve">divided by the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quantity as rounded off to the nearest cent.</w:t>
      </w:r>
      <w:r w:rsidR="0057771B" w:rsidRPr="00843B89">
        <w:rPr>
          <w:rFonts w:ascii="Times New Roman" w:hAnsi="Times New Roman" w:hint="eastAsia"/>
          <w:szCs w:val="24"/>
          <w:lang w:eastAsia="zh-HK"/>
        </w:rPr>
        <w:t xml:space="preserve">  [Optional]</w:t>
      </w:r>
    </w:p>
    <w:p w14:paraId="593562E8" w14:textId="77777777" w:rsidR="00C65938" w:rsidRPr="00843B89" w:rsidRDefault="00C65938" w:rsidP="00C65938">
      <w:pPr>
        <w:pStyle w:val="af1"/>
        <w:rPr>
          <w:rFonts w:ascii="Times New Roman" w:hAnsi="Times New Roman"/>
          <w:szCs w:val="24"/>
          <w:lang w:eastAsia="zh-HK"/>
        </w:rPr>
      </w:pPr>
    </w:p>
    <w:p w14:paraId="702056C3" w14:textId="77777777" w:rsidR="00C76AE5" w:rsidRPr="00843B89" w:rsidRDefault="00BA70F0"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hint="eastAsia"/>
          <w:szCs w:val="24"/>
          <w:lang w:eastAsia="zh-HK"/>
        </w:rPr>
        <w:t>Subject to</w:t>
      </w:r>
      <w:r w:rsidR="003B2215" w:rsidRPr="00843B89">
        <w:rPr>
          <w:rFonts w:ascii="Times New Roman" w:hAnsi="Times New Roman" w:hint="eastAsia"/>
          <w:szCs w:val="24"/>
          <w:lang w:eastAsia="zh-HK"/>
        </w:rPr>
        <w:t xml:space="preserve"> sub-clause (ii) above, w</w:t>
      </w:r>
      <w:r w:rsidR="00C76AE5" w:rsidRPr="00843B89">
        <w:rPr>
          <w:rFonts w:ascii="Times New Roman" w:hAnsi="Times New Roman"/>
          <w:szCs w:val="24"/>
          <w:lang w:eastAsia="zh-HK"/>
        </w:rPr>
        <w:t xml:space="preserve">here there is no price or an illegible price </w:t>
      </w:r>
      <w:r w:rsidR="00FF5AC4" w:rsidRPr="00843B89">
        <w:rPr>
          <w:rFonts w:ascii="Times New Roman" w:hAnsi="Times New Roman"/>
          <w:szCs w:val="24"/>
          <w:lang w:eastAsia="zh-HK"/>
        </w:rPr>
        <w:t xml:space="preserve">has been inserted against any </w:t>
      </w:r>
      <w:r w:rsidR="004915F8" w:rsidRPr="00843B89">
        <w:rPr>
          <w:rFonts w:ascii="Times New Roman" w:hAnsi="Times New Roman" w:hint="eastAsia"/>
          <w:szCs w:val="24"/>
          <w:lang w:eastAsia="zh-HK"/>
        </w:rPr>
        <w:t xml:space="preserve">activity </w:t>
      </w:r>
      <w:r w:rsidR="00C76AE5" w:rsidRPr="00843B89">
        <w:rPr>
          <w:rFonts w:ascii="Times New Roman" w:hAnsi="Times New Roman"/>
          <w:szCs w:val="24"/>
          <w:lang w:eastAsia="zh-HK"/>
        </w:rPr>
        <w:t xml:space="preserve">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it shall be deemed </w:t>
      </w:r>
      <w:r w:rsidR="004915F8" w:rsidRPr="00843B89">
        <w:rPr>
          <w:rFonts w:ascii="Times New Roman" w:hAnsi="Times New Roman"/>
          <w:szCs w:val="24"/>
          <w:lang w:eastAsia="zh-HK"/>
        </w:rPr>
        <w:t>that the price for the activity</w:t>
      </w:r>
      <w:r w:rsidR="004915F8" w:rsidRPr="00843B89">
        <w:rPr>
          <w:rFonts w:ascii="Times New Roman" w:hAnsi="Times New Roman" w:hint="eastAsia"/>
          <w:szCs w:val="24"/>
          <w:lang w:eastAsia="zh-HK"/>
        </w:rPr>
        <w:t xml:space="preserve"> </w:t>
      </w:r>
      <w:r w:rsidR="00C76AE5" w:rsidRPr="00843B89">
        <w:rPr>
          <w:rFonts w:ascii="Times New Roman" w:hAnsi="Times New Roman"/>
          <w:szCs w:val="24"/>
          <w:lang w:eastAsia="zh-HK"/>
        </w:rPr>
        <w:t xml:space="preserve">has been allowed in prices entered elsewhere 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and the price shall therefore be marked as zero.</w:t>
      </w:r>
    </w:p>
    <w:p w14:paraId="23AD7A0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12FAD9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are found missing, subject to sub-paragraph (v</w:t>
      </w:r>
      <w:r w:rsidR="003B2215" w:rsidRPr="00843B89">
        <w:rPr>
          <w:rFonts w:ascii="Times New Roman" w:hAnsi="Times New Roman" w:hint="eastAsia"/>
          <w:szCs w:val="24"/>
          <w:lang w:eastAsia="zh-HK"/>
        </w:rPr>
        <w:t>i</w:t>
      </w:r>
      <w:r w:rsidRPr="00843B89">
        <w:rPr>
          <w:rFonts w:ascii="Times New Roman" w:hAnsi="Times New Roman"/>
          <w:szCs w:val="24"/>
          <w:lang w:eastAsia="zh-HK"/>
        </w:rPr>
        <w:t xml:space="preserve">) below, the prices for </w:t>
      </w:r>
      <w:r w:rsidR="003B2215" w:rsidRPr="00843B89">
        <w:rPr>
          <w:rFonts w:ascii="Times New Roman" w:hAnsi="Times New Roman" w:hint="eastAsia"/>
          <w:szCs w:val="24"/>
          <w:lang w:eastAsia="zh-HK"/>
        </w:rPr>
        <w:t xml:space="preserve">all </w:t>
      </w:r>
      <w:r w:rsidRPr="00843B89">
        <w:rPr>
          <w:rFonts w:ascii="Times New Roman" w:hAnsi="Times New Roman"/>
          <w:szCs w:val="24"/>
          <w:lang w:eastAsia="zh-HK"/>
        </w:rPr>
        <w:t xml:space="preserve">activities in the missing page(s) shall be marked as zero and the prices shall be deemed to have been allowed for in prices entered elsewhere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2D228F02" w14:textId="77777777" w:rsidR="00C76AE5" w:rsidRPr="00843B89" w:rsidRDefault="00C76AE5" w:rsidP="00C76AE5">
      <w:pPr>
        <w:pStyle w:val="af1"/>
        <w:rPr>
          <w:rFonts w:ascii="Times New Roman" w:hAnsi="Times New Roman"/>
          <w:szCs w:val="24"/>
          <w:lang w:eastAsia="zh-HK"/>
        </w:rPr>
      </w:pPr>
    </w:p>
    <w:p w14:paraId="21D518D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0725E2A5"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76AE5" w:rsidRPr="00843B89" w14:paraId="0BFA7F2F" w14:textId="77777777" w:rsidTr="002B3715">
        <w:tc>
          <w:tcPr>
            <w:tcW w:w="3240" w:type="dxa"/>
            <w:shd w:val="clear" w:color="auto" w:fill="auto"/>
          </w:tcPr>
          <w:p w14:paraId="537489D0"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activity </w:t>
            </w:r>
            <w:r w:rsidRPr="00843B89">
              <w:rPr>
                <w:rFonts w:ascii="Times New Roman" w:hAnsi="Times New Roman"/>
                <w:szCs w:val="24"/>
                <w:lang w:val="en-GB"/>
              </w:rPr>
              <w:t>is introduced</w:t>
            </w:r>
          </w:p>
        </w:tc>
        <w:tc>
          <w:tcPr>
            <w:tcW w:w="4410" w:type="dxa"/>
            <w:shd w:val="clear" w:color="auto" w:fill="auto"/>
          </w:tcPr>
          <w:p w14:paraId="38D7E168" w14:textId="1E887F2B"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marked as zero</w:t>
            </w:r>
            <w:r w:rsidRPr="00843B89">
              <w:rPr>
                <w:rFonts w:ascii="Times New Roman" w:hAnsi="Times New Roman" w:hint="eastAsia"/>
                <w:szCs w:val="24"/>
                <w:lang w:val="en-GB" w:eastAsia="zh-HK"/>
              </w:rPr>
              <w:t xml:space="preserve"> </w:t>
            </w:r>
            <w:r w:rsidRPr="00843B89">
              <w:rPr>
                <w:rFonts w:ascii="Times New Roman" w:hAnsi="Times New Roman"/>
                <w:szCs w:val="24"/>
                <w:lang w:eastAsia="zh-HK"/>
              </w:rPr>
              <w:t xml:space="preserve">and the </w:t>
            </w:r>
            <w:r w:rsidRPr="00843B89">
              <w:rPr>
                <w:rFonts w:ascii="Times New Roman" w:hAnsi="Times New Roman" w:hint="eastAsia"/>
                <w:szCs w:val="24"/>
                <w:lang w:eastAsia="zh-HK"/>
              </w:rPr>
              <w:t>price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of the activity </w:t>
            </w:r>
            <w:r w:rsidRPr="00843B89">
              <w:rPr>
                <w:rFonts w:ascii="Times New Roman" w:hAnsi="Times New Roman"/>
                <w:szCs w:val="24"/>
                <w:lang w:eastAsia="zh-HK"/>
              </w:rPr>
              <w:t>shall be</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 xml:space="preserve">prices </w:t>
            </w:r>
            <w:r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hint="eastAsia"/>
                <w:szCs w:val="24"/>
                <w:lang w:val="en-GB" w:eastAsia="zh-HK"/>
              </w:rPr>
              <w:t xml:space="preserve">unless it is an activity pre-priced by the </w:t>
            </w:r>
            <w:r w:rsidR="000B37A6" w:rsidRPr="00843B89">
              <w:rPr>
                <w:rFonts w:ascii="Times New Roman" w:hAnsi="Times New Roman"/>
                <w:i/>
                <w:color w:val="000000"/>
                <w:szCs w:val="24"/>
                <w:lang w:val="en-GB" w:eastAsia="zh-HK"/>
              </w:rPr>
              <w:t>Client</w:t>
            </w:r>
            <w:r w:rsidRPr="00843B89">
              <w:rPr>
                <w:rFonts w:ascii="Times New Roman" w:hAnsi="Times New Roman" w:hint="eastAsia"/>
                <w:szCs w:val="24"/>
                <w:lang w:val="en-GB" w:eastAsia="zh-HK"/>
              </w:rPr>
              <w:t>.   For a pre-priced activity, the same price in the addendum shall be used.</w:t>
            </w:r>
          </w:p>
          <w:p w14:paraId="4CEF1B63"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62BEEBCC" w14:textId="77777777" w:rsidTr="002B3715">
        <w:tc>
          <w:tcPr>
            <w:tcW w:w="3240" w:type="dxa"/>
            <w:shd w:val="clear" w:color="auto" w:fill="auto"/>
          </w:tcPr>
          <w:p w14:paraId="23EDD5DD"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76324411"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016A36A4"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41B6F19C" w14:textId="77777777" w:rsidTr="002B3715">
        <w:tc>
          <w:tcPr>
            <w:tcW w:w="3240" w:type="dxa"/>
            <w:shd w:val="clear" w:color="auto" w:fill="auto"/>
          </w:tcPr>
          <w:p w14:paraId="5168D01E"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is deleted</w:t>
            </w:r>
          </w:p>
        </w:tc>
        <w:tc>
          <w:tcPr>
            <w:tcW w:w="4410" w:type="dxa"/>
            <w:shd w:val="clear" w:color="auto" w:fill="auto"/>
          </w:tcPr>
          <w:p w14:paraId="3D05007D"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03F0A357" w14:textId="77777777" w:rsidR="00C76AE5" w:rsidRPr="00843B89" w:rsidRDefault="00C76AE5" w:rsidP="002B3715">
            <w:pPr>
              <w:widowControl/>
              <w:jc w:val="both"/>
              <w:rPr>
                <w:rFonts w:ascii="Times New Roman" w:eastAsia="SimSun" w:hAnsi="Times New Roman"/>
                <w:szCs w:val="24"/>
                <w:lang w:val="en-GB" w:eastAsia="zh-HK"/>
              </w:rPr>
            </w:pPr>
          </w:p>
        </w:tc>
      </w:tr>
      <w:tr w:rsidR="003B2215" w:rsidRPr="00843B89" w14:paraId="0D4A43AB" w14:textId="77777777" w:rsidTr="002B3715">
        <w:tc>
          <w:tcPr>
            <w:tcW w:w="3240" w:type="dxa"/>
            <w:shd w:val="clear" w:color="auto" w:fill="auto"/>
          </w:tcPr>
          <w:p w14:paraId="225FBF92" w14:textId="759A9816" w:rsidR="00D130D5" w:rsidRPr="00843B89" w:rsidRDefault="003B2215" w:rsidP="003B2215">
            <w:pPr>
              <w:widowControl/>
              <w:jc w:val="both"/>
              <w:rPr>
                <w:rFonts w:ascii="Times New Roman" w:hAnsi="Times New Roman"/>
                <w:szCs w:val="24"/>
                <w:lang w:eastAsia="zh-HK"/>
              </w:rPr>
            </w:pPr>
            <w:r w:rsidRPr="00843B89">
              <w:rPr>
                <w:rFonts w:ascii="Times New Roman" w:hAnsi="Times New Roman" w:hint="eastAsia"/>
                <w:szCs w:val="24"/>
                <w:lang w:val="en-GB" w:eastAsia="zh-HK"/>
              </w:rPr>
              <w:lastRenderedPageBreak/>
              <w:t xml:space="preserve">Where the </w:t>
            </w:r>
            <w:r w:rsidR="003F6CD4"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Pr="00843B89">
              <w:rPr>
                <w:rFonts w:ascii="Times New Roman" w:hAnsi="Times New Roman" w:hint="eastAsia"/>
                <w:szCs w:val="24"/>
                <w:lang w:val="en-GB" w:eastAsia="zh-HK"/>
              </w:rPr>
              <w:t xml:space="preserve"> is </w:t>
            </w:r>
            <w:proofErr w:type="gramStart"/>
            <w:r w:rsidRPr="00843B89">
              <w:rPr>
                <w:rFonts w:ascii="Times New Roman" w:hAnsi="Times New Roman" w:hint="eastAsia"/>
                <w:szCs w:val="24"/>
                <w:lang w:val="en-GB" w:eastAsia="zh-HK"/>
              </w:rPr>
              <w:t>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w:t>
            </w:r>
            <w:proofErr w:type="gramEnd"/>
            <w:r w:rsidR="0057771B" w:rsidRPr="00843B89">
              <w:rPr>
                <w:rFonts w:ascii="Times New Roman" w:hAnsi="Times New Roman" w:hint="eastAsia"/>
                <w:szCs w:val="24"/>
                <w:lang w:eastAsia="zh-HK"/>
              </w:rPr>
              <w:t>Optional]</w:t>
            </w:r>
          </w:p>
          <w:p w14:paraId="4E450BF8" w14:textId="77777777" w:rsidR="00333E62" w:rsidRPr="00843B89" w:rsidRDefault="00333E62" w:rsidP="003B2215">
            <w:pPr>
              <w:widowControl/>
              <w:jc w:val="both"/>
              <w:rPr>
                <w:rFonts w:ascii="Times New Roman" w:hAnsi="Times New Roman"/>
                <w:szCs w:val="24"/>
                <w:lang w:val="en-GB" w:eastAsia="zh-HK"/>
              </w:rPr>
            </w:pPr>
          </w:p>
        </w:tc>
        <w:tc>
          <w:tcPr>
            <w:tcW w:w="4410" w:type="dxa"/>
            <w:shd w:val="clear" w:color="auto" w:fill="auto"/>
          </w:tcPr>
          <w:p w14:paraId="49E91152" w14:textId="77777777" w:rsidR="003B2215" w:rsidRPr="00843B89" w:rsidRDefault="003B2215" w:rsidP="005A5A25">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D130D5" w:rsidRPr="00843B89" w14:paraId="625F5E4D" w14:textId="77777777" w:rsidTr="002B3715">
        <w:tc>
          <w:tcPr>
            <w:tcW w:w="3240" w:type="dxa"/>
            <w:shd w:val="clear" w:color="auto" w:fill="auto"/>
          </w:tcPr>
          <w:p w14:paraId="7512B888" w14:textId="46C969AB" w:rsidR="00D130D5" w:rsidRPr="00843B89" w:rsidRDefault="00D130D5" w:rsidP="00D130D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measurement unit is modified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w:t>
            </w:r>
            <w:proofErr w:type="gramStart"/>
            <w:r w:rsidR="005A5A25" w:rsidRPr="00843B89">
              <w:rPr>
                <w:rFonts w:ascii="Times New Roman" w:hAnsi="Times New Roman" w:hint="eastAsia"/>
                <w:szCs w:val="24"/>
                <w:lang w:val="en-GB" w:eastAsia="zh-HK"/>
              </w:rPr>
              <w:t>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w:t>
            </w:r>
            <w:proofErr w:type="gramEnd"/>
            <w:r w:rsidR="0057771B" w:rsidRPr="00843B89">
              <w:rPr>
                <w:rFonts w:ascii="Times New Roman" w:hAnsi="Times New Roman" w:hint="eastAsia"/>
                <w:szCs w:val="24"/>
                <w:lang w:eastAsia="zh-HK"/>
              </w:rPr>
              <w:t>Optional]</w:t>
            </w:r>
          </w:p>
          <w:p w14:paraId="6A3E2932" w14:textId="77777777" w:rsidR="00D130D5" w:rsidRPr="00843B89" w:rsidRDefault="00D130D5" w:rsidP="00D130D5">
            <w:pPr>
              <w:widowControl/>
              <w:jc w:val="both"/>
              <w:rPr>
                <w:rFonts w:ascii="Times New Roman" w:hAnsi="Times New Roman"/>
                <w:szCs w:val="24"/>
                <w:lang w:val="en-GB" w:eastAsia="zh-HK"/>
              </w:rPr>
            </w:pPr>
          </w:p>
        </w:tc>
        <w:tc>
          <w:tcPr>
            <w:tcW w:w="4410" w:type="dxa"/>
            <w:shd w:val="clear" w:color="auto" w:fill="auto"/>
          </w:tcPr>
          <w:p w14:paraId="6DBF63AA" w14:textId="77777777" w:rsidR="00D130D5" w:rsidRPr="00843B89" w:rsidRDefault="00D130D5" w:rsidP="005A5A2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If a rate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the rate shall be adjusted to fit in with the new unit.</w:t>
            </w:r>
          </w:p>
        </w:tc>
      </w:tr>
    </w:tbl>
    <w:p w14:paraId="7FB19F63"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C3C9CFD" w14:textId="737CD817" w:rsidR="00C76AE5" w:rsidRPr="00843B89" w:rsidRDefault="006B4109" w:rsidP="006B4109">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contains any pre-priced activities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177AF221" w14:textId="77777777" w:rsidR="00195B0F" w:rsidRPr="00843B89" w:rsidRDefault="00195B0F" w:rsidP="00396568">
      <w:pPr>
        <w:widowControl/>
        <w:tabs>
          <w:tab w:val="left" w:pos="1418"/>
        </w:tabs>
        <w:suppressAutoHyphens/>
        <w:ind w:left="1418"/>
        <w:jc w:val="both"/>
        <w:rPr>
          <w:rFonts w:ascii="Times New Roman" w:hAnsi="Times New Roman"/>
          <w:szCs w:val="24"/>
          <w:lang w:eastAsia="zh-HK"/>
        </w:rPr>
      </w:pPr>
    </w:p>
    <w:p w14:paraId="0FDB2E43" w14:textId="6C981D5B" w:rsidR="00195B0F" w:rsidRPr="00843B89" w:rsidRDefault="00010FB1" w:rsidP="00195B0F">
      <w:pPr>
        <w:widowControl/>
        <w:numPr>
          <w:ilvl w:val="0"/>
          <w:numId w:val="11"/>
        </w:numPr>
        <w:tabs>
          <w:tab w:val="left" w:pos="1418"/>
        </w:tabs>
        <w:suppressAutoHyphens/>
        <w:ind w:left="1418" w:hanging="709"/>
        <w:jc w:val="both"/>
        <w:rPr>
          <w:rFonts w:ascii="Times New Roman" w:hAnsi="Times New Roman"/>
          <w:szCs w:val="24"/>
          <w:lang w:val="en-US" w:eastAsia="zh-HK"/>
        </w:rPr>
      </w:pPr>
      <w:r w:rsidRPr="00843B89">
        <w:rPr>
          <w:rFonts w:ascii="Times New Roman" w:hAnsi="Times New Roman"/>
          <w:szCs w:val="24"/>
          <w:lang w:val="en-US" w:eastAsia="zh-HK"/>
        </w:rPr>
        <w:t>F</w:t>
      </w:r>
      <w:r w:rsidR="00195B0F" w:rsidRPr="00843B89">
        <w:rPr>
          <w:rFonts w:ascii="Times New Roman" w:hAnsi="Times New Roman"/>
          <w:szCs w:val="24"/>
          <w:lang w:val="en-US" w:eastAsia="zh-HK"/>
        </w:rPr>
        <w:t xml:space="preserve">or any </w:t>
      </w:r>
      <w:r w:rsidR="00194BAB" w:rsidRPr="00843B89">
        <w:rPr>
          <w:rFonts w:ascii="Times New Roman" w:hAnsi="Times New Roman"/>
          <w:szCs w:val="24"/>
          <w:lang w:val="en-US" w:eastAsia="zh-HK"/>
        </w:rPr>
        <w:t>item</w:t>
      </w:r>
      <w:r w:rsidR="00195B0F" w:rsidRPr="00843B89">
        <w:rPr>
          <w:rFonts w:ascii="Times New Roman" w:hAnsi="Times New Roman"/>
          <w:szCs w:val="24"/>
          <w:lang w:val="en-US" w:eastAsia="zh-HK"/>
        </w:rPr>
        <w:t xml:space="preserve"> stipulated</w:t>
      </w:r>
      <w:r w:rsidR="009A520B" w:rsidRPr="00843B89">
        <w:rPr>
          <w:rFonts w:ascii="Times New Roman" w:hAnsi="Times New Roman"/>
          <w:szCs w:val="24"/>
          <w:lang w:val="en-US" w:eastAsia="zh-HK"/>
        </w:rPr>
        <w:t xml:space="preserve"> as subject to pre-bid arrangement</w:t>
      </w:r>
      <w:r w:rsidR="00195B0F" w:rsidRPr="00843B89">
        <w:rPr>
          <w:rFonts w:ascii="Times New Roman" w:hAnsi="Times New Roman"/>
          <w:szCs w:val="24"/>
          <w:lang w:val="en-US" w:eastAsia="zh-HK"/>
        </w:rPr>
        <w:t xml:space="preserve"> in Appendix [S] to the </w:t>
      </w:r>
      <w:r w:rsidR="00195B0F" w:rsidRPr="00843B89">
        <w:rPr>
          <w:rFonts w:ascii="Times New Roman" w:hAnsi="Times New Roman"/>
          <w:i/>
          <w:iCs/>
          <w:szCs w:val="24"/>
          <w:lang w:val="en-US" w:eastAsia="zh-HK"/>
        </w:rPr>
        <w:t>additional conditions of contract</w:t>
      </w:r>
      <w:r w:rsidR="00195B0F" w:rsidRPr="00843B89">
        <w:rPr>
          <w:rFonts w:ascii="Times New Roman" w:hAnsi="Times New Roman"/>
          <w:szCs w:val="24"/>
          <w:lang w:val="en-US" w:eastAsia="zh-HK"/>
        </w:rPr>
        <w:t xml:space="preserve">, the price </w:t>
      </w:r>
      <w:r w:rsidR="001A0305" w:rsidRPr="00843B89">
        <w:rPr>
          <w:rFonts w:ascii="Times New Roman" w:hAnsi="Times New Roman"/>
          <w:szCs w:val="24"/>
          <w:lang w:val="en-US" w:eastAsia="zh-HK"/>
        </w:rPr>
        <w:t>quoted for</w:t>
      </w:r>
      <w:r w:rsidR="00195B0F" w:rsidRPr="00843B89">
        <w:rPr>
          <w:rFonts w:ascii="Times New Roman" w:hAnsi="Times New Roman"/>
          <w:szCs w:val="24"/>
          <w:lang w:val="en-US" w:eastAsia="zh-HK"/>
        </w:rPr>
        <w:t xml:space="preserve"> the</w:t>
      </w:r>
      <w:r w:rsidR="00895DD8" w:rsidRPr="00843B89">
        <w:rPr>
          <w:rFonts w:ascii="Times New Roman" w:hAnsi="Times New Roman"/>
          <w:szCs w:val="24"/>
          <w:lang w:val="en-US" w:eastAsia="zh-HK"/>
        </w:rPr>
        <w:t xml:space="preserve"> corresponding activity</w:t>
      </w:r>
      <w:r w:rsidR="001A0305"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in </w:t>
      </w:r>
      <w:r w:rsidR="002A3E71" w:rsidRPr="00843B89">
        <w:rPr>
          <w:rFonts w:ascii="Times New Roman" w:hAnsi="Times New Roman"/>
          <w:szCs w:val="24"/>
          <w:lang w:val="en-US" w:eastAsia="zh-HK"/>
        </w:rPr>
        <w:t>the</w:t>
      </w:r>
      <w:r w:rsidR="00195B0F" w:rsidRPr="00843B89">
        <w:rPr>
          <w:rFonts w:ascii="Times New Roman" w:hAnsi="Times New Roman"/>
          <w:szCs w:val="24"/>
          <w:lang w:val="en-US" w:eastAsia="zh-HK"/>
        </w:rPr>
        <w:t xml:space="preserve"> </w:t>
      </w:r>
      <w:r w:rsidR="00195B0F" w:rsidRPr="00843B89">
        <w:rPr>
          <w:rFonts w:ascii="Times New Roman" w:hAnsi="Times New Roman"/>
          <w:i/>
          <w:iCs/>
          <w:szCs w:val="24"/>
          <w:lang w:val="en-US" w:eastAsia="zh-HK"/>
        </w:rPr>
        <w:t xml:space="preserve">activity schedule </w:t>
      </w:r>
      <w:r w:rsidR="00195B0F" w:rsidRPr="00843B89">
        <w:rPr>
          <w:rFonts w:ascii="Times New Roman" w:hAnsi="Times New Roman"/>
          <w:szCs w:val="24"/>
          <w:lang w:val="en-US" w:eastAsia="zh-HK"/>
        </w:rPr>
        <w:t xml:space="preserve">shall </w:t>
      </w:r>
      <w:r w:rsidR="002A3E71" w:rsidRPr="00843B89">
        <w:rPr>
          <w:rFonts w:ascii="Times New Roman" w:hAnsi="Times New Roman"/>
          <w:szCs w:val="24"/>
          <w:lang w:val="en-US" w:eastAsia="zh-HK"/>
        </w:rPr>
        <w:t>be the same as</w:t>
      </w:r>
      <w:r w:rsidR="00195B0F" w:rsidRPr="00843B89">
        <w:rPr>
          <w:rFonts w:ascii="Times New Roman" w:hAnsi="Times New Roman"/>
          <w:szCs w:val="24"/>
          <w:lang w:val="en-US" w:eastAsia="zh-HK"/>
        </w:rPr>
        <w:t xml:space="preserve"> the </w:t>
      </w:r>
      <w:r w:rsidR="001A0305" w:rsidRPr="00843B89">
        <w:rPr>
          <w:rFonts w:ascii="Times New Roman" w:hAnsi="Times New Roman"/>
          <w:szCs w:val="24"/>
          <w:lang w:val="en-US" w:eastAsia="zh-HK"/>
        </w:rPr>
        <w:t>price quoted</w:t>
      </w:r>
      <w:r w:rsidR="00AF4107" w:rsidRPr="00843B89">
        <w:rPr>
          <w:rFonts w:ascii="Times New Roman" w:hAnsi="Times New Roman"/>
          <w:szCs w:val="24"/>
          <w:lang w:val="en-US" w:eastAsia="zh-HK"/>
        </w:rPr>
        <w:t xml:space="preserve"> (or corrected, if applicable)</w:t>
      </w:r>
      <w:r w:rsidR="001A0305" w:rsidRPr="00843B89">
        <w:rPr>
          <w:rFonts w:ascii="Times New Roman" w:hAnsi="Times New Roman"/>
          <w:szCs w:val="24"/>
          <w:lang w:val="en-US" w:eastAsia="zh-HK"/>
        </w:rPr>
        <w:t xml:space="preserve"> in the “Amount” column for that item</w:t>
      </w:r>
      <w:r w:rsidR="00195B0F" w:rsidRPr="00843B89">
        <w:rPr>
          <w:rFonts w:ascii="Times New Roman" w:hAnsi="Times New Roman"/>
          <w:szCs w:val="24"/>
          <w:lang w:val="en-US" w:eastAsia="zh-HK"/>
        </w:rPr>
        <w:t xml:space="preserve"> in the </w:t>
      </w:r>
      <w:r w:rsidR="001C10D3" w:rsidRPr="00843B89">
        <w:rPr>
          <w:rFonts w:ascii="Times New Roman" w:hAnsi="Times New Roman"/>
          <w:i/>
          <w:szCs w:val="24"/>
          <w:lang w:val="en-US" w:eastAsia="zh-HK"/>
        </w:rPr>
        <w:t>pricing information</w:t>
      </w:r>
      <w:r w:rsidR="00195B0F" w:rsidRPr="00843B89">
        <w:rPr>
          <w:rFonts w:ascii="Times New Roman" w:hAnsi="Times New Roman"/>
          <w:i/>
          <w:iCs/>
          <w:szCs w:val="24"/>
          <w:lang w:val="en-US" w:eastAsia="zh-HK"/>
        </w:rPr>
        <w:t xml:space="preserve"> </w:t>
      </w:r>
      <w:r w:rsidR="00195B0F" w:rsidRPr="00843B89">
        <w:rPr>
          <w:rFonts w:ascii="Times New Roman" w:hAnsi="Times New Roman"/>
          <w:szCs w:val="24"/>
          <w:lang w:val="en-US" w:eastAsia="zh-HK"/>
        </w:rPr>
        <w:t>submitted by the tenderer</w:t>
      </w:r>
      <w:r w:rsidR="00091B91" w:rsidRPr="00843B89">
        <w:rPr>
          <w:rFonts w:ascii="Times New Roman" w:hAnsi="Times New Roman"/>
          <w:szCs w:val="24"/>
          <w:lang w:val="en-US" w:eastAsia="zh-HK"/>
        </w:rPr>
        <w:t>.</w:t>
      </w:r>
      <w:r w:rsidR="00195B0F" w:rsidRPr="00843B89">
        <w:rPr>
          <w:rFonts w:ascii="Times New Roman" w:hAnsi="Times New Roman"/>
          <w:szCs w:val="24"/>
          <w:lang w:val="en-US" w:eastAsia="zh-HK"/>
        </w:rPr>
        <w:t xml:space="preserve"> </w:t>
      </w:r>
      <w:r w:rsidR="002A3E71" w:rsidRPr="00843B89">
        <w:rPr>
          <w:rFonts w:ascii="Times New Roman" w:hAnsi="Times New Roman"/>
          <w:szCs w:val="24"/>
          <w:lang w:val="en-US" w:eastAsia="zh-HK"/>
        </w:rPr>
        <w:t>If there is an</w:t>
      </w:r>
      <w:r w:rsidR="001A0305" w:rsidRPr="00843B89">
        <w:rPr>
          <w:rFonts w:ascii="Times New Roman" w:hAnsi="Times New Roman"/>
          <w:szCs w:val="24"/>
          <w:lang w:val="en-US" w:eastAsia="zh-HK"/>
        </w:rPr>
        <w:t>y</w:t>
      </w:r>
      <w:r w:rsidR="002A3E71" w:rsidRPr="00843B89">
        <w:rPr>
          <w:rFonts w:ascii="Times New Roman" w:hAnsi="Times New Roman"/>
          <w:szCs w:val="24"/>
          <w:lang w:val="en-US" w:eastAsia="zh-HK"/>
        </w:rPr>
        <w:t xml:space="preserve"> discrepancy between </w:t>
      </w:r>
      <w:r w:rsidR="001A0305" w:rsidRPr="00843B89">
        <w:rPr>
          <w:rFonts w:ascii="Times New Roman" w:hAnsi="Times New Roman"/>
          <w:szCs w:val="24"/>
          <w:lang w:val="en-US" w:eastAsia="zh-HK"/>
        </w:rPr>
        <w:t xml:space="preserve">the two prices so quoted, the price for the item quoted in the </w:t>
      </w:r>
      <w:r w:rsidR="001A0305" w:rsidRPr="00843B89">
        <w:rPr>
          <w:rFonts w:ascii="Times New Roman" w:hAnsi="Times New Roman"/>
          <w:i/>
          <w:szCs w:val="24"/>
          <w:lang w:val="en-US" w:eastAsia="zh-HK"/>
        </w:rPr>
        <w:t>activity schedule</w:t>
      </w:r>
      <w:r w:rsidR="001A0305" w:rsidRPr="00843B89">
        <w:rPr>
          <w:rFonts w:ascii="Times New Roman" w:hAnsi="Times New Roman"/>
          <w:szCs w:val="24"/>
          <w:lang w:val="en-US" w:eastAsia="zh-HK"/>
        </w:rPr>
        <w:t xml:space="preserve"> shall be corrected to follow the price for the item quoted in the </w:t>
      </w:r>
      <w:r w:rsidR="001A0305" w:rsidRPr="00843B89">
        <w:rPr>
          <w:rFonts w:ascii="Times New Roman" w:hAnsi="Times New Roman"/>
          <w:i/>
          <w:szCs w:val="24"/>
          <w:lang w:val="en-US" w:eastAsia="zh-HK"/>
        </w:rPr>
        <w:t>pricing information</w:t>
      </w:r>
      <w:r w:rsidR="009A520B"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p>
    <w:p w14:paraId="1C5F71DA"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49F66CE" w14:textId="77777777" w:rsidR="00C76AE5" w:rsidRPr="00843B89" w:rsidRDefault="00C76AE5" w:rsidP="00C76AE5">
      <w:pPr>
        <w:widowControl/>
        <w:numPr>
          <w:ilvl w:val="0"/>
          <w:numId w:val="10"/>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006B4109" w:rsidRPr="00843B89">
        <w:rPr>
          <w:rFonts w:ascii="Times New Roman" w:hAnsi="Times New Roman" w:hint="eastAsia"/>
          <w:szCs w:val="24"/>
          <w:lang w:eastAsia="zh-HK"/>
        </w:rPr>
        <w:t>all schedules</w:t>
      </w:r>
      <w:r w:rsidRPr="00843B89">
        <w:rPr>
          <w:rFonts w:ascii="Times New Roman" w:hAnsi="Times New Roman" w:hint="eastAsia"/>
          <w:szCs w:val="24"/>
          <w:lang w:eastAsia="zh-HK"/>
        </w:rPr>
        <w:t xml:space="preserve"> of </w:t>
      </w:r>
      <w:r w:rsidRPr="00843B89">
        <w:rPr>
          <w:rFonts w:ascii="Times New Roman" w:hAnsi="Times New Roman"/>
          <w:szCs w:val="24"/>
          <w:lang w:eastAsia="zh-HK"/>
        </w:rPr>
        <w:t xml:space="preserve">the </w:t>
      </w:r>
      <w:r w:rsidR="006B4109" w:rsidRPr="00843B89">
        <w:rPr>
          <w:rFonts w:ascii="Times New Roman" w:hAnsi="Times New Roman" w:hint="eastAsia"/>
          <w:i/>
          <w:szCs w:val="24"/>
          <w:lang w:eastAsia="zh-HK"/>
        </w:rPr>
        <w:t>activity schedule</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42379F90"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6AF13006"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41CC58C8"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776BB35"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00F8D632"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02FD2593" w14:textId="51BF0799" w:rsidR="00C76AE5" w:rsidRPr="00843B89" w:rsidRDefault="00CC4F9C" w:rsidP="00C76AE5">
      <w:pPr>
        <w:widowControl/>
        <w:tabs>
          <w:tab w:val="left" w:pos="735"/>
        </w:tabs>
        <w:suppressAutoHyphens/>
        <w:jc w:val="both"/>
        <w:rPr>
          <w:rFonts w:ascii="Times New Roman" w:hAnsi="Times New Roman"/>
          <w:szCs w:val="24"/>
          <w:lang w:eastAsia="zh-HK"/>
        </w:rPr>
      </w:pPr>
      <w:r w:rsidRPr="00843B89">
        <w:rPr>
          <w:rFonts w:ascii="Times New Roman" w:hAnsi="Times New Roman"/>
          <w:szCs w:val="24"/>
          <w:lang w:eastAsia="zh-HK"/>
        </w:rPr>
        <w:t>2.4</w:t>
      </w:r>
      <w:r w:rsidRPr="00843B89">
        <w:rPr>
          <w:rFonts w:ascii="Times New Roman" w:hAnsi="Times New Roman"/>
          <w:szCs w:val="24"/>
          <w:lang w:eastAsia="zh-HK"/>
        </w:rPr>
        <w:tab/>
      </w:r>
      <w:r w:rsidR="00C76AE5" w:rsidRPr="00843B89">
        <w:rPr>
          <w:rFonts w:ascii="Times New Roman" w:hAnsi="Times New Roman"/>
          <w:szCs w:val="24"/>
          <w:lang w:eastAsia="zh-HK"/>
        </w:rPr>
        <w:t xml:space="preserve">If error </w:t>
      </w:r>
      <w:r w:rsidR="00C76AE5" w:rsidRPr="00843B89">
        <w:rPr>
          <w:rFonts w:ascii="Times New Roman" w:hAnsi="Times New Roman" w:hint="eastAsia"/>
          <w:szCs w:val="24"/>
          <w:lang w:eastAsia="zh-HK"/>
        </w:rPr>
        <w:t>is</w:t>
      </w:r>
      <w:r w:rsidR="00C76AE5" w:rsidRPr="00843B89">
        <w:rPr>
          <w:rFonts w:ascii="Times New Roman" w:hAnsi="Times New Roman"/>
          <w:szCs w:val="24"/>
          <w:lang w:eastAsia="zh-HK"/>
        </w:rPr>
        <w:t xml:space="preserve"> found in the </w:t>
      </w:r>
      <w:r w:rsidR="00C76AE5" w:rsidRPr="00843B89">
        <w:rPr>
          <w:rFonts w:ascii="Times New Roman" w:hAnsi="Times New Roman" w:hint="eastAsia"/>
          <w:i/>
          <w:szCs w:val="24"/>
          <w:lang w:eastAsia="zh-HK"/>
        </w:rPr>
        <w:t>fee percentage</w:t>
      </w:r>
      <w:r w:rsidR="00C76AE5" w:rsidRPr="00843B89">
        <w:rPr>
          <w:rFonts w:ascii="Times New Roman" w:hAnsi="Times New Roman"/>
          <w:szCs w:val="24"/>
          <w:lang w:eastAsia="zh-HK"/>
        </w:rPr>
        <w:t xml:space="preserve">, </w:t>
      </w:r>
      <w:r w:rsidR="00C76AE5" w:rsidRPr="00843B89">
        <w:rPr>
          <w:rFonts w:ascii="Times New Roman" w:hAnsi="Times New Roman" w:hint="eastAsia"/>
          <w:szCs w:val="24"/>
          <w:lang w:eastAsia="zh-HK"/>
        </w:rPr>
        <w:t xml:space="preserve">it </w:t>
      </w:r>
      <w:r w:rsidR="00C76AE5" w:rsidRPr="00843B89">
        <w:rPr>
          <w:rFonts w:ascii="Times New Roman" w:hAnsi="Times New Roman"/>
          <w:szCs w:val="24"/>
          <w:lang w:eastAsia="zh-HK"/>
        </w:rPr>
        <w:t>shall be corrected as follows</w:t>
      </w:r>
      <w:r w:rsidR="00C76AE5" w:rsidRPr="00843B89">
        <w:rPr>
          <w:rFonts w:ascii="Times New Roman" w:hAnsi="Times New Roman" w:hint="eastAsia"/>
          <w:szCs w:val="24"/>
          <w:lang w:eastAsia="zh-HK"/>
        </w:rPr>
        <w:t>:</w:t>
      </w:r>
    </w:p>
    <w:p w14:paraId="44972BE1"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67B2869"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DCA3489"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014E574C"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577A4E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49FDDE6D"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B4ADCD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2078E8E"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lastRenderedPageBreak/>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6F4C4FD" w14:textId="4AF14D73" w:rsidR="00C76AE5" w:rsidRPr="00843B89" w:rsidRDefault="00C76AE5" w:rsidP="00C76AE5">
      <w:pPr>
        <w:widowControl/>
        <w:tabs>
          <w:tab w:val="left" w:pos="735"/>
        </w:tabs>
        <w:suppressAutoHyphens/>
        <w:jc w:val="both"/>
        <w:rPr>
          <w:rFonts w:ascii="Times New Roman" w:hAnsi="Times New Roman"/>
          <w:szCs w:val="24"/>
          <w:lang w:eastAsia="zh-HK"/>
        </w:rPr>
      </w:pPr>
    </w:p>
    <w:p w14:paraId="1735EADD" w14:textId="4AF2BBEA"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680DAD6D" w14:textId="77777777" w:rsidR="00333E62" w:rsidRPr="00843B89" w:rsidRDefault="00333E62" w:rsidP="00C76AE5">
      <w:pPr>
        <w:widowControl/>
        <w:tabs>
          <w:tab w:val="left" w:pos="709"/>
        </w:tabs>
        <w:suppressAutoHyphens/>
        <w:ind w:left="709"/>
        <w:jc w:val="both"/>
        <w:rPr>
          <w:rFonts w:ascii="Times New Roman" w:hAnsi="Times New Roman"/>
          <w:szCs w:val="24"/>
          <w:lang w:eastAsia="zh-HK"/>
        </w:rPr>
      </w:pPr>
    </w:p>
    <w:p w14:paraId="6FC32F79" w14:textId="77777777"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2E011EFB" w14:textId="77777777" w:rsidR="00C76AE5" w:rsidRPr="00843B89" w:rsidRDefault="00C76AE5" w:rsidP="00C76AE5">
      <w:pPr>
        <w:widowControl/>
        <w:tabs>
          <w:tab w:val="left" w:pos="735"/>
        </w:tabs>
        <w:suppressAutoHyphens/>
        <w:ind w:left="709"/>
        <w:jc w:val="both"/>
        <w:rPr>
          <w:rFonts w:ascii="Times New Roman" w:hAnsi="Times New Roman"/>
          <w:szCs w:val="24"/>
          <w:lang w:eastAsia="zh-HK"/>
        </w:rPr>
      </w:pPr>
    </w:p>
    <w:p w14:paraId="7C0E5DEB" w14:textId="16045624" w:rsidR="00C76AE5"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sum of (</w:t>
      </w:r>
      <w:proofErr w:type="spellStart"/>
      <w:r w:rsidRPr="00843B89">
        <w:rPr>
          <w:rFonts w:ascii="Times New Roman" w:hAnsi="Times New Roman"/>
          <w:szCs w:val="24"/>
          <w:lang w:eastAsia="zh-HK"/>
        </w:rPr>
        <w:t>i</w:t>
      </w:r>
      <w:proofErr w:type="spellEnd"/>
      <w:r w:rsidRPr="00843B89">
        <w:rPr>
          <w:rFonts w:ascii="Times New Roman" w:hAnsi="Times New Roman"/>
          <w:szCs w:val="24"/>
          <w:lang w:eastAsia="zh-HK"/>
        </w:rPr>
        <w:t xml:space="preserve">)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and (ii) the sub-total of all corrected contingency sums and corrected 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21B77B40" w14:textId="77777777" w:rsidR="00E012B5" w:rsidRDefault="00E012B5" w:rsidP="00E012B5">
      <w:pPr>
        <w:pStyle w:val="af1"/>
        <w:rPr>
          <w:rFonts w:ascii="Times New Roman" w:hAnsi="Times New Roman"/>
          <w:szCs w:val="24"/>
          <w:lang w:eastAsia="zh-HK"/>
        </w:rPr>
      </w:pPr>
    </w:p>
    <w:p w14:paraId="62DCDCA4" w14:textId="0C6D14C0" w:rsidR="00E012B5" w:rsidRPr="009F383B" w:rsidRDefault="00E012B5" w:rsidP="00E012B5">
      <w:pPr>
        <w:widowControl/>
        <w:numPr>
          <w:ilvl w:val="0"/>
          <w:numId w:val="25"/>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3F696C22"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4E35FF4D" w14:textId="77777777" w:rsidR="00C76AE5" w:rsidRPr="00843B89" w:rsidRDefault="00C76AE5" w:rsidP="00C76AE5">
      <w:pPr>
        <w:pStyle w:val="af1"/>
        <w:ind w:leftChars="0" w:left="0"/>
        <w:rPr>
          <w:rFonts w:ascii="Times New Roman" w:hAnsi="Times New Roman"/>
          <w:szCs w:val="24"/>
          <w:lang w:eastAsia="zh-HK"/>
        </w:rPr>
      </w:pPr>
    </w:p>
    <w:p w14:paraId="088FFB6D" w14:textId="77777777" w:rsidR="00C76AE5" w:rsidRPr="00843B89" w:rsidRDefault="00C76AE5" w:rsidP="00C76AE5">
      <w:pPr>
        <w:pStyle w:val="af1"/>
        <w:ind w:leftChars="0" w:left="0"/>
        <w:rPr>
          <w:rFonts w:ascii="Times New Roman" w:hAnsi="Times New Roman"/>
          <w:szCs w:val="24"/>
          <w:lang w:eastAsia="zh-HK"/>
        </w:rPr>
      </w:pPr>
    </w:p>
    <w:p w14:paraId="1E2E444D" w14:textId="77777777" w:rsidR="00466C38" w:rsidRPr="00843B89" w:rsidRDefault="00C76AE5" w:rsidP="00C76AE5">
      <w:pPr>
        <w:ind w:firstLineChars="295" w:firstLine="708"/>
        <w:rPr>
          <w:rFonts w:ascii="Times New Roman" w:hAnsi="Times New Roman"/>
          <w:color w:val="000000"/>
          <w:szCs w:val="24"/>
          <w:lang w:eastAsia="zh-HK"/>
        </w:rPr>
      </w:pPr>
      <w:r w:rsidRPr="00843B89">
        <w:rPr>
          <w:rFonts w:ascii="Times New Roman" w:hAnsi="Times New Roman" w:hint="eastAsia"/>
          <w:color w:val="000000"/>
          <w:szCs w:val="24"/>
          <w:lang w:eastAsia="zh-HK"/>
        </w:rPr>
        <w:t>* Modify where appropriate.</w:t>
      </w:r>
    </w:p>
    <w:p w14:paraId="67DDC19E" w14:textId="77777777" w:rsidR="00466C38" w:rsidRPr="00843B89" w:rsidRDefault="00466C38" w:rsidP="00C76AE5">
      <w:pPr>
        <w:ind w:firstLineChars="295" w:firstLine="708"/>
        <w:rPr>
          <w:rFonts w:ascii="Times New Roman" w:hAnsi="Times New Roman"/>
          <w:color w:val="000000"/>
          <w:szCs w:val="24"/>
          <w:lang w:eastAsia="zh-HK"/>
        </w:rPr>
      </w:pPr>
    </w:p>
    <w:p w14:paraId="043DAFF8" w14:textId="77777777" w:rsidR="00466C38" w:rsidRPr="00843B89" w:rsidRDefault="00466C38">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037CE4FC" w14:textId="2514DDD7" w:rsidR="00466C38" w:rsidRPr="00843B89" w:rsidRDefault="00466C38" w:rsidP="00F3676D">
      <w:pPr>
        <w:jc w:val="both"/>
        <w:rPr>
          <w:rFonts w:ascii="Times New Roman" w:hAnsi="Times New Roman"/>
          <w:b/>
          <w:szCs w:val="24"/>
          <w:u w:val="single"/>
          <w:lang w:eastAsia="zh-HK"/>
        </w:rPr>
      </w:pPr>
      <w:r w:rsidRPr="00843B89">
        <w:rPr>
          <w:rFonts w:ascii="Times New Roman" w:hAnsi="Times New Roman"/>
          <w:b/>
          <w:szCs w:val="24"/>
          <w:u w:val="single"/>
          <w:lang w:eastAsia="zh-HK"/>
        </w:rPr>
        <w:lastRenderedPageBreak/>
        <w:t xml:space="preserve">Section 3 -  Errors in </w:t>
      </w:r>
      <w:r w:rsidRPr="00843B89">
        <w:rPr>
          <w:rFonts w:ascii="Times New Roman" w:hAnsi="Times New Roman"/>
          <w:b/>
          <w:i/>
          <w:szCs w:val="24"/>
          <w:u w:val="single"/>
          <w:lang w:eastAsia="zh-HK"/>
        </w:rPr>
        <w:t>pricing information</w:t>
      </w:r>
      <w:r w:rsidR="00F3676D" w:rsidRPr="00843B89">
        <w:rPr>
          <w:rFonts w:ascii="Times New Roman" w:hAnsi="Times New Roman"/>
          <w:b/>
          <w:i/>
          <w:szCs w:val="24"/>
          <w:u w:val="single"/>
          <w:lang w:eastAsia="zh-HK"/>
        </w:rPr>
        <w:t xml:space="preserve"> </w:t>
      </w:r>
      <w:r w:rsidR="00F3676D" w:rsidRPr="00843B89">
        <w:rPr>
          <w:rFonts w:ascii="Times New Roman" w:hAnsi="Times New Roman" w:hint="eastAsia"/>
          <w:b/>
          <w:i/>
          <w:szCs w:val="24"/>
          <w:u w:val="single"/>
          <w:lang w:eastAsia="zh-HK"/>
        </w:rPr>
        <w:t>[for use in contracts adopting pre-bid arrangement]</w:t>
      </w:r>
    </w:p>
    <w:p w14:paraId="26FD2F14" w14:textId="77777777" w:rsidR="00466C38" w:rsidRPr="00843B89" w:rsidRDefault="00466C38" w:rsidP="00466C38">
      <w:pPr>
        <w:rPr>
          <w:rFonts w:ascii="Times New Roman" w:hAnsi="Times New Roman"/>
          <w:b/>
          <w:szCs w:val="24"/>
          <w:u w:val="single"/>
          <w:lang w:eastAsia="zh-HK"/>
        </w:rPr>
      </w:pPr>
    </w:p>
    <w:p w14:paraId="7BC910B6" w14:textId="72D8EF0A" w:rsidR="00466C38" w:rsidRPr="00843B89" w:rsidRDefault="00466C38" w:rsidP="000765BC">
      <w:pPr>
        <w:widowControl/>
        <w:numPr>
          <w:ilvl w:val="0"/>
          <w:numId w:val="28"/>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000765BC"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07574C8C" w14:textId="21252266" w:rsidR="000765BC" w:rsidRPr="00843B89" w:rsidRDefault="000765BC" w:rsidP="000765BC">
      <w:pPr>
        <w:widowControl/>
        <w:tabs>
          <w:tab w:val="left" w:pos="709"/>
        </w:tabs>
        <w:suppressAutoHyphens/>
        <w:ind w:left="709"/>
        <w:jc w:val="both"/>
        <w:rPr>
          <w:rFonts w:ascii="Times New Roman" w:hAnsi="Times New Roman"/>
          <w:szCs w:val="24"/>
          <w:lang w:eastAsia="zh-HK"/>
        </w:rPr>
      </w:pPr>
    </w:p>
    <w:p w14:paraId="3A9866CA" w14:textId="77777777" w:rsidR="000765BC" w:rsidRPr="00843B89" w:rsidRDefault="000765BC" w:rsidP="000765BC">
      <w:pPr>
        <w:pStyle w:val="af1"/>
        <w:widowControl/>
        <w:tabs>
          <w:tab w:val="left" w:pos="709"/>
        </w:tabs>
        <w:suppressAutoHyphens/>
        <w:ind w:leftChars="0" w:left="1444"/>
        <w:jc w:val="both"/>
        <w:rPr>
          <w:rFonts w:ascii="Times New Roman" w:hAnsi="Times New Roman"/>
          <w:szCs w:val="24"/>
          <w:lang w:eastAsia="zh-HK"/>
        </w:rPr>
      </w:pPr>
    </w:p>
    <w:p w14:paraId="28A575A1" w14:textId="31C4F541"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Errors in extensions and casting of page totals in a schedule of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 xml:space="preserve">item stipulated as subject to pre-bid arrangement </w:t>
      </w:r>
      <w:r w:rsidRPr="00843B89">
        <w:rPr>
          <w:rFonts w:ascii="Times New Roman" w:hAnsi="Times New Roman"/>
          <w:szCs w:val="24"/>
          <w:lang w:eastAsia="zh-HK"/>
        </w:rPr>
        <w:t xml:space="preserve">shall be corrected and the rectified amounts </w:t>
      </w:r>
      <w:r w:rsidR="001A0305"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46C09A74" w14:textId="77777777" w:rsidR="004829C2" w:rsidRPr="00843B89" w:rsidRDefault="004829C2" w:rsidP="004829C2">
      <w:pPr>
        <w:pStyle w:val="af1"/>
        <w:rPr>
          <w:rFonts w:ascii="Times New Roman" w:hAnsi="Times New Roman"/>
          <w:szCs w:val="24"/>
          <w:lang w:eastAsia="zh-HK"/>
        </w:rPr>
      </w:pPr>
    </w:p>
    <w:p w14:paraId="1A3B24F3" w14:textId="46A68554"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965720" w:rsidRPr="00843B89">
        <w:rPr>
          <w:rFonts w:ascii="Times New Roman" w:hAnsi="Times New Roman"/>
          <w:szCs w:val="24"/>
          <w:lang w:eastAsia="zh-HK"/>
        </w:rPr>
        <w:t xml:space="preserve">item or </w:t>
      </w:r>
      <w:r w:rsidRPr="00843B89">
        <w:rPr>
          <w:rFonts w:ascii="Times New Roman" w:hAnsi="Times New Roman"/>
          <w:szCs w:val="24"/>
          <w:lang w:eastAsia="zh-HK"/>
        </w:rPr>
        <w:t>quantity in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item stipulated as subject to pre-bid arrangement</w:t>
      </w:r>
      <w:r w:rsidR="001A0305"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895DD8"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D94DDF" w:rsidRPr="00843B89">
        <w:rPr>
          <w:rFonts w:ascii="Times New Roman" w:hAnsi="Times New Roman"/>
          <w:szCs w:val="24"/>
          <w:lang w:eastAsia="zh-HK"/>
        </w:rPr>
        <w:t xml:space="preserve">extension </w:t>
      </w:r>
      <w:r w:rsidRPr="00843B89">
        <w:rPr>
          <w:rFonts w:ascii="Times New Roman" w:hAnsi="Times New Roman"/>
          <w:szCs w:val="24"/>
          <w:lang w:eastAsia="zh-HK"/>
        </w:rPr>
        <w:t>divided by the quantity as rounded off to the nearest cent.</w:t>
      </w:r>
    </w:p>
    <w:p w14:paraId="6A6B1498"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6A05357F" w14:textId="54D51932"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A3B88" w:rsidRPr="00843B89">
        <w:rPr>
          <w:rFonts w:ascii="Times New Roman" w:hAnsi="Times New Roman"/>
          <w:szCs w:val="24"/>
          <w:lang w:eastAsia="zh-HK"/>
        </w:rPr>
        <w:t xml:space="preserve">extension </w:t>
      </w:r>
      <w:r w:rsidRPr="00843B89">
        <w:rPr>
          <w:rFonts w:ascii="Times New Roman" w:hAnsi="Times New Roman"/>
          <w:szCs w:val="24"/>
          <w:lang w:eastAsia="zh-HK"/>
        </w:rPr>
        <w:t xml:space="preserve">and no rate or an illegible rate has been inserted against any item or quantity in the Schedule of Rates for </w:t>
      </w:r>
      <w:r w:rsidR="001A0305" w:rsidRPr="00843B89">
        <w:rPr>
          <w:rFonts w:ascii="Times New Roman" w:hAnsi="Times New Roman"/>
          <w:szCs w:val="24"/>
          <w:lang w:eastAsia="zh-HK"/>
        </w:rPr>
        <w:t xml:space="preserve">an </w:t>
      </w:r>
      <w:r w:rsidR="004829C2" w:rsidRPr="00843B89">
        <w:rPr>
          <w:rFonts w:ascii="Times New Roman" w:hAnsi="Times New Roman"/>
          <w:szCs w:val="24"/>
          <w:lang w:eastAsia="zh-HK"/>
        </w:rPr>
        <w:t>item stipulated as subject to pre-bid arrangement</w:t>
      </w:r>
      <w:r w:rsidR="00895DD8"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3D1FC0D6"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1859DAAD" w14:textId="7F56ABCB" w:rsidR="006A3901"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00F3676D" w:rsidRPr="00843B89">
        <w:rPr>
          <w:rFonts w:ascii="Times New Roman" w:hAnsi="Times New Roman"/>
          <w:szCs w:val="24"/>
          <w:lang w:eastAsia="zh-HK"/>
        </w:rPr>
        <w:t xml:space="preserve">for </w:t>
      </w:r>
      <w:proofErr w:type="gramStart"/>
      <w:r w:rsidR="00A43460" w:rsidRPr="00843B89">
        <w:rPr>
          <w:rFonts w:ascii="Times New Roman" w:hAnsi="Times New Roman"/>
          <w:szCs w:val="24"/>
          <w:lang w:eastAsia="zh-HK"/>
        </w:rPr>
        <w:t>each</w:t>
      </w:r>
      <w:r w:rsidR="00EA71A6" w:rsidRPr="00843B89">
        <w:rPr>
          <w:rFonts w:ascii="Times New Roman" w:hAnsi="Times New Roman"/>
          <w:szCs w:val="24"/>
          <w:lang w:eastAsia="zh-HK"/>
        </w:rPr>
        <w:t xml:space="preserve"> </w:t>
      </w:r>
      <w:r w:rsidR="00895DD8" w:rsidRPr="00843B89">
        <w:rPr>
          <w:rFonts w:ascii="Times New Roman" w:hAnsi="Times New Roman"/>
          <w:szCs w:val="24"/>
          <w:lang w:eastAsia="zh-HK"/>
        </w:rPr>
        <w:t xml:space="preserve"> </w:t>
      </w:r>
      <w:r w:rsidR="00F3676D" w:rsidRPr="00843B89">
        <w:rPr>
          <w:rFonts w:ascii="Times New Roman" w:hAnsi="Times New Roman"/>
          <w:szCs w:val="24"/>
          <w:lang w:eastAsia="zh-HK"/>
        </w:rPr>
        <w:t>item</w:t>
      </w:r>
      <w:proofErr w:type="gramEnd"/>
      <w:r w:rsidR="00F3676D" w:rsidRPr="00843B89">
        <w:rPr>
          <w:rFonts w:ascii="Times New Roman" w:hAnsi="Times New Roman"/>
          <w:szCs w:val="24"/>
          <w:lang w:eastAsia="zh-HK"/>
        </w:rPr>
        <w:t xml:space="preserve"> stipulated as subject to pre-bid arrangement</w:t>
      </w:r>
      <w:r w:rsidRPr="00843B89">
        <w:rPr>
          <w:rFonts w:ascii="Times New Roman" w:hAnsi="Times New Roman" w:hint="eastAsia"/>
          <w:szCs w:val="24"/>
          <w:lang w:eastAsia="zh-HK"/>
        </w:rPr>
        <w:t xml:space="preserve"> </w:t>
      </w:r>
      <w:r w:rsidR="00705F22"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004829C2"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004829C2"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A43460"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705F22" w:rsidRPr="00843B89">
        <w:rPr>
          <w:rFonts w:ascii="Times New Roman" w:hAnsi="Times New Roman"/>
          <w:szCs w:val="24"/>
          <w:lang w:eastAsia="zh-HK"/>
        </w:rPr>
        <w:t>the relevant</w:t>
      </w:r>
      <w:r w:rsidR="00705F22"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schedule</w:t>
      </w:r>
      <w:r w:rsidR="00705F22" w:rsidRPr="00843B89">
        <w:rPr>
          <w:rFonts w:ascii="Times New Roman" w:hAnsi="Times New Roman"/>
          <w:szCs w:val="24"/>
          <w:lang w:eastAsia="zh-HK"/>
        </w:rPr>
        <w:t>(</w:t>
      </w:r>
      <w:r w:rsidRPr="00843B89">
        <w:rPr>
          <w:rFonts w:ascii="Times New Roman" w:hAnsi="Times New Roman" w:hint="eastAsia"/>
          <w:szCs w:val="24"/>
          <w:lang w:eastAsia="zh-HK"/>
        </w:rPr>
        <w:t>s</w:t>
      </w:r>
      <w:r w:rsidR="00705F22"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w:t>
      </w:r>
      <w:r w:rsidR="00705F22" w:rsidRPr="00843B89">
        <w:rPr>
          <w:rFonts w:ascii="Times New Roman" w:hAnsi="Times New Roman"/>
          <w:szCs w:val="24"/>
          <w:lang w:eastAsia="zh-HK"/>
        </w:rPr>
        <w:t xml:space="preserve"> </w:t>
      </w:r>
    </w:p>
    <w:p w14:paraId="26CE1E78" w14:textId="77777777" w:rsidR="006A3901" w:rsidRPr="00843B89" w:rsidRDefault="006A3901" w:rsidP="006A3901">
      <w:pPr>
        <w:pStyle w:val="af1"/>
        <w:rPr>
          <w:rFonts w:ascii="Times New Roman" w:hAnsi="Times New Roman"/>
          <w:szCs w:val="24"/>
          <w:lang w:eastAsia="zh-HK"/>
        </w:rPr>
      </w:pPr>
    </w:p>
    <w:p w14:paraId="6E029621" w14:textId="3A49DAB9" w:rsidR="006A3901" w:rsidRPr="00843B89" w:rsidRDefault="00BE5762"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w:t>
      </w:r>
      <w:r w:rsidR="00E05520" w:rsidRPr="00843B89">
        <w:rPr>
          <w:rFonts w:ascii="Times New Roman" w:hAnsi="Times New Roman"/>
          <w:szCs w:val="24"/>
          <w:lang w:eastAsia="zh-HK"/>
        </w:rPr>
        <w:t xml:space="preserve">(a) </w:t>
      </w:r>
      <w:r w:rsidRPr="00843B89">
        <w:rPr>
          <w:rFonts w:ascii="Times New Roman" w:hAnsi="Times New Roman"/>
          <w:szCs w:val="24"/>
          <w:lang w:eastAsia="zh-HK"/>
        </w:rPr>
        <w:t xml:space="preserve">the resulting Fee and </w:t>
      </w:r>
      <w:r w:rsidR="00E05520" w:rsidRPr="00843B89">
        <w:rPr>
          <w:rFonts w:ascii="Times New Roman" w:hAnsi="Times New Roman"/>
          <w:szCs w:val="24"/>
          <w:lang w:eastAsia="zh-HK"/>
        </w:rPr>
        <w:t xml:space="preserve">(b) </w:t>
      </w:r>
      <w:r w:rsidRPr="00843B89">
        <w:rPr>
          <w:rFonts w:ascii="Times New Roman" w:hAnsi="Times New Roman"/>
          <w:szCs w:val="24"/>
          <w:lang w:eastAsia="zh-HK"/>
        </w:rPr>
        <w:t>the total amount to be brought forward to the</w:t>
      </w:r>
      <w:r w:rsidRPr="00843B89">
        <w:rPr>
          <w:rFonts w:ascii="Times New Roman" w:hAnsi="Times New Roman"/>
          <w:i/>
          <w:szCs w:val="24"/>
          <w:lang w:eastAsia="zh-HK"/>
        </w:rPr>
        <w:t xml:space="preserve"> activity schedule</w:t>
      </w:r>
      <w:r w:rsidRPr="00843B89">
        <w:rPr>
          <w:rFonts w:ascii="Times New Roman" w:hAnsi="Times New Roman"/>
          <w:szCs w:val="24"/>
          <w:lang w:eastAsia="zh-HK"/>
        </w:rPr>
        <w:t xml:space="preserve"> shall be corrected</w:t>
      </w:r>
      <w:r w:rsidR="0002529E" w:rsidRPr="00843B89">
        <w:rPr>
          <w:rFonts w:ascii="Times New Roman" w:hAnsi="Times New Roman"/>
          <w:szCs w:val="24"/>
          <w:lang w:eastAsia="zh-HK"/>
        </w:rPr>
        <w:t xml:space="preserve"> using the </w:t>
      </w:r>
      <w:r w:rsidR="0002529E" w:rsidRPr="00843B89">
        <w:rPr>
          <w:rFonts w:ascii="Times New Roman" w:hAnsi="Times New Roman"/>
          <w:i/>
          <w:szCs w:val="24"/>
          <w:lang w:eastAsia="zh-HK"/>
        </w:rPr>
        <w:t>fee percentage</w:t>
      </w:r>
      <w:r w:rsidR="0002529E" w:rsidRPr="00843B89">
        <w:rPr>
          <w:rFonts w:ascii="Times New Roman" w:hAnsi="Times New Roman"/>
          <w:szCs w:val="24"/>
          <w:lang w:eastAsia="zh-HK"/>
        </w:rPr>
        <w:t xml:space="preserve"> (or its corrected value if it is corrected) and total of all schedules of the Schedule of Rates (or its corrected value if it is correct</w:t>
      </w:r>
      <w:r w:rsidR="0074554E" w:rsidRPr="00843B89">
        <w:rPr>
          <w:rFonts w:ascii="Times New Roman" w:hAnsi="Times New Roman"/>
          <w:szCs w:val="24"/>
          <w:lang w:eastAsia="zh-HK"/>
        </w:rPr>
        <w:t>ed</w:t>
      </w:r>
      <w:r w:rsidR="0002529E" w:rsidRPr="00843B89">
        <w:rPr>
          <w:rFonts w:ascii="Times New Roman" w:hAnsi="Times New Roman"/>
          <w:szCs w:val="24"/>
          <w:lang w:eastAsia="zh-HK"/>
        </w:rPr>
        <w:t>)</w:t>
      </w:r>
      <w:r w:rsidR="00E05520" w:rsidRPr="00843B89">
        <w:rPr>
          <w:rFonts w:ascii="Times New Roman" w:hAnsi="Times New Roman"/>
          <w:szCs w:val="24"/>
          <w:lang w:eastAsia="zh-HK"/>
        </w:rPr>
        <w:t xml:space="preserve"> in the summary page of the Schedule of Rates</w:t>
      </w:r>
      <w:r w:rsidRPr="00843B89">
        <w:rPr>
          <w:rFonts w:ascii="Times New Roman" w:hAnsi="Times New Roman"/>
          <w:szCs w:val="24"/>
          <w:lang w:eastAsia="zh-HK"/>
        </w:rPr>
        <w:t xml:space="preserve">. </w:t>
      </w:r>
    </w:p>
    <w:p w14:paraId="37ECEBD3" w14:textId="77777777" w:rsidR="006A3901" w:rsidRPr="00843B89" w:rsidRDefault="006A3901" w:rsidP="006A3901">
      <w:pPr>
        <w:pStyle w:val="af1"/>
        <w:rPr>
          <w:rFonts w:ascii="Times New Roman" w:hAnsi="Times New Roman"/>
          <w:szCs w:val="24"/>
          <w:lang w:eastAsia="zh-HK"/>
        </w:rPr>
      </w:pPr>
    </w:p>
    <w:p w14:paraId="7D2B7544" w14:textId="69AFED16"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for </w:t>
      </w:r>
      <w:r w:rsidR="004449FC" w:rsidRPr="00843B89">
        <w:rPr>
          <w:rFonts w:ascii="Times New Roman" w:hAnsi="Times New Roman"/>
          <w:szCs w:val="24"/>
          <w:lang w:eastAsia="zh-HK"/>
        </w:rPr>
        <w:t xml:space="preserve">each item </w:t>
      </w:r>
      <w:r w:rsidR="00A43460" w:rsidRPr="00843B89">
        <w:rPr>
          <w:rFonts w:ascii="Times New Roman" w:hAnsi="Times New Roman"/>
          <w:szCs w:val="24"/>
          <w:lang w:eastAsia="zh-HK"/>
        </w:rPr>
        <w:t xml:space="preserve">of the </w:t>
      </w:r>
      <w:r w:rsidR="00A43460" w:rsidRPr="00843B89">
        <w:rPr>
          <w:rFonts w:ascii="Times New Roman" w:hAnsi="Times New Roman"/>
          <w:i/>
          <w:szCs w:val="24"/>
          <w:lang w:eastAsia="zh-HK"/>
        </w:rPr>
        <w:t>activity schedule</w:t>
      </w:r>
      <w:r w:rsidR="00A43460" w:rsidRPr="00843B89">
        <w:rPr>
          <w:rFonts w:ascii="Times New Roman" w:hAnsi="Times New Roman"/>
          <w:szCs w:val="24"/>
          <w:lang w:eastAsia="zh-HK"/>
        </w:rPr>
        <w:t xml:space="preserve"> that is</w:t>
      </w:r>
      <w:r w:rsidR="004449FC" w:rsidRPr="00843B89">
        <w:rPr>
          <w:rFonts w:ascii="Times New Roman" w:hAnsi="Times New Roman"/>
          <w:szCs w:val="24"/>
          <w:lang w:eastAsia="zh-HK"/>
        </w:rPr>
        <w:t xml:space="preserve"> subject to pre-bid arrangement</w:t>
      </w:r>
      <w:r w:rsidRPr="00843B89">
        <w:rPr>
          <w:rFonts w:ascii="Times New Roman" w:hAnsi="Times New Roman" w:hint="eastAsia"/>
          <w:szCs w:val="24"/>
          <w:lang w:eastAsia="zh-HK"/>
        </w:rPr>
        <w:t xml:space="preserve">, </w:t>
      </w:r>
      <w:r w:rsidR="00AF4107"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hint="eastAsia"/>
          <w:i/>
          <w:szCs w:val="24"/>
          <w:lang w:eastAsia="zh-HK"/>
        </w:rPr>
        <w:t>activi</w:t>
      </w:r>
      <w:r w:rsidR="00194BAB" w:rsidRPr="00843B89">
        <w:rPr>
          <w:rFonts w:ascii="Times New Roman" w:hAnsi="Times New Roman"/>
          <w:i/>
          <w:szCs w:val="24"/>
          <w:lang w:eastAsia="zh-HK"/>
        </w:rPr>
        <w:t>t</w:t>
      </w:r>
      <w:r w:rsidRPr="00843B89">
        <w:rPr>
          <w:rFonts w:ascii="Times New Roman" w:hAnsi="Times New Roman" w:hint="eastAsia"/>
          <w:i/>
          <w:szCs w:val="24"/>
          <w:lang w:eastAsia="zh-HK"/>
        </w:rPr>
        <w:t>y</w:t>
      </w:r>
      <w:r w:rsidR="00194BAB"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39D92981" w14:textId="669F9209"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0C862C2B" w14:textId="77777777" w:rsidR="001A0305" w:rsidRPr="00843B89" w:rsidRDefault="001A0305" w:rsidP="001A0305">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12B25817" w14:textId="77777777" w:rsidR="001A0305" w:rsidRPr="00843B89" w:rsidRDefault="001A0305" w:rsidP="004829C2">
      <w:pPr>
        <w:pStyle w:val="af1"/>
        <w:widowControl/>
        <w:tabs>
          <w:tab w:val="left" w:pos="709"/>
        </w:tabs>
        <w:suppressAutoHyphens/>
        <w:ind w:leftChars="0" w:left="1444"/>
        <w:jc w:val="both"/>
        <w:rPr>
          <w:rFonts w:ascii="Times New Roman" w:hAnsi="Times New Roman"/>
          <w:szCs w:val="24"/>
          <w:lang w:eastAsia="zh-HK"/>
        </w:rPr>
      </w:pPr>
    </w:p>
    <w:p w14:paraId="16AD3EE5" w14:textId="1085E5AE" w:rsidR="00384A00" w:rsidRPr="00843B89" w:rsidRDefault="00C76AE5" w:rsidP="00396568">
      <w:pPr>
        <w:rPr>
          <w:rFonts w:ascii="Times New Roman" w:hAnsi="Times New Roman"/>
          <w:b/>
          <w:szCs w:val="24"/>
          <w:u w:val="single"/>
          <w:lang w:eastAsia="zh-HK"/>
        </w:rPr>
      </w:pPr>
      <w:r w:rsidRPr="00843B89">
        <w:rPr>
          <w:rFonts w:ascii="Times New Roman" w:hAnsi="Times New Roman"/>
          <w:b/>
          <w:szCs w:val="24"/>
          <w:u w:val="single"/>
          <w:lang w:eastAsia="zh-HK"/>
        </w:rPr>
        <w:br w:type="page"/>
      </w:r>
      <w:r w:rsidR="00AD11D5"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IV</w:t>
      </w:r>
      <w:r w:rsidR="00384A00" w:rsidRPr="00843B89">
        <w:rPr>
          <w:rFonts w:ascii="Times New Roman" w:hAnsi="Times New Roman"/>
          <w:b/>
          <w:szCs w:val="24"/>
          <w:u w:val="single"/>
          <w:lang w:eastAsia="zh-HK"/>
        </w:rPr>
        <w:t>]</w:t>
      </w:r>
    </w:p>
    <w:p w14:paraId="0F5296CF" w14:textId="77777777" w:rsidR="00FE1847" w:rsidRPr="00843B89" w:rsidRDefault="00FE1847" w:rsidP="00384A00">
      <w:pPr>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700713"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bill of quantities</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6E703ED7" w14:textId="77777777" w:rsidR="008A1ACA" w:rsidRPr="00843B89" w:rsidRDefault="008A1ACA" w:rsidP="008A1ACA">
      <w:pPr>
        <w:rPr>
          <w:rFonts w:ascii="Times New Roman" w:hAnsi="Times New Roman"/>
          <w:b/>
          <w:szCs w:val="24"/>
          <w:u w:val="single"/>
          <w:lang w:eastAsia="zh-HK"/>
        </w:rPr>
      </w:pPr>
    </w:p>
    <w:p w14:paraId="6327AE6C" w14:textId="78EE1F40" w:rsidR="006428E5" w:rsidRPr="00843B89" w:rsidRDefault="00924F03" w:rsidP="005E46A5">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r w:rsidR="00CA6B3E" w:rsidRPr="00843B89">
        <w:rPr>
          <w:rFonts w:ascii="Times New Roman" w:hAnsi="Times New Roman"/>
          <w:szCs w:val="24"/>
          <w:lang w:eastAsia="zh-HK"/>
        </w:rPr>
        <w:t xml:space="preserve"> </w:t>
      </w:r>
      <w:r w:rsidR="009308AB" w:rsidRPr="00843B89">
        <w:rPr>
          <w:rFonts w:ascii="Times New Roman" w:hAnsi="Times New Roman"/>
          <w:i/>
          <w:szCs w:val="24"/>
          <w:lang w:eastAsia="zh-HK"/>
        </w:rPr>
        <w:t>[Note: Please insert at the end “, except that the tendered price</w:t>
      </w:r>
      <w:r w:rsidR="008D3137"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for item</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w:t>
      </w:r>
      <w:r w:rsidR="00681D17" w:rsidRPr="00843B89">
        <w:rPr>
          <w:rFonts w:ascii="Times New Roman" w:hAnsi="Times New Roman"/>
          <w:i/>
          <w:szCs w:val="24"/>
          <w:lang w:eastAsia="zh-HK"/>
        </w:rPr>
        <w:t>stipulated as subject to</w:t>
      </w:r>
      <w:r w:rsidR="009308AB" w:rsidRPr="00843B89">
        <w:rPr>
          <w:rFonts w:ascii="Times New Roman" w:hAnsi="Times New Roman"/>
          <w:i/>
          <w:szCs w:val="24"/>
          <w:lang w:eastAsia="zh-HK"/>
        </w:rPr>
        <w:t xml:space="preserve"> pre-bid arrangement shall be corrected as stipulated in Clause 2.2(vii) below” if pre-bid arrangement is adopted.]</w:t>
      </w:r>
    </w:p>
    <w:p w14:paraId="045B49DE"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3D2D7AF4" w14:textId="77777777" w:rsidR="00924F03" w:rsidRPr="00843B89" w:rsidRDefault="00AC2097" w:rsidP="00396568">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bill of quantities</w:t>
      </w:r>
      <w:r w:rsidRPr="00843B89">
        <w:rPr>
          <w:rFonts w:ascii="Times New Roman" w:hAnsi="Times New Roman"/>
          <w:szCs w:val="24"/>
          <w:lang w:eastAsia="zh-HK"/>
        </w:rPr>
        <w:t>, they shall be corrected as follows</w:t>
      </w:r>
      <w:r w:rsidR="00AF6D23" w:rsidRPr="00843B89">
        <w:rPr>
          <w:rFonts w:ascii="Times New Roman" w:hAnsi="Times New Roman" w:hint="eastAsia"/>
          <w:szCs w:val="24"/>
          <w:lang w:eastAsia="zh-HK"/>
        </w:rPr>
        <w:t>:</w:t>
      </w:r>
    </w:p>
    <w:p w14:paraId="14D2AA0D"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70D26C2B" w14:textId="77777777"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w:t>
      </w:r>
      <w:r w:rsidR="0095724C" w:rsidRPr="00843B89">
        <w:rPr>
          <w:rFonts w:ascii="Times New Roman" w:hAnsi="Times New Roman" w:hint="eastAsia"/>
          <w:szCs w:val="24"/>
          <w:lang w:eastAsia="zh-HK"/>
        </w:rPr>
        <w:t xml:space="preserve">in a bill of the </w:t>
      </w:r>
      <w:r w:rsidR="0095724C" w:rsidRPr="00843B89">
        <w:rPr>
          <w:rFonts w:ascii="Times New Roman" w:hAnsi="Times New Roman" w:hint="eastAsia"/>
          <w:i/>
          <w:szCs w:val="24"/>
          <w:lang w:eastAsia="zh-HK"/>
        </w:rPr>
        <w:t>bill of quantities</w:t>
      </w:r>
      <w:r w:rsidR="0095724C" w:rsidRPr="00843B89">
        <w:rPr>
          <w:rFonts w:ascii="Times New Roman" w:hAnsi="Times New Roman"/>
          <w:szCs w:val="24"/>
          <w:lang w:eastAsia="zh-HK"/>
        </w:rPr>
        <w:t xml:space="preserve"> </w:t>
      </w:r>
      <w:r w:rsidRPr="00843B89">
        <w:rPr>
          <w:rFonts w:ascii="Times New Roman" w:hAnsi="Times New Roman"/>
          <w:szCs w:val="24"/>
          <w:lang w:eastAsia="zh-HK"/>
        </w:rPr>
        <w:t xml:space="preserve">shall be corrected and the rectified amounts carried to the </w:t>
      </w:r>
      <w:r w:rsidR="00A51E53" w:rsidRPr="00843B89">
        <w:rPr>
          <w:rFonts w:ascii="Times New Roman" w:hAnsi="Times New Roman" w:hint="eastAsia"/>
          <w:szCs w:val="24"/>
          <w:lang w:eastAsia="zh-HK"/>
        </w:rPr>
        <w:t>Grand S</w:t>
      </w:r>
      <w:r w:rsidR="007119D4" w:rsidRPr="00843B89">
        <w:rPr>
          <w:rFonts w:ascii="Times New Roman" w:hAnsi="Times New Roman" w:hint="eastAsia"/>
          <w:szCs w:val="24"/>
          <w:lang w:eastAsia="zh-HK"/>
        </w:rPr>
        <w:t>ummary</w:t>
      </w:r>
      <w:r w:rsidR="005E4853" w:rsidRPr="00843B89">
        <w:rPr>
          <w:rFonts w:ascii="Times New Roman" w:hAnsi="Times New Roman"/>
          <w:szCs w:val="24"/>
          <w:lang w:eastAsia="zh-HK"/>
        </w:rPr>
        <w:t>.</w:t>
      </w:r>
    </w:p>
    <w:p w14:paraId="538C9758"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5396F032" w14:textId="0E346C7B"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 rate is deemed to be the amount divided by the quantity as rounded off to the nearest cent.</w:t>
      </w:r>
    </w:p>
    <w:p w14:paraId="60899736"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197AE5C9" w14:textId="0649FA6E"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D925EE">
        <w:rPr>
          <w:rFonts w:ascii="Times New Roman" w:hAnsi="Times New Roman"/>
          <w:szCs w:val="24"/>
          <w:lang w:eastAsia="zh-HK"/>
        </w:rPr>
        <w:t>extension</w:t>
      </w:r>
      <w:r w:rsidR="00D925EE" w:rsidRPr="00843B89">
        <w:rPr>
          <w:rFonts w:ascii="Times New Roman" w:hAnsi="Times New Roman"/>
          <w:szCs w:val="24"/>
          <w:lang w:eastAsia="zh-HK"/>
        </w:rPr>
        <w:t xml:space="preserve"> </w:t>
      </w:r>
      <w:r w:rsidRPr="00843B89">
        <w:rPr>
          <w:rFonts w:ascii="Times New Roman" w:hAnsi="Times New Roman"/>
          <w:szCs w:val="24"/>
          <w:lang w:eastAsia="zh-HK"/>
        </w:rPr>
        <w:t xml:space="preserve">and no rate or an illegible rate has been inserted against any item or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it shall be deemed that the </w:t>
      </w:r>
      <w:r w:rsidR="004A0FE6" w:rsidRPr="00843B89">
        <w:rPr>
          <w:rFonts w:ascii="Times New Roman" w:hAnsi="Times New Roman" w:hint="eastAsia"/>
          <w:szCs w:val="24"/>
          <w:lang w:eastAsia="zh-HK"/>
        </w:rPr>
        <w:t>price</w:t>
      </w:r>
      <w:r w:rsidRPr="00843B89">
        <w:rPr>
          <w:rFonts w:ascii="Times New Roman" w:hAnsi="Times New Roman"/>
          <w:szCs w:val="24"/>
          <w:lang w:eastAsia="zh-HK"/>
        </w:rPr>
        <w:t xml:space="preserve"> of the item or quantity has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 shall therefore be marked as zero.</w:t>
      </w:r>
    </w:p>
    <w:p w14:paraId="1ACE0A77"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6D7444C7" w14:textId="774A961D"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are found missing, subject to sub-paragraph (vi) below, the rates for all items in the missing page(s) shall be marked as zero and the </w:t>
      </w:r>
      <w:r w:rsidR="004A0FE6" w:rsidRPr="00843B89">
        <w:rPr>
          <w:rFonts w:ascii="Times New Roman" w:hAnsi="Times New Roman" w:hint="eastAsia"/>
          <w:szCs w:val="24"/>
          <w:lang w:eastAsia="zh-HK"/>
        </w:rPr>
        <w:t>prices</w:t>
      </w:r>
      <w:r w:rsidRPr="00843B89">
        <w:rPr>
          <w:rFonts w:ascii="Times New Roman" w:hAnsi="Times New Roman"/>
          <w:szCs w:val="24"/>
          <w:lang w:eastAsia="zh-HK"/>
        </w:rPr>
        <w:t xml:space="preserve"> shall </w:t>
      </w:r>
      <w:proofErr w:type="gramStart"/>
      <w:r w:rsidRPr="00843B89">
        <w:rPr>
          <w:rFonts w:ascii="Times New Roman" w:hAnsi="Times New Roman"/>
          <w:szCs w:val="24"/>
          <w:lang w:eastAsia="zh-HK"/>
        </w:rPr>
        <w:t>be  deemed</w:t>
      </w:r>
      <w:proofErr w:type="gramEnd"/>
      <w:r w:rsidRPr="00843B89">
        <w:rPr>
          <w:rFonts w:ascii="Times New Roman" w:hAnsi="Times New Roman"/>
          <w:szCs w:val="24"/>
          <w:lang w:eastAsia="zh-HK"/>
        </w:rPr>
        <w:t xml:space="preserve">  to  have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207F866C"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5754A816" w14:textId="77777777" w:rsidR="00FE1847"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but the changes have not been incorporated into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rates for those new items or modified items shall be determined as follows:</w:t>
      </w:r>
    </w:p>
    <w:p w14:paraId="65C13F70" w14:textId="77777777" w:rsidR="006F2CF7" w:rsidRPr="00843B89" w:rsidRDefault="006F2CF7" w:rsidP="00FD264E">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428E5" w:rsidRPr="00843B89" w14:paraId="1F412062" w14:textId="77777777" w:rsidTr="008B69BF">
        <w:tc>
          <w:tcPr>
            <w:tcW w:w="3240" w:type="dxa"/>
            <w:shd w:val="clear" w:color="auto" w:fill="auto"/>
          </w:tcPr>
          <w:p w14:paraId="41AB97A9"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EE5FE6A" w14:textId="5D1FDB32"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shall be marked as zero</w:t>
            </w:r>
            <w:r w:rsidR="00C159E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of the item</w:t>
            </w:r>
            <w:r w:rsidR="00760754" w:rsidRPr="00843B89">
              <w:rPr>
                <w:rFonts w:ascii="Times New Roman" w:hAnsi="Times New Roman"/>
                <w:szCs w:val="24"/>
                <w:lang w:eastAsia="zh-HK"/>
              </w:rPr>
              <w:t xml:space="preserve"> 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deemed to have been allowed for in rates</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i/>
                <w:szCs w:val="24"/>
                <w:lang w:eastAsia="zh-HK"/>
              </w:rPr>
              <w:t>bill of quantities</w:t>
            </w:r>
            <w:r w:rsidR="00760754" w:rsidRPr="00843B89">
              <w:rPr>
                <w:rFonts w:ascii="Times New Roman" w:hAnsi="Times New Roman" w:hint="eastAsia"/>
                <w:szCs w:val="24"/>
                <w:lang w:val="en-GB" w:eastAsia="zh-HK"/>
              </w:rPr>
              <w:t xml:space="preserve">, </w:t>
            </w:r>
            <w:r w:rsidR="00C159EA" w:rsidRPr="00843B89">
              <w:rPr>
                <w:rFonts w:ascii="Times New Roman" w:hAnsi="Times New Roman" w:hint="eastAsia"/>
                <w:szCs w:val="24"/>
                <w:lang w:val="en-GB" w:eastAsia="zh-HK"/>
              </w:rPr>
              <w:t xml:space="preserve">unless it is an item pre-priced by the </w:t>
            </w:r>
            <w:r w:rsidR="000B37A6" w:rsidRPr="00843B89">
              <w:rPr>
                <w:rFonts w:ascii="Times New Roman" w:hAnsi="Times New Roman"/>
                <w:i/>
                <w:color w:val="000000"/>
                <w:szCs w:val="24"/>
                <w:lang w:val="en-GB" w:eastAsia="zh-HK"/>
              </w:rPr>
              <w:t>Client</w:t>
            </w:r>
            <w:r w:rsidR="00F63A26" w:rsidRPr="00843B89">
              <w:rPr>
                <w:rFonts w:ascii="Times New Roman" w:hAnsi="Times New Roman" w:hint="eastAsia"/>
                <w:szCs w:val="24"/>
                <w:lang w:val="en-GB" w:eastAsia="zh-HK"/>
              </w:rPr>
              <w:t>.</w:t>
            </w:r>
            <w:r w:rsidR="00C159EA" w:rsidRPr="00843B89">
              <w:rPr>
                <w:rFonts w:ascii="Times New Roman" w:hAnsi="Times New Roman" w:hint="eastAsia"/>
                <w:szCs w:val="24"/>
                <w:lang w:val="en-GB" w:eastAsia="zh-HK"/>
              </w:rPr>
              <w:t xml:space="preserve"> </w:t>
            </w:r>
            <w:r w:rsidR="00F63A26" w:rsidRPr="00843B89">
              <w:rPr>
                <w:rFonts w:ascii="Times New Roman" w:hAnsi="Times New Roman" w:hint="eastAsia"/>
                <w:szCs w:val="24"/>
                <w:lang w:val="en-GB" w:eastAsia="zh-HK"/>
              </w:rPr>
              <w:t xml:space="preserve">  For a pre-priced item, the same rate in the addendum shall be used.</w:t>
            </w:r>
          </w:p>
          <w:p w14:paraId="085E286A"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929193E" w14:textId="77777777" w:rsidTr="008B69BF">
        <w:tc>
          <w:tcPr>
            <w:tcW w:w="3240" w:type="dxa"/>
            <w:shd w:val="clear" w:color="auto" w:fill="auto"/>
          </w:tcPr>
          <w:p w14:paraId="20841A15"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 xml:space="preserve">description </w:t>
            </w:r>
            <w:r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06E9603D"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 of work</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shall be used</w:t>
            </w:r>
            <w:r w:rsidR="00C159EA" w:rsidRPr="00843B89">
              <w:rPr>
                <w:rFonts w:ascii="Times New Roman" w:hAnsi="Times New Roman" w:hint="eastAsia"/>
                <w:szCs w:val="24"/>
                <w:lang w:val="en-GB" w:eastAsia="zh-HK"/>
              </w:rPr>
              <w:t>.</w:t>
            </w:r>
          </w:p>
          <w:p w14:paraId="421DB803"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383F971" w14:textId="77777777" w:rsidTr="008B69BF">
        <w:tc>
          <w:tcPr>
            <w:tcW w:w="3240" w:type="dxa"/>
            <w:shd w:val="clear" w:color="auto" w:fill="auto"/>
          </w:tcPr>
          <w:p w14:paraId="08BA2450"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80FBACC"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shall be deleted in accordance with the addendum</w:t>
            </w:r>
            <w:r w:rsidR="00C159EA" w:rsidRPr="00843B89">
              <w:rPr>
                <w:rFonts w:ascii="Times New Roman" w:hAnsi="Times New Roman" w:hint="eastAsia"/>
                <w:szCs w:val="24"/>
                <w:lang w:val="en-GB" w:eastAsia="zh-HK"/>
              </w:rPr>
              <w:t>.</w:t>
            </w:r>
          </w:p>
          <w:p w14:paraId="3E7E049E"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3838A584" w14:textId="77777777" w:rsidTr="008B69BF">
        <w:tc>
          <w:tcPr>
            <w:tcW w:w="3240" w:type="dxa"/>
            <w:shd w:val="clear" w:color="auto" w:fill="auto"/>
          </w:tcPr>
          <w:p w14:paraId="790527EF"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lastRenderedPageBreak/>
              <w:t>Where the measurement unit is modified</w:t>
            </w:r>
          </w:p>
        </w:tc>
        <w:tc>
          <w:tcPr>
            <w:tcW w:w="4410" w:type="dxa"/>
            <w:shd w:val="clear" w:color="auto" w:fill="auto"/>
          </w:tcPr>
          <w:p w14:paraId="55D9EB64"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szCs w:val="24"/>
                <w:lang w:val="en-GB"/>
              </w:rPr>
              <w:t>If a rate has been entered against the original item of work, the rate shall be adjusted to fit in with the new unit</w:t>
            </w:r>
            <w:r w:rsidR="00C159EA" w:rsidRPr="00843B89">
              <w:rPr>
                <w:rFonts w:ascii="Times New Roman" w:hAnsi="Times New Roman" w:hint="eastAsia"/>
                <w:szCs w:val="24"/>
                <w:lang w:val="en-GB" w:eastAsia="zh-HK"/>
              </w:rPr>
              <w:t>.</w:t>
            </w:r>
          </w:p>
          <w:p w14:paraId="24284701" w14:textId="77777777" w:rsidR="00C159EA" w:rsidRPr="00843B89" w:rsidRDefault="00C159EA" w:rsidP="008A1ACA">
            <w:pPr>
              <w:widowControl/>
              <w:jc w:val="both"/>
              <w:rPr>
                <w:rFonts w:ascii="Times New Roman" w:hAnsi="Times New Roman"/>
                <w:szCs w:val="24"/>
                <w:lang w:val="en-GB" w:eastAsia="zh-HK"/>
              </w:rPr>
            </w:pPr>
          </w:p>
        </w:tc>
      </w:tr>
    </w:tbl>
    <w:p w14:paraId="70327C9C" w14:textId="77777777" w:rsidR="00F63A26" w:rsidRPr="00843B89" w:rsidRDefault="00F63A26" w:rsidP="00F63A26">
      <w:pPr>
        <w:widowControl/>
        <w:tabs>
          <w:tab w:val="left" w:pos="1418"/>
        </w:tabs>
        <w:suppressAutoHyphens/>
        <w:ind w:left="1418"/>
        <w:jc w:val="both"/>
        <w:rPr>
          <w:rFonts w:ascii="Times New Roman" w:hAnsi="Times New Roman"/>
          <w:szCs w:val="24"/>
          <w:lang w:eastAsia="zh-HK"/>
        </w:rPr>
      </w:pPr>
    </w:p>
    <w:p w14:paraId="5BE36DB2" w14:textId="3CC26E6F" w:rsidR="00F63A26" w:rsidRPr="00843B89" w:rsidRDefault="00F63A26"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item</w:t>
      </w:r>
      <w:r w:rsidR="00237A6D" w:rsidRPr="00843B89">
        <w:rPr>
          <w:rFonts w:ascii="Times New Roman" w:hAnsi="Times New Roman" w:hint="eastAsia"/>
          <w:szCs w:val="24"/>
          <w:lang w:eastAsia="zh-HK"/>
        </w:rPr>
        <w:t>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0A135D30" w14:textId="77777777" w:rsidR="004C6038" w:rsidRPr="00843B89" w:rsidRDefault="004C6038" w:rsidP="00396568">
      <w:pPr>
        <w:widowControl/>
        <w:tabs>
          <w:tab w:val="left" w:pos="1418"/>
        </w:tabs>
        <w:suppressAutoHyphens/>
        <w:ind w:left="1418"/>
        <w:jc w:val="both"/>
        <w:rPr>
          <w:rFonts w:ascii="Times New Roman" w:hAnsi="Times New Roman"/>
          <w:szCs w:val="24"/>
          <w:lang w:eastAsia="zh-HK"/>
        </w:rPr>
      </w:pPr>
    </w:p>
    <w:p w14:paraId="5ABADB27" w14:textId="535D9DB3" w:rsidR="004C6038" w:rsidRPr="00843B89" w:rsidRDefault="00DF2272" w:rsidP="00DF2272">
      <w:pPr>
        <w:widowControl/>
        <w:numPr>
          <w:ilvl w:val="0"/>
          <w:numId w:val="22"/>
        </w:numPr>
        <w:tabs>
          <w:tab w:val="left" w:pos="1418"/>
        </w:tabs>
        <w:suppressAutoHyphens/>
        <w:ind w:left="1418"/>
        <w:jc w:val="both"/>
        <w:rPr>
          <w:rFonts w:ascii="Times New Roman" w:hAnsi="Times New Roman"/>
          <w:szCs w:val="24"/>
          <w:lang w:val="en-US" w:eastAsia="zh-HK"/>
        </w:rPr>
      </w:pPr>
      <w:r w:rsidRPr="00843B89">
        <w:rPr>
          <w:rFonts w:ascii="Times New Roman" w:hAnsi="Times New Roman"/>
          <w:szCs w:val="24"/>
          <w:lang w:val="en-US" w:eastAsia="zh-HK"/>
        </w:rPr>
        <w:t>F</w:t>
      </w:r>
      <w:r w:rsidR="004C6038" w:rsidRPr="00843B89">
        <w:rPr>
          <w:rFonts w:ascii="Times New Roman" w:hAnsi="Times New Roman"/>
          <w:szCs w:val="24"/>
          <w:lang w:val="en-US" w:eastAsia="zh-HK"/>
        </w:rPr>
        <w:t xml:space="preserve">or any </w:t>
      </w:r>
      <w:r w:rsidR="00681D17" w:rsidRPr="00843B89">
        <w:rPr>
          <w:rFonts w:ascii="Times New Roman" w:hAnsi="Times New Roman"/>
          <w:szCs w:val="24"/>
          <w:lang w:val="en-US" w:eastAsia="zh-HK"/>
        </w:rPr>
        <w:t>item</w:t>
      </w:r>
      <w:r w:rsidR="004C6038" w:rsidRPr="00843B89">
        <w:rPr>
          <w:rFonts w:ascii="Times New Roman" w:hAnsi="Times New Roman"/>
          <w:szCs w:val="24"/>
          <w:lang w:val="en-US" w:eastAsia="zh-HK"/>
        </w:rPr>
        <w:t xml:space="preserve"> stipulated</w:t>
      </w:r>
      <w:r w:rsidRPr="00843B89">
        <w:rPr>
          <w:rFonts w:ascii="Times New Roman" w:hAnsi="Times New Roman"/>
          <w:szCs w:val="24"/>
          <w:lang w:val="en-US" w:eastAsia="zh-HK"/>
        </w:rPr>
        <w:t xml:space="preserve"> as subject to pre-bid arrangement</w:t>
      </w:r>
      <w:r w:rsidR="004C6038" w:rsidRPr="00843B89">
        <w:rPr>
          <w:rFonts w:ascii="Times New Roman" w:hAnsi="Times New Roman"/>
          <w:szCs w:val="24"/>
          <w:lang w:val="en-US" w:eastAsia="zh-HK"/>
        </w:rPr>
        <w:t xml:space="preserve"> in Appendix [S] to the </w:t>
      </w:r>
      <w:r w:rsidR="004C6038" w:rsidRPr="00843B89">
        <w:rPr>
          <w:rFonts w:ascii="Times New Roman" w:hAnsi="Times New Roman"/>
          <w:i/>
          <w:iCs/>
          <w:szCs w:val="24"/>
          <w:lang w:val="en-US" w:eastAsia="zh-HK"/>
        </w:rPr>
        <w:t>additional conditions of contract</w:t>
      </w:r>
      <w:r w:rsidR="004C6038" w:rsidRPr="00843B89">
        <w:rPr>
          <w:rFonts w:ascii="Times New Roman" w:hAnsi="Times New Roman"/>
          <w:szCs w:val="24"/>
          <w:lang w:val="en-US" w:eastAsia="zh-HK"/>
        </w:rPr>
        <w:t>, the price</w:t>
      </w:r>
      <w:r w:rsidR="00965720" w:rsidRPr="00843B89">
        <w:rPr>
          <w:rFonts w:ascii="Times New Roman" w:hAnsi="Times New Roman"/>
          <w:szCs w:val="24"/>
          <w:lang w:val="en-US" w:eastAsia="zh-HK"/>
        </w:rPr>
        <w:t xml:space="preserve"> quoted for</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the</w:t>
      </w:r>
      <w:r w:rsidR="00965720" w:rsidRPr="00843B89">
        <w:rPr>
          <w:rFonts w:ascii="Times New Roman" w:hAnsi="Times New Roman"/>
          <w:szCs w:val="24"/>
          <w:lang w:val="en-US" w:eastAsia="zh-HK"/>
        </w:rPr>
        <w:t xml:space="preserve"> corresponding</w:t>
      </w:r>
      <w:r w:rsidR="004C6038" w:rsidRPr="00843B89">
        <w:rPr>
          <w:rFonts w:ascii="Times New Roman" w:hAnsi="Times New Roman"/>
          <w:szCs w:val="24"/>
          <w:lang w:val="en-US" w:eastAsia="zh-HK"/>
        </w:rPr>
        <w:t xml:space="preserve"> item in </w:t>
      </w:r>
      <w:r w:rsidR="00965720" w:rsidRPr="00843B89">
        <w:rPr>
          <w:rFonts w:ascii="Times New Roman" w:hAnsi="Times New Roman"/>
          <w:szCs w:val="24"/>
          <w:lang w:val="en-US" w:eastAsia="zh-HK"/>
        </w:rPr>
        <w:t>the</w:t>
      </w:r>
      <w:r w:rsidR="004C6038" w:rsidRPr="00843B89">
        <w:rPr>
          <w:rFonts w:ascii="Times New Roman" w:hAnsi="Times New Roman"/>
          <w:szCs w:val="24"/>
          <w:lang w:val="en-US" w:eastAsia="zh-HK"/>
        </w:rPr>
        <w:t xml:space="preserve"> </w:t>
      </w:r>
      <w:r w:rsidR="00CA6B3E" w:rsidRPr="00843B89">
        <w:rPr>
          <w:rFonts w:ascii="Times New Roman" w:hAnsi="Times New Roman"/>
          <w:i/>
          <w:iCs/>
          <w:szCs w:val="24"/>
          <w:lang w:val="en-US" w:eastAsia="zh-HK"/>
        </w:rPr>
        <w:t>bill of quantities</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shall</w:t>
      </w:r>
      <w:r w:rsidR="00965720" w:rsidRPr="00843B89">
        <w:rPr>
          <w:rFonts w:ascii="Times New Roman" w:hAnsi="Times New Roman"/>
          <w:szCs w:val="24"/>
          <w:lang w:val="en-US" w:eastAsia="zh-HK"/>
        </w:rPr>
        <w:t xml:space="preserve"> be the same as</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 xml:space="preserve">the </w:t>
      </w:r>
      <w:r w:rsidR="00965720" w:rsidRPr="00843B89">
        <w:rPr>
          <w:rFonts w:ascii="Times New Roman" w:hAnsi="Times New Roman"/>
          <w:szCs w:val="24"/>
          <w:lang w:val="en-US" w:eastAsia="zh-HK"/>
        </w:rPr>
        <w:t xml:space="preserve">price quoted </w:t>
      </w:r>
      <w:r w:rsidR="00001E08" w:rsidRPr="00843B89">
        <w:rPr>
          <w:rFonts w:ascii="Times New Roman" w:hAnsi="Times New Roman"/>
          <w:szCs w:val="24"/>
          <w:lang w:val="en-US" w:eastAsia="zh-HK"/>
        </w:rPr>
        <w:t xml:space="preserve">(or corrected if applicable) </w:t>
      </w:r>
      <w:r w:rsidR="00965720" w:rsidRPr="00843B89">
        <w:rPr>
          <w:rFonts w:ascii="Times New Roman" w:hAnsi="Times New Roman"/>
          <w:szCs w:val="24"/>
          <w:lang w:val="en-US" w:eastAsia="zh-HK"/>
        </w:rPr>
        <w:t xml:space="preserve">in the </w:t>
      </w:r>
      <w:r w:rsidR="00A32559" w:rsidRPr="00843B89">
        <w:rPr>
          <w:rFonts w:ascii="Times New Roman" w:hAnsi="Times New Roman"/>
          <w:szCs w:val="24"/>
          <w:lang w:val="en-US" w:eastAsia="zh-HK"/>
        </w:rPr>
        <w:t>“A</w:t>
      </w:r>
      <w:r w:rsidR="005E4F1D" w:rsidRPr="00843B89">
        <w:rPr>
          <w:rFonts w:ascii="Times New Roman" w:hAnsi="Times New Roman"/>
          <w:szCs w:val="24"/>
          <w:lang w:val="en-US" w:eastAsia="zh-HK"/>
        </w:rPr>
        <w:t>mount</w:t>
      </w:r>
      <w:r w:rsidR="00A32559" w:rsidRPr="00843B89">
        <w:rPr>
          <w:rFonts w:ascii="Times New Roman" w:hAnsi="Times New Roman"/>
          <w:szCs w:val="24"/>
          <w:lang w:val="en-US" w:eastAsia="zh-HK"/>
        </w:rPr>
        <w:t>” column for that item</w:t>
      </w:r>
      <w:r w:rsidR="004C6038" w:rsidRPr="00843B89">
        <w:rPr>
          <w:rFonts w:ascii="Times New Roman" w:hAnsi="Times New Roman"/>
          <w:szCs w:val="24"/>
          <w:lang w:val="en-US" w:eastAsia="zh-HK"/>
        </w:rPr>
        <w:t xml:space="preserve"> in the </w:t>
      </w:r>
      <w:r w:rsidR="00681D17" w:rsidRPr="00843B89">
        <w:rPr>
          <w:rFonts w:ascii="Times New Roman" w:hAnsi="Times New Roman"/>
          <w:i/>
          <w:szCs w:val="24"/>
          <w:lang w:val="en-US" w:eastAsia="zh-HK"/>
        </w:rPr>
        <w:t>pricing information</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submitted by the tenderer</w:t>
      </w:r>
      <w:r w:rsidR="00A32559" w:rsidRPr="00843B89">
        <w:rPr>
          <w:rFonts w:ascii="Times New Roman" w:hAnsi="Times New Roman"/>
          <w:szCs w:val="24"/>
          <w:lang w:val="en-US" w:eastAsia="zh-HK"/>
        </w:rPr>
        <w:t>. If there is any discrepancy between the two prices so quoted, the price for the item quoted in the</w:t>
      </w:r>
      <w:r w:rsidR="00A32559" w:rsidRPr="00843B89">
        <w:rPr>
          <w:rFonts w:ascii="Times New Roman" w:hAnsi="Times New Roman"/>
          <w:i/>
          <w:szCs w:val="24"/>
          <w:lang w:val="en-US" w:eastAsia="zh-HK"/>
        </w:rPr>
        <w:t xml:space="preserve"> bill of quantities </w:t>
      </w:r>
      <w:r w:rsidR="00A32559" w:rsidRPr="00843B89">
        <w:rPr>
          <w:rFonts w:ascii="Times New Roman" w:hAnsi="Times New Roman"/>
          <w:szCs w:val="24"/>
          <w:lang w:val="en-US" w:eastAsia="zh-HK"/>
        </w:rPr>
        <w:t xml:space="preserve">shall be corrected to follow the price for the item quoted in the </w:t>
      </w:r>
      <w:r w:rsidR="00A32559" w:rsidRPr="00843B89">
        <w:rPr>
          <w:rFonts w:ascii="Times New Roman" w:hAnsi="Times New Roman"/>
          <w:i/>
          <w:szCs w:val="24"/>
          <w:lang w:val="en-US" w:eastAsia="zh-HK"/>
        </w:rPr>
        <w:t>pricing information</w:t>
      </w:r>
      <w:r w:rsidR="00A32559" w:rsidRPr="00843B89">
        <w:rPr>
          <w:rFonts w:ascii="Times New Roman" w:hAnsi="Times New Roman"/>
          <w:szCs w:val="24"/>
          <w:lang w:val="en-US" w:eastAsia="zh-HK"/>
        </w:rPr>
        <w:t xml:space="preserve">.  </w:t>
      </w:r>
      <w:r w:rsidR="008D3137"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r w:rsidR="00895DD8" w:rsidRPr="00843B89">
        <w:rPr>
          <w:rFonts w:ascii="Times New Roman" w:hAnsi="Times New Roman"/>
          <w:szCs w:val="24"/>
          <w:lang w:eastAsia="zh-HK"/>
        </w:rPr>
        <w:t xml:space="preserve"> </w:t>
      </w:r>
    </w:p>
    <w:p w14:paraId="3EF43DC6"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3AF2B54A" w14:textId="77777777" w:rsidR="006F2CF7" w:rsidRPr="00843B89" w:rsidRDefault="006F2CF7"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00384CDD"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Pr="00843B89">
        <w:rPr>
          <w:rFonts w:ascii="Times New Roman" w:hAnsi="Times New Roman" w:hint="eastAsia"/>
          <w:szCs w:val="24"/>
          <w:lang w:eastAsia="zh-HK"/>
        </w:rPr>
        <w:t xml:space="preserve">all bills of </w:t>
      </w:r>
      <w:r w:rsidRPr="00843B89">
        <w:rPr>
          <w:rFonts w:ascii="Times New Roman" w:hAnsi="Times New Roman"/>
          <w:szCs w:val="24"/>
          <w:lang w:eastAsia="zh-HK"/>
        </w:rPr>
        <w:t xml:space="preserve">the </w:t>
      </w:r>
      <w:r w:rsidRPr="00843B89">
        <w:rPr>
          <w:rFonts w:ascii="Times New Roman" w:hAnsi="Times New Roman"/>
          <w:i/>
          <w:szCs w:val="24"/>
          <w:lang w:eastAsia="zh-HK"/>
        </w:rPr>
        <w:t>bill of quantities</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0C21A1FE" w14:textId="77777777" w:rsidR="006F2CF7" w:rsidRPr="00843B89" w:rsidRDefault="006F2CF7" w:rsidP="00D018D3">
      <w:pPr>
        <w:widowControl/>
        <w:tabs>
          <w:tab w:val="left" w:pos="735"/>
        </w:tabs>
        <w:suppressAutoHyphens/>
        <w:jc w:val="both"/>
        <w:rPr>
          <w:rFonts w:ascii="Times New Roman" w:hAnsi="Times New Roman"/>
          <w:szCs w:val="24"/>
          <w:lang w:eastAsia="zh-HK"/>
        </w:rPr>
      </w:pPr>
    </w:p>
    <w:p w14:paraId="0150330B"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7CC2CF16"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88F71A2"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120735C9" w14:textId="77777777" w:rsidR="004D3D61" w:rsidRPr="00843B89" w:rsidRDefault="004D3D61" w:rsidP="00D018D3">
      <w:pPr>
        <w:widowControl/>
        <w:tabs>
          <w:tab w:val="left" w:pos="735"/>
        </w:tabs>
        <w:suppressAutoHyphens/>
        <w:jc w:val="both"/>
        <w:rPr>
          <w:rFonts w:ascii="Times New Roman" w:hAnsi="Times New Roman"/>
          <w:szCs w:val="24"/>
          <w:lang w:eastAsia="zh-HK"/>
        </w:rPr>
      </w:pPr>
    </w:p>
    <w:p w14:paraId="39A72302" w14:textId="68353CF6" w:rsidR="00237A6D" w:rsidRPr="00843B89" w:rsidRDefault="00331DB6" w:rsidP="00C76AE5">
      <w:pPr>
        <w:widowControl/>
        <w:numPr>
          <w:ilvl w:val="0"/>
          <w:numId w:val="21"/>
        </w:numPr>
        <w:tabs>
          <w:tab w:val="left" w:pos="735"/>
        </w:tabs>
        <w:suppressAutoHyphens/>
        <w:jc w:val="both"/>
        <w:rPr>
          <w:rFonts w:ascii="Times New Roman" w:hAnsi="Times New Roman"/>
          <w:szCs w:val="24"/>
          <w:lang w:eastAsia="zh-HK"/>
        </w:rPr>
      </w:pPr>
      <w:r>
        <w:rPr>
          <w:rFonts w:ascii="Times New Roman" w:hAnsi="Times New Roman"/>
          <w:szCs w:val="24"/>
          <w:lang w:eastAsia="zh-HK"/>
        </w:rPr>
        <w:tab/>
      </w:r>
      <w:r w:rsidR="00237A6D" w:rsidRPr="00843B89">
        <w:rPr>
          <w:rFonts w:ascii="Times New Roman" w:hAnsi="Times New Roman"/>
          <w:szCs w:val="24"/>
          <w:lang w:eastAsia="zh-HK"/>
        </w:rPr>
        <w:t xml:space="preserve">If error </w:t>
      </w:r>
      <w:r w:rsidR="00237A6D" w:rsidRPr="00843B89">
        <w:rPr>
          <w:rFonts w:ascii="Times New Roman" w:hAnsi="Times New Roman" w:hint="eastAsia"/>
          <w:szCs w:val="24"/>
          <w:lang w:eastAsia="zh-HK"/>
        </w:rPr>
        <w:t>is</w:t>
      </w:r>
      <w:r w:rsidR="00237A6D" w:rsidRPr="00843B89">
        <w:rPr>
          <w:rFonts w:ascii="Times New Roman" w:hAnsi="Times New Roman"/>
          <w:szCs w:val="24"/>
          <w:lang w:eastAsia="zh-HK"/>
        </w:rPr>
        <w:t xml:space="preserve"> found in the </w:t>
      </w:r>
      <w:r w:rsidR="00237A6D" w:rsidRPr="00843B89">
        <w:rPr>
          <w:rFonts w:ascii="Times New Roman" w:hAnsi="Times New Roman" w:hint="eastAsia"/>
          <w:i/>
          <w:szCs w:val="24"/>
          <w:lang w:eastAsia="zh-HK"/>
        </w:rPr>
        <w:t>fee percentage</w:t>
      </w:r>
      <w:r w:rsidR="00237A6D" w:rsidRPr="00843B89">
        <w:rPr>
          <w:rFonts w:ascii="Times New Roman" w:hAnsi="Times New Roman"/>
          <w:szCs w:val="24"/>
          <w:lang w:eastAsia="zh-HK"/>
        </w:rPr>
        <w:t xml:space="preserve">, </w:t>
      </w:r>
      <w:r w:rsidR="00237A6D" w:rsidRPr="00843B89">
        <w:rPr>
          <w:rFonts w:ascii="Times New Roman" w:hAnsi="Times New Roman" w:hint="eastAsia"/>
          <w:szCs w:val="24"/>
          <w:lang w:eastAsia="zh-HK"/>
        </w:rPr>
        <w:t xml:space="preserve">it </w:t>
      </w:r>
      <w:r w:rsidR="00AF6D23" w:rsidRPr="00843B89">
        <w:rPr>
          <w:rFonts w:ascii="Times New Roman" w:hAnsi="Times New Roman"/>
          <w:szCs w:val="24"/>
          <w:lang w:eastAsia="zh-HK"/>
        </w:rPr>
        <w:t>shall be corrected as follows</w:t>
      </w:r>
      <w:r w:rsidR="00AF6D23" w:rsidRPr="00843B89">
        <w:rPr>
          <w:rFonts w:ascii="Times New Roman" w:hAnsi="Times New Roman" w:hint="eastAsia"/>
          <w:szCs w:val="24"/>
          <w:lang w:eastAsia="zh-HK"/>
        </w:rPr>
        <w:t>:</w:t>
      </w:r>
    </w:p>
    <w:p w14:paraId="5BF6C609" w14:textId="77777777" w:rsidR="00237A6D" w:rsidRPr="00843B89" w:rsidRDefault="00237A6D" w:rsidP="00237A6D">
      <w:pPr>
        <w:widowControl/>
        <w:tabs>
          <w:tab w:val="left" w:pos="735"/>
        </w:tabs>
        <w:suppressAutoHyphens/>
        <w:jc w:val="both"/>
        <w:rPr>
          <w:rFonts w:ascii="Times New Roman" w:hAnsi="Times New Roman"/>
          <w:szCs w:val="24"/>
          <w:lang w:eastAsia="zh-HK"/>
        </w:rPr>
      </w:pPr>
    </w:p>
    <w:p w14:paraId="25183DF5"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33389B"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0033389B"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0033389B"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E0DAF0E"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5E0177C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95C5F35"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67BD7F9E"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6BD5CAE7"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03D5FF7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5F025D"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w:t>
      </w:r>
      <w:r w:rsidR="005F025D" w:rsidRPr="00843B89">
        <w:rPr>
          <w:rFonts w:ascii="Times New Roman" w:hAnsi="Times New Roman"/>
          <w:szCs w:val="24"/>
          <w:lang w:eastAsia="zh-HK"/>
        </w:rPr>
        <w:t xml:space="preserve">the </w:t>
      </w:r>
      <w:r w:rsidR="005F025D" w:rsidRPr="00843B89">
        <w:rPr>
          <w:rFonts w:ascii="Times New Roman" w:hAnsi="Times New Roman"/>
          <w:i/>
          <w:szCs w:val="24"/>
          <w:lang w:eastAsia="zh-HK"/>
        </w:rPr>
        <w:t>fee percentage</w:t>
      </w:r>
      <w:r w:rsidR="005F025D"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005F025D"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005F025D"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BC4B228" w14:textId="77777777" w:rsidR="005E4F1D" w:rsidRPr="00843B89" w:rsidRDefault="005E4F1D" w:rsidP="00396568">
      <w:pPr>
        <w:widowControl/>
        <w:tabs>
          <w:tab w:val="left" w:pos="709"/>
        </w:tabs>
        <w:suppressAutoHyphens/>
        <w:ind w:left="709"/>
        <w:jc w:val="both"/>
        <w:rPr>
          <w:rFonts w:ascii="Times New Roman" w:hAnsi="Times New Roman"/>
          <w:szCs w:val="24"/>
          <w:lang w:eastAsia="zh-HK"/>
        </w:rPr>
      </w:pPr>
    </w:p>
    <w:p w14:paraId="289E8EF1" w14:textId="60D2383F" w:rsidR="00F63A26"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00D1238C" w:rsidRPr="00843B89">
        <w:rPr>
          <w:rFonts w:ascii="Times New Roman" w:hAnsi="Times New Roman"/>
          <w:szCs w:val="24"/>
          <w:lang w:eastAsia="zh-HK"/>
        </w:rPr>
        <w:t xml:space="preserve">here the </w:t>
      </w:r>
      <w:r w:rsidR="00D1238C" w:rsidRPr="00843B89">
        <w:rPr>
          <w:rFonts w:ascii="Times New Roman" w:hAnsi="Times New Roman" w:hint="eastAsia"/>
          <w:szCs w:val="24"/>
          <w:lang w:eastAsia="zh-HK"/>
        </w:rPr>
        <w:t>Grand Summary</w:t>
      </w:r>
      <w:r w:rsidR="00D1238C"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 </w:t>
      </w:r>
      <w:r w:rsidR="00D1238C" w:rsidRPr="00843B89">
        <w:rPr>
          <w:rFonts w:ascii="Times New Roman" w:hAnsi="Times New Roman" w:hint="eastAsia"/>
          <w:szCs w:val="24"/>
          <w:lang w:eastAsia="zh-HK"/>
        </w:rPr>
        <w:t>c</w:t>
      </w:r>
      <w:r w:rsidR="00D1238C" w:rsidRPr="00843B89">
        <w:rPr>
          <w:rFonts w:ascii="Times New Roman" w:hAnsi="Times New Roman"/>
          <w:szCs w:val="24"/>
          <w:lang w:eastAsia="zh-HK"/>
        </w:rPr>
        <w:t>ontingency sum for Defined Cost for compensation events</w:t>
      </w:r>
      <w:r w:rsidR="00D1238C" w:rsidRPr="00843B89">
        <w:rPr>
          <w:rFonts w:ascii="Times New Roman" w:hAnsi="Times New Roman" w:hint="eastAsia"/>
          <w:szCs w:val="24"/>
          <w:lang w:eastAsia="zh-HK"/>
        </w:rPr>
        <w:t>,</w:t>
      </w:r>
      <w:r w:rsidR="00D1238C"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price adjustment for inflation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econdary Option X1</w:t>
      </w:r>
      <w:r w:rsidR="00D1238C"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D1238C"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performance-tied payment item under Pay for Safety Performance Merit Scheme (PFSPMS)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econdary Option X20 or any combination of them and the tenderer fails to include any or all of them correctly in </w:t>
      </w:r>
      <w:r w:rsidR="00353D39" w:rsidRPr="00843B89">
        <w:rPr>
          <w:rFonts w:ascii="Times New Roman" w:hAnsi="Times New Roman" w:hint="eastAsia"/>
          <w:szCs w:val="24"/>
          <w:lang w:eastAsia="zh-HK"/>
        </w:rPr>
        <w:t>the Grand Summary</w:t>
      </w:r>
      <w:r w:rsidR="00D1238C" w:rsidRPr="00843B89">
        <w:rPr>
          <w:rFonts w:ascii="Times New Roman" w:hAnsi="Times New Roman"/>
          <w:szCs w:val="24"/>
          <w:lang w:eastAsia="zh-HK"/>
        </w:rPr>
        <w:t xml:space="preserve">, </w:t>
      </w:r>
      <w:r w:rsidR="00353D39" w:rsidRPr="00843B89">
        <w:rPr>
          <w:rFonts w:ascii="Times New Roman" w:hAnsi="Times New Roman" w:hint="eastAsia"/>
          <w:szCs w:val="24"/>
          <w:lang w:eastAsia="zh-HK"/>
        </w:rPr>
        <w:t xml:space="preserve">then </w:t>
      </w:r>
      <w:r w:rsidR="00D1238C" w:rsidRPr="00843B89">
        <w:rPr>
          <w:rFonts w:ascii="Times New Roman" w:hAnsi="Times New Roman"/>
          <w:szCs w:val="24"/>
          <w:lang w:eastAsia="zh-HK"/>
        </w:rPr>
        <w:t>such sum (or sums) shall be correctly reinstated in the</w:t>
      </w:r>
      <w:r w:rsidR="00353D39" w:rsidRPr="00843B89">
        <w:rPr>
          <w:rFonts w:ascii="Times New Roman" w:hAnsi="Times New Roman" w:hint="eastAsia"/>
          <w:szCs w:val="24"/>
          <w:lang w:eastAsia="zh-HK"/>
        </w:rPr>
        <w:t xml:space="preserve"> Grand Summary</w:t>
      </w:r>
      <w:r w:rsidR="00D1238C" w:rsidRPr="00843B89">
        <w:rPr>
          <w:rFonts w:ascii="Times New Roman" w:hAnsi="Times New Roman"/>
          <w:szCs w:val="24"/>
          <w:lang w:eastAsia="zh-HK"/>
        </w:rPr>
        <w:t>.</w:t>
      </w:r>
    </w:p>
    <w:p w14:paraId="65DE7629" w14:textId="77777777" w:rsidR="00353D39" w:rsidRPr="00843B89" w:rsidRDefault="00353D39" w:rsidP="00353D39">
      <w:pPr>
        <w:widowControl/>
        <w:tabs>
          <w:tab w:val="left" w:pos="709"/>
        </w:tabs>
        <w:suppressAutoHyphens/>
        <w:ind w:left="709"/>
        <w:jc w:val="both"/>
        <w:rPr>
          <w:rFonts w:ascii="Times New Roman" w:hAnsi="Times New Roman"/>
          <w:szCs w:val="24"/>
          <w:lang w:eastAsia="zh-HK"/>
        </w:rPr>
      </w:pPr>
    </w:p>
    <w:p w14:paraId="2267EF18" w14:textId="77777777" w:rsidR="00353D39"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 xml:space="preserve">ontingency sum for Fee for compensation </w:t>
      </w:r>
      <w:proofErr w:type="gramStart"/>
      <w:r w:rsidRPr="00843B89">
        <w:rPr>
          <w:rFonts w:ascii="Times New Roman" w:hAnsi="Times New Roman"/>
          <w:szCs w:val="24"/>
          <w:lang w:eastAsia="zh-HK"/>
        </w:rPr>
        <w:t>events</w:t>
      </w:r>
      <w:r w:rsidRPr="00843B89">
        <w:rPr>
          <w:rFonts w:ascii="Times New Roman" w:hAnsi="Times New Roman" w:hint="eastAsia"/>
          <w:szCs w:val="24"/>
          <w:lang w:eastAsia="zh-HK"/>
        </w:rPr>
        <w:t>,  and</w:t>
      </w:r>
      <w:proofErr w:type="gramEnd"/>
      <w:r w:rsidRPr="00843B89">
        <w:rPr>
          <w:rFonts w:ascii="Times New Roman" w:hAnsi="Times New Roman" w:hint="eastAsia"/>
          <w:szCs w:val="24"/>
          <w:lang w:eastAsia="zh-HK"/>
        </w:rPr>
        <w:t xml:space="preserve">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084C2A4A" w14:textId="77777777" w:rsidR="00237A6D" w:rsidRPr="00843B89" w:rsidRDefault="00237A6D" w:rsidP="00F63A26">
      <w:pPr>
        <w:widowControl/>
        <w:tabs>
          <w:tab w:val="left" w:pos="735"/>
        </w:tabs>
        <w:suppressAutoHyphens/>
        <w:ind w:left="709"/>
        <w:jc w:val="both"/>
        <w:rPr>
          <w:rFonts w:ascii="Times New Roman" w:hAnsi="Times New Roman"/>
          <w:szCs w:val="24"/>
          <w:lang w:eastAsia="zh-HK"/>
        </w:rPr>
      </w:pPr>
    </w:p>
    <w:p w14:paraId="6CFEFFB1" w14:textId="77777777" w:rsidR="00333E62" w:rsidRPr="00843B89" w:rsidRDefault="00333E62" w:rsidP="00F63A26">
      <w:pPr>
        <w:widowControl/>
        <w:tabs>
          <w:tab w:val="left" w:pos="735"/>
        </w:tabs>
        <w:suppressAutoHyphens/>
        <w:ind w:left="709"/>
        <w:jc w:val="both"/>
        <w:rPr>
          <w:rFonts w:ascii="Times New Roman" w:hAnsi="Times New Roman"/>
          <w:szCs w:val="24"/>
          <w:lang w:eastAsia="zh-HK"/>
        </w:rPr>
      </w:pPr>
    </w:p>
    <w:p w14:paraId="0DA42CF4" w14:textId="79CCD3B6" w:rsidR="00F63A26" w:rsidRDefault="005050B2"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szCs w:val="24"/>
          <w:lang w:eastAsia="zh-HK"/>
        </w:rPr>
        <w:t>sum of (</w:t>
      </w:r>
      <w:proofErr w:type="spellStart"/>
      <w:r w:rsidR="009F09CD" w:rsidRPr="00843B89">
        <w:rPr>
          <w:rFonts w:ascii="Times New Roman" w:hAnsi="Times New Roman"/>
          <w:szCs w:val="24"/>
          <w:lang w:eastAsia="zh-HK"/>
        </w:rPr>
        <w:t>i</w:t>
      </w:r>
      <w:proofErr w:type="spellEnd"/>
      <w:r w:rsidR="009F09CD" w:rsidRPr="00843B89">
        <w:rPr>
          <w:rFonts w:ascii="Times New Roman" w:hAnsi="Times New Roman"/>
          <w:szCs w:val="24"/>
          <w:lang w:eastAsia="zh-HK"/>
        </w:rPr>
        <w:t xml:space="preserve">) the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tendered total of the Prices</w:t>
      </w:r>
      <w:r w:rsidR="009F09CD" w:rsidRPr="00843B89">
        <w:rPr>
          <w:rFonts w:ascii="Times New Roman" w:hAnsi="Times New Roman" w:hint="eastAsia"/>
          <w:szCs w:val="24"/>
          <w:lang w:eastAsia="zh-HK"/>
        </w:rPr>
        <w:t xml:space="preserve"> </w:t>
      </w:r>
      <w:r w:rsidR="009F09CD" w:rsidRPr="00843B89">
        <w:rPr>
          <w:rFonts w:ascii="Times New Roman" w:hAnsi="Times New Roman"/>
          <w:szCs w:val="24"/>
          <w:lang w:eastAsia="zh-HK"/>
        </w:rPr>
        <w:t>and (ii) the sub-total of all corrected contingency sums and corrected 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41E2E0A8" w14:textId="77777777" w:rsidR="00E012B5" w:rsidRDefault="00E012B5" w:rsidP="00E012B5">
      <w:pPr>
        <w:widowControl/>
        <w:tabs>
          <w:tab w:val="left" w:pos="709"/>
        </w:tabs>
        <w:suppressAutoHyphens/>
        <w:ind w:left="709"/>
        <w:jc w:val="both"/>
        <w:rPr>
          <w:rFonts w:ascii="Times New Roman" w:hAnsi="Times New Roman"/>
          <w:szCs w:val="24"/>
          <w:lang w:eastAsia="zh-HK"/>
        </w:rPr>
      </w:pPr>
    </w:p>
    <w:p w14:paraId="5C7D29F7" w14:textId="77777777" w:rsidR="00E012B5" w:rsidRPr="009F383B" w:rsidRDefault="00E012B5" w:rsidP="008A18D6">
      <w:pPr>
        <w:widowControl/>
        <w:numPr>
          <w:ilvl w:val="0"/>
          <w:numId w:val="21"/>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2FFA8205"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6E5D45A9" w14:textId="77777777" w:rsidR="00DB64C7" w:rsidRPr="00843B89" w:rsidRDefault="00DB64C7" w:rsidP="00DB64C7">
      <w:pPr>
        <w:pStyle w:val="af1"/>
        <w:ind w:leftChars="0" w:left="0"/>
        <w:rPr>
          <w:rFonts w:ascii="Times New Roman" w:hAnsi="Times New Roman"/>
          <w:szCs w:val="24"/>
          <w:lang w:eastAsia="zh-HK"/>
        </w:rPr>
      </w:pPr>
    </w:p>
    <w:p w14:paraId="0B464701" w14:textId="77777777" w:rsidR="00DB64C7" w:rsidRPr="00843B89" w:rsidRDefault="00DB64C7" w:rsidP="00DB64C7">
      <w:pPr>
        <w:pStyle w:val="af1"/>
        <w:ind w:leftChars="0" w:left="0"/>
        <w:rPr>
          <w:rFonts w:ascii="Times New Roman" w:hAnsi="Times New Roman"/>
          <w:szCs w:val="24"/>
          <w:lang w:eastAsia="zh-HK"/>
        </w:rPr>
      </w:pPr>
    </w:p>
    <w:p w14:paraId="221EA657" w14:textId="6165F3F8" w:rsidR="00DB64C7" w:rsidRPr="00843B89" w:rsidRDefault="00DB64C7" w:rsidP="00DB64C7">
      <w:pPr>
        <w:widowControl/>
        <w:tabs>
          <w:tab w:val="left" w:pos="709"/>
        </w:tabs>
        <w:suppressAutoHyphens/>
        <w:ind w:left="709"/>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1F4D6C6E" w14:textId="1AA8DBE3" w:rsidR="006139F5" w:rsidRPr="00843B89" w:rsidRDefault="006139F5" w:rsidP="00DB64C7">
      <w:pPr>
        <w:widowControl/>
        <w:tabs>
          <w:tab w:val="left" w:pos="709"/>
        </w:tabs>
        <w:suppressAutoHyphens/>
        <w:ind w:left="709"/>
        <w:jc w:val="both"/>
        <w:rPr>
          <w:rFonts w:ascii="Times New Roman" w:hAnsi="Times New Roman"/>
          <w:color w:val="000000"/>
          <w:szCs w:val="24"/>
          <w:lang w:eastAsia="zh-HK"/>
        </w:rPr>
      </w:pPr>
    </w:p>
    <w:p w14:paraId="5B084D9C" w14:textId="23E96BB5" w:rsidR="006139F5" w:rsidRPr="00843B89" w:rsidRDefault="006139F5">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761C02A6" w14:textId="77777777" w:rsidR="006139F5" w:rsidRPr="00843B89" w:rsidRDefault="006139F5" w:rsidP="006139F5">
      <w:pPr>
        <w:jc w:val="both"/>
        <w:rPr>
          <w:rFonts w:ascii="Times New Roman" w:hAnsi="Times New Roman"/>
          <w:b/>
          <w:szCs w:val="24"/>
          <w:u w:val="single"/>
          <w:lang w:eastAsia="zh-HK"/>
        </w:rPr>
      </w:pPr>
      <w:r w:rsidRPr="00843B89">
        <w:rPr>
          <w:rFonts w:ascii="Times New Roman" w:hAnsi="Times New Roman"/>
          <w:b/>
          <w:szCs w:val="24"/>
          <w:u w:val="single"/>
          <w:lang w:eastAsia="zh-HK"/>
        </w:rPr>
        <w:lastRenderedPageBreak/>
        <w:t xml:space="preserve">Section 3 -  Errors in </w:t>
      </w:r>
      <w:r w:rsidRPr="00843B89">
        <w:rPr>
          <w:rFonts w:ascii="Times New Roman" w:hAnsi="Times New Roman"/>
          <w:b/>
          <w:i/>
          <w:szCs w:val="24"/>
          <w:u w:val="single"/>
          <w:lang w:eastAsia="zh-HK"/>
        </w:rPr>
        <w:t xml:space="preserve">pricing information </w:t>
      </w:r>
      <w:r w:rsidRPr="00843B89">
        <w:rPr>
          <w:rFonts w:ascii="Times New Roman" w:hAnsi="Times New Roman" w:hint="eastAsia"/>
          <w:b/>
          <w:i/>
          <w:szCs w:val="24"/>
          <w:u w:val="single"/>
          <w:lang w:eastAsia="zh-HK"/>
        </w:rPr>
        <w:t>[for use in contracts adopting pre-bid arrangement]</w:t>
      </w:r>
    </w:p>
    <w:p w14:paraId="2B9E8CB9" w14:textId="77777777" w:rsidR="006139F5" w:rsidRPr="00843B89" w:rsidRDefault="006139F5" w:rsidP="006139F5">
      <w:pPr>
        <w:rPr>
          <w:rFonts w:ascii="Times New Roman" w:hAnsi="Times New Roman"/>
          <w:b/>
          <w:szCs w:val="24"/>
          <w:u w:val="single"/>
          <w:lang w:eastAsia="zh-HK"/>
        </w:rPr>
      </w:pPr>
    </w:p>
    <w:p w14:paraId="7C8956C4" w14:textId="5B218C41" w:rsidR="006139F5" w:rsidRPr="00843B89" w:rsidRDefault="006139F5" w:rsidP="007B4115">
      <w:pPr>
        <w:widowControl/>
        <w:numPr>
          <w:ilvl w:val="0"/>
          <w:numId w:val="3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3BD29AEF" w14:textId="77777777" w:rsidR="006139F5" w:rsidRPr="00843B89" w:rsidRDefault="006139F5" w:rsidP="006139F5">
      <w:pPr>
        <w:widowControl/>
        <w:tabs>
          <w:tab w:val="left" w:pos="709"/>
        </w:tabs>
        <w:suppressAutoHyphens/>
        <w:ind w:left="709"/>
        <w:jc w:val="both"/>
        <w:rPr>
          <w:rFonts w:ascii="Times New Roman" w:hAnsi="Times New Roman"/>
          <w:szCs w:val="24"/>
          <w:lang w:eastAsia="zh-HK"/>
        </w:rPr>
      </w:pPr>
    </w:p>
    <w:p w14:paraId="0DF204E2"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18B20BB9" w14:textId="2F11FD06"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in a schedule of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 xml:space="preserve">item stipulated as subject to pre-bid arrangement shall be corrected and the rectified amounts </w:t>
      </w:r>
      <w:r w:rsidR="004E5A5F"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017885D6" w14:textId="77777777" w:rsidR="006139F5" w:rsidRPr="00843B89" w:rsidRDefault="006139F5" w:rsidP="006139F5">
      <w:pPr>
        <w:pStyle w:val="af1"/>
        <w:rPr>
          <w:rFonts w:ascii="Times New Roman" w:hAnsi="Times New Roman"/>
          <w:szCs w:val="24"/>
          <w:lang w:eastAsia="zh-HK"/>
        </w:rPr>
      </w:pPr>
    </w:p>
    <w:p w14:paraId="07B31D1D" w14:textId="5B36CFEE"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DC2E0E" w:rsidRPr="00843B89">
        <w:rPr>
          <w:rFonts w:ascii="Times New Roman" w:hAnsi="Times New Roman"/>
          <w:szCs w:val="24"/>
          <w:lang w:eastAsia="zh-HK"/>
        </w:rPr>
        <w:t xml:space="preserve">item or </w:t>
      </w:r>
      <w:r w:rsidRPr="00843B89">
        <w:rPr>
          <w:rFonts w:ascii="Times New Roman" w:hAnsi="Times New Roman"/>
          <w:szCs w:val="24"/>
          <w:lang w:eastAsia="zh-HK"/>
        </w:rPr>
        <w:t xml:space="preserve">quantity in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item stipulated as subject to pre-bid arrangement</w:t>
      </w:r>
      <w:r w:rsidR="00DC2E0E"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652725"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8338E9" w:rsidRPr="00843B89">
        <w:rPr>
          <w:rFonts w:ascii="Times New Roman" w:hAnsi="Times New Roman"/>
          <w:szCs w:val="24"/>
          <w:lang w:eastAsia="zh-HK"/>
        </w:rPr>
        <w:t>extension</w:t>
      </w:r>
      <w:r w:rsidRPr="00843B89">
        <w:rPr>
          <w:rFonts w:ascii="Times New Roman" w:hAnsi="Times New Roman"/>
          <w:szCs w:val="24"/>
          <w:lang w:eastAsia="zh-HK"/>
        </w:rPr>
        <w:t xml:space="preserve"> divided by the quantity as rounded off to the nearest cent.</w:t>
      </w:r>
    </w:p>
    <w:p w14:paraId="7D70A81E"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65EE7048" w14:textId="4DF2B307"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338E9" w:rsidRPr="00843B89">
        <w:rPr>
          <w:rFonts w:ascii="Times New Roman" w:hAnsi="Times New Roman"/>
          <w:szCs w:val="24"/>
          <w:lang w:eastAsia="zh-HK"/>
        </w:rPr>
        <w:t xml:space="preserve">extension </w:t>
      </w:r>
      <w:r w:rsidRPr="00843B89">
        <w:rPr>
          <w:rFonts w:ascii="Times New Roman" w:hAnsi="Times New Roman"/>
          <w:szCs w:val="24"/>
          <w:lang w:eastAsia="zh-HK"/>
        </w:rPr>
        <w:t>and no rate or an illegible rate has been inserted against any item or quantity in the Schedule of Rates for</w:t>
      </w:r>
      <w:r w:rsidR="00DC2E0E" w:rsidRPr="00843B89">
        <w:rPr>
          <w:rFonts w:ascii="Times New Roman" w:hAnsi="Times New Roman"/>
          <w:szCs w:val="24"/>
          <w:lang w:eastAsia="zh-HK"/>
        </w:rPr>
        <w:t xml:space="preserve"> an </w:t>
      </w:r>
      <w:r w:rsidRPr="00843B89">
        <w:rPr>
          <w:rFonts w:ascii="Times New Roman" w:hAnsi="Times New Roman"/>
          <w:szCs w:val="24"/>
          <w:lang w:eastAsia="zh-HK"/>
        </w:rPr>
        <w:t>item stipulated as subject to pre-bid arrangement</w:t>
      </w:r>
      <w:r w:rsidR="000E2A42"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0756799D"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22CCB1D0" w14:textId="009B11EF" w:rsidR="00AE066B"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Pr="00843B89">
        <w:rPr>
          <w:rFonts w:ascii="Times New Roman" w:hAnsi="Times New Roman"/>
          <w:szCs w:val="24"/>
          <w:lang w:eastAsia="zh-HK"/>
        </w:rPr>
        <w:t xml:space="preserve">for </w:t>
      </w:r>
      <w:r w:rsidR="000104F6" w:rsidRPr="00843B89">
        <w:rPr>
          <w:rFonts w:ascii="Times New Roman" w:hAnsi="Times New Roman"/>
          <w:szCs w:val="24"/>
          <w:lang w:eastAsia="zh-HK"/>
        </w:rPr>
        <w:t>each</w:t>
      </w:r>
      <w:r w:rsidRPr="00843B89">
        <w:rPr>
          <w:rFonts w:ascii="Times New Roman" w:hAnsi="Times New Roman"/>
          <w:szCs w:val="24"/>
          <w:lang w:eastAsia="zh-HK"/>
        </w:rPr>
        <w:t xml:space="preserve"> item stipulated as subject to pre-bid arrangement</w:t>
      </w:r>
      <w:r w:rsidRPr="00843B89">
        <w:rPr>
          <w:rFonts w:ascii="Times New Roman" w:hAnsi="Times New Roman" w:hint="eastAsia"/>
          <w:szCs w:val="24"/>
          <w:lang w:eastAsia="zh-HK"/>
        </w:rPr>
        <w:t xml:space="preserve"> </w:t>
      </w:r>
      <w:r w:rsidR="000104F6"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0104F6"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0A12FE" w:rsidRPr="00843B89">
        <w:rPr>
          <w:rFonts w:ascii="Times New Roman" w:hAnsi="Times New Roman"/>
          <w:szCs w:val="24"/>
          <w:lang w:eastAsia="zh-HK"/>
        </w:rPr>
        <w:t xml:space="preserve">the </w:t>
      </w:r>
      <w:r w:rsidR="000104F6" w:rsidRPr="00843B89">
        <w:rPr>
          <w:rFonts w:ascii="Times New Roman" w:hAnsi="Times New Roman"/>
          <w:szCs w:val="24"/>
          <w:lang w:eastAsia="zh-HK"/>
        </w:rPr>
        <w:t>relevant</w:t>
      </w:r>
      <w:r w:rsidRPr="00843B89">
        <w:rPr>
          <w:rFonts w:ascii="Times New Roman" w:hAnsi="Times New Roman" w:hint="eastAsia"/>
          <w:szCs w:val="24"/>
          <w:lang w:eastAsia="zh-HK"/>
        </w:rPr>
        <w:t xml:space="preserve"> schedule</w:t>
      </w:r>
      <w:r w:rsidR="000104F6" w:rsidRPr="00843B89">
        <w:rPr>
          <w:rFonts w:ascii="Times New Roman" w:hAnsi="Times New Roman"/>
          <w:szCs w:val="24"/>
          <w:lang w:eastAsia="zh-HK"/>
        </w:rPr>
        <w:t>(</w:t>
      </w:r>
      <w:r w:rsidRPr="00843B89">
        <w:rPr>
          <w:rFonts w:ascii="Times New Roman" w:hAnsi="Times New Roman" w:hint="eastAsia"/>
          <w:szCs w:val="24"/>
          <w:lang w:eastAsia="zh-HK"/>
        </w:rPr>
        <w:t>s</w:t>
      </w:r>
      <w:r w:rsidR="000104F6"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 </w:t>
      </w:r>
    </w:p>
    <w:p w14:paraId="5ABAC78B" w14:textId="77777777" w:rsidR="00AE066B" w:rsidRPr="00843B89" w:rsidRDefault="00AE066B" w:rsidP="00AE066B">
      <w:pPr>
        <w:pStyle w:val="af1"/>
        <w:rPr>
          <w:rFonts w:ascii="Times New Roman" w:hAnsi="Times New Roman"/>
          <w:szCs w:val="24"/>
          <w:lang w:eastAsia="zh-HK"/>
        </w:rPr>
      </w:pPr>
    </w:p>
    <w:p w14:paraId="79F13473" w14:textId="496000C7" w:rsidR="00D524FB" w:rsidRPr="00843B89" w:rsidRDefault="00D524FB" w:rsidP="00652725">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(a) the resulting Fee and (b) the total amount to be brought forward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shall be corrected using the fee percentage (or its corrected value if it is corrected) and total of all schedules of the Schedule of Rates (or its corrected value if it is correct</w:t>
      </w:r>
      <w:r w:rsidR="008338E9" w:rsidRPr="00843B89">
        <w:rPr>
          <w:rFonts w:ascii="Times New Roman" w:hAnsi="Times New Roman"/>
          <w:szCs w:val="24"/>
          <w:lang w:eastAsia="zh-HK"/>
        </w:rPr>
        <w:t>ed</w:t>
      </w:r>
      <w:r w:rsidRPr="00843B89">
        <w:rPr>
          <w:rFonts w:ascii="Times New Roman" w:hAnsi="Times New Roman"/>
          <w:szCs w:val="24"/>
          <w:lang w:eastAsia="zh-HK"/>
        </w:rPr>
        <w:t xml:space="preserve">) in the summary page of the Schedule of Rates. </w:t>
      </w:r>
    </w:p>
    <w:p w14:paraId="4BE0905F" w14:textId="77777777" w:rsidR="00AE066B" w:rsidRPr="00843B89" w:rsidRDefault="00AE066B" w:rsidP="00AE066B">
      <w:pPr>
        <w:pStyle w:val="af1"/>
        <w:rPr>
          <w:rFonts w:ascii="Times New Roman" w:hAnsi="Times New Roman"/>
          <w:szCs w:val="24"/>
          <w:lang w:eastAsia="zh-HK"/>
        </w:rPr>
      </w:pPr>
    </w:p>
    <w:p w14:paraId="1B842E64" w14:textId="133F35A1"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w:t>
      </w:r>
      <w:r w:rsidR="002807E5" w:rsidRPr="00843B89">
        <w:rPr>
          <w:rFonts w:ascii="Times New Roman" w:hAnsi="Times New Roman" w:hint="eastAsia"/>
          <w:szCs w:val="24"/>
          <w:lang w:eastAsia="zh-HK"/>
        </w:rPr>
        <w:t>inserted in</w:t>
      </w:r>
      <w:r w:rsidR="002807E5" w:rsidRPr="00843B89">
        <w:rPr>
          <w:rFonts w:ascii="Times New Roman" w:hAnsi="Times New Roman"/>
          <w:szCs w:val="24"/>
          <w:lang w:eastAsia="zh-HK"/>
        </w:rPr>
        <w:t xml:space="preserve"> the</w:t>
      </w:r>
      <w:r w:rsidR="002807E5" w:rsidRPr="00843B89">
        <w:rPr>
          <w:rFonts w:ascii="Times New Roman" w:hAnsi="Times New Roman" w:hint="eastAsia"/>
          <w:szCs w:val="24"/>
          <w:lang w:eastAsia="zh-HK"/>
        </w:rPr>
        <w:t xml:space="preserve"> </w:t>
      </w:r>
      <w:r w:rsidR="002807E5" w:rsidRPr="00843B89">
        <w:rPr>
          <w:rFonts w:ascii="Times New Roman" w:hAnsi="Times New Roman"/>
          <w:i/>
          <w:szCs w:val="24"/>
          <w:lang w:eastAsia="zh-HK"/>
        </w:rPr>
        <w:t>bill of quantities</w:t>
      </w:r>
      <w:r w:rsidR="002807E5"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for each </w:t>
      </w:r>
      <w:r w:rsidRPr="00843B89">
        <w:rPr>
          <w:rFonts w:ascii="Times New Roman" w:hAnsi="Times New Roman"/>
          <w:szCs w:val="24"/>
          <w:lang w:eastAsia="zh-HK"/>
        </w:rPr>
        <w:t>item</w:t>
      </w:r>
      <w:r w:rsidRPr="00843B89">
        <w:rPr>
          <w:rFonts w:ascii="Times New Roman" w:hAnsi="Times New Roman" w:hint="eastAsia"/>
          <w:szCs w:val="24"/>
          <w:lang w:eastAsia="zh-HK"/>
        </w:rPr>
        <w:t xml:space="preserve"> </w:t>
      </w:r>
      <w:r w:rsidR="00B517B0" w:rsidRPr="00843B89">
        <w:rPr>
          <w:rFonts w:ascii="Times New Roman" w:hAnsi="Times New Roman"/>
          <w:szCs w:val="24"/>
          <w:lang w:eastAsia="zh-HK"/>
        </w:rPr>
        <w:t>stipulated as subject to pre-bid arrangement</w:t>
      </w:r>
      <w:r w:rsidRPr="00843B89">
        <w:rPr>
          <w:rFonts w:ascii="Times New Roman" w:hAnsi="Times New Roman" w:hint="eastAsia"/>
          <w:szCs w:val="24"/>
          <w:lang w:eastAsia="zh-HK"/>
        </w:rPr>
        <w:t xml:space="preserve">, </w:t>
      </w:r>
      <w:r w:rsidR="005E0213"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267635B1" w14:textId="1C06CCCA" w:rsidR="00DC2E0E" w:rsidRPr="00843B89" w:rsidRDefault="00DC2E0E" w:rsidP="00DC2E0E">
      <w:pPr>
        <w:widowControl/>
        <w:tabs>
          <w:tab w:val="left" w:pos="709"/>
        </w:tabs>
        <w:suppressAutoHyphens/>
        <w:jc w:val="both"/>
        <w:rPr>
          <w:rFonts w:ascii="Times New Roman" w:hAnsi="Times New Roman"/>
          <w:szCs w:val="24"/>
          <w:lang w:eastAsia="zh-HK"/>
        </w:rPr>
      </w:pPr>
    </w:p>
    <w:p w14:paraId="0C6B5FA4" w14:textId="77777777" w:rsidR="00DC2E0E" w:rsidRPr="00843B89" w:rsidRDefault="00DC2E0E" w:rsidP="00DC2E0E">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4BEB1648" w14:textId="77777777" w:rsidR="00DC2E0E" w:rsidRPr="00843B89" w:rsidRDefault="00DC2E0E" w:rsidP="00DC2E0E">
      <w:pPr>
        <w:widowControl/>
        <w:tabs>
          <w:tab w:val="left" w:pos="709"/>
        </w:tabs>
        <w:suppressAutoHyphens/>
        <w:jc w:val="both"/>
        <w:rPr>
          <w:rFonts w:ascii="Times New Roman" w:hAnsi="Times New Roman"/>
          <w:szCs w:val="24"/>
          <w:lang w:eastAsia="zh-HK"/>
        </w:rPr>
      </w:pPr>
    </w:p>
    <w:p w14:paraId="38F46834" w14:textId="77777777" w:rsidR="006139F5" w:rsidRPr="004829C2"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4CD5B7A0" w14:textId="23A53164" w:rsidR="006139F5" w:rsidRPr="00383379" w:rsidRDefault="006139F5" w:rsidP="00396568">
      <w:pPr>
        <w:widowControl/>
        <w:tabs>
          <w:tab w:val="left" w:pos="709"/>
        </w:tabs>
        <w:suppressAutoHyphens/>
        <w:jc w:val="both"/>
        <w:rPr>
          <w:rFonts w:ascii="Times New Roman" w:hAnsi="Times New Roman"/>
          <w:color w:val="000000"/>
          <w:szCs w:val="24"/>
          <w:lang w:eastAsia="zh-HK"/>
        </w:rPr>
      </w:pPr>
    </w:p>
    <w:sectPr w:rsidR="006139F5" w:rsidRPr="00383379" w:rsidSect="0085414B">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8E1A" w14:textId="77777777" w:rsidR="005C744E" w:rsidRDefault="005C744E" w:rsidP="008E161C">
      <w:r>
        <w:separator/>
      </w:r>
    </w:p>
  </w:endnote>
  <w:endnote w:type="continuationSeparator" w:id="0">
    <w:p w14:paraId="30578945" w14:textId="77777777" w:rsidR="005C744E" w:rsidRDefault="005C744E" w:rsidP="008E161C">
      <w:r>
        <w:continuationSeparator/>
      </w:r>
    </w:p>
  </w:endnote>
  <w:endnote w:type="continuationNotice" w:id="1">
    <w:p w14:paraId="2FD2347F" w14:textId="77777777" w:rsidR="005C744E" w:rsidRDefault="005C7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CE42" w14:textId="77777777" w:rsidR="00FE02E2" w:rsidRDefault="00FE02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1B32" w14:textId="4F72B0D2" w:rsidR="006711AB" w:rsidRDefault="006711AB" w:rsidP="00E05EA5">
    <w:pPr>
      <w:pStyle w:val="a5"/>
      <w:pBdr>
        <w:top w:val="single" w:sz="4" w:space="1" w:color="auto"/>
      </w:pBdr>
      <w:tabs>
        <w:tab w:val="left" w:pos="3600"/>
        <w:tab w:val="left" w:pos="7088"/>
      </w:tabs>
    </w:pPr>
    <w:r>
      <w:rPr>
        <w:rFonts w:hint="eastAsia"/>
        <w:b/>
        <w:bCs/>
        <w:i/>
        <w:iCs/>
        <w:lang w:eastAsia="zh-HK"/>
      </w:rPr>
      <w:t>Library of Standard GCT for NEC</w:t>
    </w:r>
    <w:r>
      <w:rPr>
        <w:b/>
        <w:bCs/>
        <w:i/>
        <w:iCs/>
        <w:lang w:eastAsia="zh-HK"/>
      </w:rPr>
      <w:t>4</w:t>
    </w:r>
    <w:r>
      <w:rPr>
        <w:rFonts w:hint="eastAsia"/>
        <w:b/>
        <w:bCs/>
        <w:i/>
        <w:iCs/>
        <w:lang w:eastAsia="zh-HK"/>
      </w:rPr>
      <w:t xml:space="preserve"> ECC</w:t>
    </w:r>
    <w:r>
      <w:rPr>
        <w:b/>
        <w:bCs/>
        <w:i/>
        <w:iCs/>
      </w:rPr>
      <w:t xml:space="preserve"> (</w:t>
    </w:r>
    <w:ins w:id="17" w:author="WP4" w:date="2024-04-19T16:53:00Z">
      <w:r w:rsidR="00FE02E2">
        <w:rPr>
          <w:b/>
          <w:bCs/>
          <w:i/>
          <w:iCs/>
        </w:rPr>
        <w:t>18</w:t>
      </w:r>
    </w:ins>
    <w:del w:id="18" w:author="WP4" w:date="2024-04-19T16:53:00Z">
      <w:r w:rsidR="00FF4AB6" w:rsidDel="00FE02E2">
        <w:rPr>
          <w:b/>
          <w:bCs/>
          <w:i/>
          <w:iCs/>
        </w:rPr>
        <w:delText>5</w:delText>
      </w:r>
    </w:del>
    <w:r w:rsidR="00FF4AB6">
      <w:rPr>
        <w:b/>
        <w:bCs/>
        <w:i/>
        <w:iCs/>
      </w:rPr>
      <w:t>.</w:t>
    </w:r>
    <w:ins w:id="19" w:author="WP4" w:date="2024-04-19T16:52:00Z">
      <w:r w:rsidR="00FE02E2">
        <w:rPr>
          <w:b/>
          <w:bCs/>
          <w:i/>
          <w:iCs/>
        </w:rPr>
        <w:t>3</w:t>
      </w:r>
    </w:ins>
    <w:del w:id="20" w:author="WP4" w:date="2024-04-19T16:52:00Z">
      <w:r w:rsidR="0062502A" w:rsidDel="00FE02E2">
        <w:rPr>
          <w:b/>
          <w:bCs/>
          <w:i/>
          <w:iCs/>
        </w:rPr>
        <w:delText>2</w:delText>
      </w:r>
    </w:del>
    <w:r>
      <w:rPr>
        <w:b/>
        <w:bCs/>
        <w:i/>
        <w:iCs/>
      </w:rPr>
      <w:t>.202</w:t>
    </w:r>
    <w:r w:rsidR="00FF4AB6">
      <w:rPr>
        <w:b/>
        <w:bCs/>
        <w:i/>
        <w:iCs/>
      </w:rPr>
      <w:t>4</w:t>
    </w:r>
    <w:r>
      <w:rPr>
        <w:b/>
        <w:bCs/>
        <w:i/>
        <w:iCs/>
      </w:rPr>
      <w:t xml:space="preserve">) Appendix </w:t>
    </w:r>
    <w:r>
      <w:rPr>
        <w:b/>
        <w:bCs/>
        <w:i/>
        <w:iCs/>
      </w:rPr>
      <w:tab/>
      <w:t>Page GCT 11 - A</w:t>
    </w:r>
    <w:r>
      <w:rPr>
        <w:b/>
        <w:bCs/>
        <w:i/>
        <w:iCs/>
      </w:rPr>
      <w:fldChar w:fldCharType="begin"/>
    </w:r>
    <w:r>
      <w:rPr>
        <w:b/>
        <w:bCs/>
        <w:i/>
        <w:iCs/>
      </w:rPr>
      <w:instrText xml:space="preserve"> PAGE </w:instrText>
    </w:r>
    <w:r>
      <w:rPr>
        <w:b/>
        <w:bCs/>
        <w:i/>
        <w:iCs/>
      </w:rPr>
      <w:fldChar w:fldCharType="separate"/>
    </w:r>
    <w:r w:rsidR="002D2972">
      <w:rPr>
        <w:b/>
        <w:bCs/>
        <w:i/>
        <w:iCs/>
        <w:noProof/>
      </w:rPr>
      <w:t>17</w:t>
    </w:r>
    <w:r>
      <w:rPr>
        <w:b/>
        <w:bCs/>
        <w:i/>
        <w:iCs/>
      </w:rPr>
      <w:fldChar w:fldCharType="end"/>
    </w:r>
  </w:p>
  <w:p w14:paraId="0C7FFA80" w14:textId="77777777" w:rsidR="006711AB" w:rsidRPr="007C7A2C" w:rsidRDefault="006711AB" w:rsidP="007C7A2C">
    <w:pPr>
      <w:pStyle w:val="a5"/>
      <w:pBdr>
        <w:top w:val="single" w:sz="4" w:space="1" w:color="auto"/>
      </w:pBd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369C" w14:textId="77777777" w:rsidR="006711AB" w:rsidRDefault="006711AB">
    <w:pPr>
      <w:pStyle w:val="a5"/>
      <w:rPr>
        <w:sz w:val="18"/>
        <w:szCs w:val="18"/>
        <w:lang w:val="en-GB"/>
      </w:rPr>
    </w:pPr>
    <w:r>
      <w:rPr>
        <w:szCs w:val="16"/>
        <w:lang w:val="en-GB"/>
      </w:rPr>
      <w:tab/>
    </w:r>
    <w:r>
      <w:rPr>
        <w:sz w:val="18"/>
        <w:szCs w:val="18"/>
        <w:lang w:val="en-GB"/>
      </w:rPr>
      <w:t>SCT-</w:t>
    </w:r>
    <w:r>
      <w:rPr>
        <w:rStyle w:val="a7"/>
        <w:sz w:val="18"/>
        <w:szCs w:val="18"/>
      </w:rPr>
      <w:fldChar w:fldCharType="begin"/>
    </w:r>
    <w:r>
      <w:rPr>
        <w:rStyle w:val="a7"/>
        <w:sz w:val="18"/>
        <w:szCs w:val="18"/>
      </w:rPr>
      <w:instrText xml:space="preserve"> PAGE </w:instrText>
    </w:r>
    <w:r>
      <w:rPr>
        <w:rStyle w:val="a7"/>
        <w:sz w:val="18"/>
        <w:szCs w:val="18"/>
      </w:rPr>
      <w:fldChar w:fldCharType="separate"/>
    </w:r>
    <w:r>
      <w:rPr>
        <w:rStyle w:val="a7"/>
        <w:noProof/>
        <w:sz w:val="18"/>
        <w:szCs w:val="18"/>
      </w:rPr>
      <w:t>1</w:t>
    </w:r>
    <w:r>
      <w:rPr>
        <w:rStyle w:val="a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6C9C3" w14:textId="77777777" w:rsidR="005C744E" w:rsidRDefault="005C744E" w:rsidP="008E161C">
      <w:r>
        <w:separator/>
      </w:r>
    </w:p>
  </w:footnote>
  <w:footnote w:type="continuationSeparator" w:id="0">
    <w:p w14:paraId="7B3AADA9" w14:textId="77777777" w:rsidR="005C744E" w:rsidRDefault="005C744E" w:rsidP="008E161C">
      <w:r>
        <w:continuationSeparator/>
      </w:r>
    </w:p>
  </w:footnote>
  <w:footnote w:type="continuationNotice" w:id="1">
    <w:p w14:paraId="4E43BA4B" w14:textId="77777777" w:rsidR="005C744E" w:rsidRDefault="005C74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6356" w14:textId="77777777" w:rsidR="00FE02E2" w:rsidRDefault="00FE02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20E3" w14:textId="3FA0852C" w:rsidR="006711AB" w:rsidRDefault="006711AB" w:rsidP="00260251">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B81E" w14:textId="77777777" w:rsidR="00FE02E2" w:rsidRDefault="00FE02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E3715"/>
    <w:multiLevelType w:val="hybridMultilevel"/>
    <w:tmpl w:val="B79A1C78"/>
    <w:lvl w:ilvl="0" w:tplc="6772FF34">
      <w:start w:val="5"/>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150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8F11577"/>
    <w:multiLevelType w:val="hybridMultilevel"/>
    <w:tmpl w:val="95544B86"/>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2009B"/>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385091"/>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3"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6"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8"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2"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CE485A"/>
    <w:multiLevelType w:val="hybridMultilevel"/>
    <w:tmpl w:val="B79A1C78"/>
    <w:lvl w:ilvl="0" w:tplc="6772FF34">
      <w:start w:val="5"/>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6"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0E108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5F24632"/>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FA35DE"/>
    <w:multiLevelType w:val="hybridMultilevel"/>
    <w:tmpl w:val="5F5CE324"/>
    <w:lvl w:ilvl="0" w:tplc="77240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6"/>
  </w:num>
  <w:num w:numId="4">
    <w:abstractNumId w:val="13"/>
  </w:num>
  <w:num w:numId="5">
    <w:abstractNumId w:val="15"/>
  </w:num>
  <w:num w:numId="6">
    <w:abstractNumId w:val="12"/>
  </w:num>
  <w:num w:numId="7">
    <w:abstractNumId w:val="29"/>
  </w:num>
  <w:num w:numId="8">
    <w:abstractNumId w:val="18"/>
  </w:num>
  <w:num w:numId="9">
    <w:abstractNumId w:val="8"/>
  </w:num>
  <w:num w:numId="10">
    <w:abstractNumId w:val="31"/>
  </w:num>
  <w:num w:numId="11">
    <w:abstractNumId w:val="14"/>
  </w:num>
  <w:num w:numId="12">
    <w:abstractNumId w:val="19"/>
  </w:num>
  <w:num w:numId="13">
    <w:abstractNumId w:val="30"/>
  </w:num>
  <w:num w:numId="14">
    <w:abstractNumId w:val="20"/>
  </w:num>
  <w:num w:numId="15">
    <w:abstractNumId w:val="24"/>
  </w:num>
  <w:num w:numId="16">
    <w:abstractNumId w:val="9"/>
  </w:num>
  <w:num w:numId="17">
    <w:abstractNumId w:val="0"/>
  </w:num>
  <w:num w:numId="18">
    <w:abstractNumId w:val="26"/>
  </w:num>
  <w:num w:numId="19">
    <w:abstractNumId w:val="25"/>
  </w:num>
  <w:num w:numId="20">
    <w:abstractNumId w:val="22"/>
  </w:num>
  <w:num w:numId="21">
    <w:abstractNumId w:val="1"/>
  </w:num>
  <w:num w:numId="22">
    <w:abstractNumId w:val="7"/>
  </w:num>
  <w:num w:numId="23">
    <w:abstractNumId w:val="5"/>
  </w:num>
  <w:num w:numId="24">
    <w:abstractNumId w:val="2"/>
  </w:num>
  <w:num w:numId="25">
    <w:abstractNumId w:val="4"/>
  </w:num>
  <w:num w:numId="26">
    <w:abstractNumId w:val="11"/>
  </w:num>
  <w:num w:numId="27">
    <w:abstractNumId w:val="23"/>
  </w:num>
  <w:num w:numId="28">
    <w:abstractNumId w:val="28"/>
  </w:num>
  <w:num w:numId="29">
    <w:abstractNumId w:val="6"/>
  </w:num>
  <w:num w:numId="30">
    <w:abstractNumId w:val="27"/>
  </w:num>
  <w:num w:numId="31">
    <w:abstractNumId w:val="10"/>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Ho Yeung Jason">
    <w15:presenceInfo w15:providerId="AD" w15:userId="S-1-5-21-1547161642-884357618-682003330-25604"/>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C"/>
    <w:rsid w:val="0000192C"/>
    <w:rsid w:val="00001E08"/>
    <w:rsid w:val="00002B89"/>
    <w:rsid w:val="000104F6"/>
    <w:rsid w:val="00010FB1"/>
    <w:rsid w:val="0001124D"/>
    <w:rsid w:val="0002529E"/>
    <w:rsid w:val="0003428B"/>
    <w:rsid w:val="00037D5C"/>
    <w:rsid w:val="00041B68"/>
    <w:rsid w:val="00051DA6"/>
    <w:rsid w:val="00053B54"/>
    <w:rsid w:val="00060478"/>
    <w:rsid w:val="0007549B"/>
    <w:rsid w:val="000765BC"/>
    <w:rsid w:val="000765D2"/>
    <w:rsid w:val="000909F2"/>
    <w:rsid w:val="00090DF7"/>
    <w:rsid w:val="00091B91"/>
    <w:rsid w:val="00096693"/>
    <w:rsid w:val="000A12FE"/>
    <w:rsid w:val="000B37A6"/>
    <w:rsid w:val="000D5867"/>
    <w:rsid w:val="000D6CFD"/>
    <w:rsid w:val="000E148A"/>
    <w:rsid w:val="000E2A42"/>
    <w:rsid w:val="000E3EC0"/>
    <w:rsid w:val="000E5C3C"/>
    <w:rsid w:val="000F3E39"/>
    <w:rsid w:val="000F715A"/>
    <w:rsid w:val="001036C6"/>
    <w:rsid w:val="001043DF"/>
    <w:rsid w:val="00107E62"/>
    <w:rsid w:val="00123A4B"/>
    <w:rsid w:val="00124405"/>
    <w:rsid w:val="001263DF"/>
    <w:rsid w:val="001366F8"/>
    <w:rsid w:val="00141445"/>
    <w:rsid w:val="00153E62"/>
    <w:rsid w:val="00154DCD"/>
    <w:rsid w:val="0015593F"/>
    <w:rsid w:val="00192B50"/>
    <w:rsid w:val="00194BAB"/>
    <w:rsid w:val="00195B0F"/>
    <w:rsid w:val="001A0305"/>
    <w:rsid w:val="001A7FA6"/>
    <w:rsid w:val="001C10D3"/>
    <w:rsid w:val="001C39BE"/>
    <w:rsid w:val="001D2715"/>
    <w:rsid w:val="001E2A84"/>
    <w:rsid w:val="001E65AB"/>
    <w:rsid w:val="001F2FCC"/>
    <w:rsid w:val="001F6D69"/>
    <w:rsid w:val="002031DB"/>
    <w:rsid w:val="0020668B"/>
    <w:rsid w:val="0021378A"/>
    <w:rsid w:val="002148D2"/>
    <w:rsid w:val="00215FFE"/>
    <w:rsid w:val="002160FC"/>
    <w:rsid w:val="00221BBE"/>
    <w:rsid w:val="002222EC"/>
    <w:rsid w:val="00225073"/>
    <w:rsid w:val="0022578E"/>
    <w:rsid w:val="002351BD"/>
    <w:rsid w:val="00237A6D"/>
    <w:rsid w:val="00243157"/>
    <w:rsid w:val="00245E95"/>
    <w:rsid w:val="002545D0"/>
    <w:rsid w:val="00260251"/>
    <w:rsid w:val="002602B0"/>
    <w:rsid w:val="00272C4F"/>
    <w:rsid w:val="0027390B"/>
    <w:rsid w:val="002807E5"/>
    <w:rsid w:val="00283936"/>
    <w:rsid w:val="002936DD"/>
    <w:rsid w:val="002A3E71"/>
    <w:rsid w:val="002B0CF1"/>
    <w:rsid w:val="002B3715"/>
    <w:rsid w:val="002B3A0B"/>
    <w:rsid w:val="002C0CDE"/>
    <w:rsid w:val="002C42E2"/>
    <w:rsid w:val="002D012E"/>
    <w:rsid w:val="002D11AC"/>
    <w:rsid w:val="002D1E53"/>
    <w:rsid w:val="002D2972"/>
    <w:rsid w:val="002D41F8"/>
    <w:rsid w:val="002F0482"/>
    <w:rsid w:val="002F25E7"/>
    <w:rsid w:val="002F37AE"/>
    <w:rsid w:val="0030201E"/>
    <w:rsid w:val="003073B4"/>
    <w:rsid w:val="003245FD"/>
    <w:rsid w:val="0032615E"/>
    <w:rsid w:val="00331DB6"/>
    <w:rsid w:val="0033389B"/>
    <w:rsid w:val="00333E62"/>
    <w:rsid w:val="00340B09"/>
    <w:rsid w:val="003460C9"/>
    <w:rsid w:val="00353D39"/>
    <w:rsid w:val="00356A95"/>
    <w:rsid w:val="003635B6"/>
    <w:rsid w:val="00370919"/>
    <w:rsid w:val="003728E0"/>
    <w:rsid w:val="00372A73"/>
    <w:rsid w:val="0037431E"/>
    <w:rsid w:val="00377044"/>
    <w:rsid w:val="00377FA3"/>
    <w:rsid w:val="0038333B"/>
    <w:rsid w:val="00383379"/>
    <w:rsid w:val="00384A00"/>
    <w:rsid w:val="00384CDD"/>
    <w:rsid w:val="00396568"/>
    <w:rsid w:val="003A1ECA"/>
    <w:rsid w:val="003A69EA"/>
    <w:rsid w:val="003B2215"/>
    <w:rsid w:val="003B5975"/>
    <w:rsid w:val="003B77E1"/>
    <w:rsid w:val="003C61F0"/>
    <w:rsid w:val="003D576B"/>
    <w:rsid w:val="003E7D37"/>
    <w:rsid w:val="003F0D46"/>
    <w:rsid w:val="003F6CD4"/>
    <w:rsid w:val="0040577F"/>
    <w:rsid w:val="00410939"/>
    <w:rsid w:val="004239AF"/>
    <w:rsid w:val="00423B24"/>
    <w:rsid w:val="00430394"/>
    <w:rsid w:val="0043281A"/>
    <w:rsid w:val="0043677C"/>
    <w:rsid w:val="0044435F"/>
    <w:rsid w:val="004449FC"/>
    <w:rsid w:val="00450319"/>
    <w:rsid w:val="00451FC8"/>
    <w:rsid w:val="00456102"/>
    <w:rsid w:val="00464219"/>
    <w:rsid w:val="004661B0"/>
    <w:rsid w:val="00466C38"/>
    <w:rsid w:val="00470FF9"/>
    <w:rsid w:val="00473802"/>
    <w:rsid w:val="004751AB"/>
    <w:rsid w:val="0047776F"/>
    <w:rsid w:val="00482501"/>
    <w:rsid w:val="004829C2"/>
    <w:rsid w:val="004830D6"/>
    <w:rsid w:val="00485A11"/>
    <w:rsid w:val="00487F75"/>
    <w:rsid w:val="004915F8"/>
    <w:rsid w:val="0049217D"/>
    <w:rsid w:val="004A0297"/>
    <w:rsid w:val="004A0FE6"/>
    <w:rsid w:val="004A222E"/>
    <w:rsid w:val="004A4BEA"/>
    <w:rsid w:val="004A7C76"/>
    <w:rsid w:val="004B0788"/>
    <w:rsid w:val="004B73AD"/>
    <w:rsid w:val="004C3015"/>
    <w:rsid w:val="004C6038"/>
    <w:rsid w:val="004D0077"/>
    <w:rsid w:val="004D16D4"/>
    <w:rsid w:val="004D3D61"/>
    <w:rsid w:val="004E20C7"/>
    <w:rsid w:val="004E5A5F"/>
    <w:rsid w:val="004E6EBA"/>
    <w:rsid w:val="004F0144"/>
    <w:rsid w:val="00500606"/>
    <w:rsid w:val="0050365E"/>
    <w:rsid w:val="005050B2"/>
    <w:rsid w:val="00510686"/>
    <w:rsid w:val="00510DD3"/>
    <w:rsid w:val="00540BB3"/>
    <w:rsid w:val="005529DF"/>
    <w:rsid w:val="00555F09"/>
    <w:rsid w:val="00556E54"/>
    <w:rsid w:val="00560C07"/>
    <w:rsid w:val="00562133"/>
    <w:rsid w:val="00563707"/>
    <w:rsid w:val="00565668"/>
    <w:rsid w:val="0057771B"/>
    <w:rsid w:val="00580359"/>
    <w:rsid w:val="005813E2"/>
    <w:rsid w:val="005838DF"/>
    <w:rsid w:val="00590538"/>
    <w:rsid w:val="00597723"/>
    <w:rsid w:val="005A3C21"/>
    <w:rsid w:val="005A5A25"/>
    <w:rsid w:val="005B3CD4"/>
    <w:rsid w:val="005C744E"/>
    <w:rsid w:val="005D6091"/>
    <w:rsid w:val="005D7368"/>
    <w:rsid w:val="005E0213"/>
    <w:rsid w:val="005E091D"/>
    <w:rsid w:val="005E1025"/>
    <w:rsid w:val="005E115E"/>
    <w:rsid w:val="005E46A5"/>
    <w:rsid w:val="005E4853"/>
    <w:rsid w:val="005E4F1D"/>
    <w:rsid w:val="005E6A49"/>
    <w:rsid w:val="005F025D"/>
    <w:rsid w:val="005F0892"/>
    <w:rsid w:val="005F4010"/>
    <w:rsid w:val="00600701"/>
    <w:rsid w:val="00604E77"/>
    <w:rsid w:val="0060674B"/>
    <w:rsid w:val="00610FA7"/>
    <w:rsid w:val="00612931"/>
    <w:rsid w:val="006139F5"/>
    <w:rsid w:val="0062502A"/>
    <w:rsid w:val="006428E5"/>
    <w:rsid w:val="00652191"/>
    <w:rsid w:val="00652725"/>
    <w:rsid w:val="00662DB8"/>
    <w:rsid w:val="0066606F"/>
    <w:rsid w:val="00667172"/>
    <w:rsid w:val="006711AB"/>
    <w:rsid w:val="00676759"/>
    <w:rsid w:val="00680A91"/>
    <w:rsid w:val="00681D17"/>
    <w:rsid w:val="006918D5"/>
    <w:rsid w:val="006A0B70"/>
    <w:rsid w:val="006A3901"/>
    <w:rsid w:val="006B1DE9"/>
    <w:rsid w:val="006B4109"/>
    <w:rsid w:val="006C3DDF"/>
    <w:rsid w:val="006C42A7"/>
    <w:rsid w:val="006C53CC"/>
    <w:rsid w:val="006C6017"/>
    <w:rsid w:val="006D248D"/>
    <w:rsid w:val="006F025A"/>
    <w:rsid w:val="006F2CF7"/>
    <w:rsid w:val="00700713"/>
    <w:rsid w:val="00701B4C"/>
    <w:rsid w:val="00705F22"/>
    <w:rsid w:val="007119D4"/>
    <w:rsid w:val="00714DE5"/>
    <w:rsid w:val="00723CE7"/>
    <w:rsid w:val="007339F9"/>
    <w:rsid w:val="007345C3"/>
    <w:rsid w:val="007375DB"/>
    <w:rsid w:val="0074554E"/>
    <w:rsid w:val="00745719"/>
    <w:rsid w:val="00746E18"/>
    <w:rsid w:val="0075301A"/>
    <w:rsid w:val="00756ADE"/>
    <w:rsid w:val="00760754"/>
    <w:rsid w:val="00767EE0"/>
    <w:rsid w:val="0078177D"/>
    <w:rsid w:val="007845D6"/>
    <w:rsid w:val="0078792D"/>
    <w:rsid w:val="007A4EEC"/>
    <w:rsid w:val="007B4115"/>
    <w:rsid w:val="007B7E30"/>
    <w:rsid w:val="007C7A2C"/>
    <w:rsid w:val="007D2DA8"/>
    <w:rsid w:val="007D3ECE"/>
    <w:rsid w:val="007D7580"/>
    <w:rsid w:val="007F7F08"/>
    <w:rsid w:val="008049DA"/>
    <w:rsid w:val="00805804"/>
    <w:rsid w:val="00820FF1"/>
    <w:rsid w:val="008224E3"/>
    <w:rsid w:val="00823A76"/>
    <w:rsid w:val="008257B8"/>
    <w:rsid w:val="0083072A"/>
    <w:rsid w:val="008338E9"/>
    <w:rsid w:val="008361B7"/>
    <w:rsid w:val="008436D0"/>
    <w:rsid w:val="00843B89"/>
    <w:rsid w:val="0085414B"/>
    <w:rsid w:val="00861EED"/>
    <w:rsid w:val="00864733"/>
    <w:rsid w:val="008671BF"/>
    <w:rsid w:val="00872B3A"/>
    <w:rsid w:val="00872BE3"/>
    <w:rsid w:val="00875317"/>
    <w:rsid w:val="00883823"/>
    <w:rsid w:val="00885B55"/>
    <w:rsid w:val="008938E6"/>
    <w:rsid w:val="008954B6"/>
    <w:rsid w:val="00895953"/>
    <w:rsid w:val="00895DD8"/>
    <w:rsid w:val="008A18D6"/>
    <w:rsid w:val="008A1ACA"/>
    <w:rsid w:val="008A3B88"/>
    <w:rsid w:val="008A529B"/>
    <w:rsid w:val="008B69BF"/>
    <w:rsid w:val="008D02D3"/>
    <w:rsid w:val="008D0462"/>
    <w:rsid w:val="008D3137"/>
    <w:rsid w:val="008E161C"/>
    <w:rsid w:val="0090130F"/>
    <w:rsid w:val="00904E27"/>
    <w:rsid w:val="009159E4"/>
    <w:rsid w:val="00924F03"/>
    <w:rsid w:val="00925451"/>
    <w:rsid w:val="009308AB"/>
    <w:rsid w:val="0093191E"/>
    <w:rsid w:val="00941899"/>
    <w:rsid w:val="0094458F"/>
    <w:rsid w:val="009464B1"/>
    <w:rsid w:val="0095268B"/>
    <w:rsid w:val="0095724C"/>
    <w:rsid w:val="0096047D"/>
    <w:rsid w:val="00965720"/>
    <w:rsid w:val="00983875"/>
    <w:rsid w:val="0098493C"/>
    <w:rsid w:val="00991554"/>
    <w:rsid w:val="009945DF"/>
    <w:rsid w:val="009A34F6"/>
    <w:rsid w:val="009A375F"/>
    <w:rsid w:val="009A520B"/>
    <w:rsid w:val="009C0D46"/>
    <w:rsid w:val="009C2773"/>
    <w:rsid w:val="009C425D"/>
    <w:rsid w:val="009C5119"/>
    <w:rsid w:val="009D2607"/>
    <w:rsid w:val="009E3888"/>
    <w:rsid w:val="009E56D6"/>
    <w:rsid w:val="009F09CD"/>
    <w:rsid w:val="009F383B"/>
    <w:rsid w:val="009F7B35"/>
    <w:rsid w:val="00A06D5F"/>
    <w:rsid w:val="00A13350"/>
    <w:rsid w:val="00A140C6"/>
    <w:rsid w:val="00A1593C"/>
    <w:rsid w:val="00A31FC4"/>
    <w:rsid w:val="00A32373"/>
    <w:rsid w:val="00A32559"/>
    <w:rsid w:val="00A41293"/>
    <w:rsid w:val="00A43460"/>
    <w:rsid w:val="00A44946"/>
    <w:rsid w:val="00A51E53"/>
    <w:rsid w:val="00A675CD"/>
    <w:rsid w:val="00A72911"/>
    <w:rsid w:val="00A807A0"/>
    <w:rsid w:val="00A824B7"/>
    <w:rsid w:val="00A8517F"/>
    <w:rsid w:val="00A90BB5"/>
    <w:rsid w:val="00A94AEC"/>
    <w:rsid w:val="00AA2193"/>
    <w:rsid w:val="00AA4213"/>
    <w:rsid w:val="00AA443D"/>
    <w:rsid w:val="00AA5830"/>
    <w:rsid w:val="00AB1851"/>
    <w:rsid w:val="00AB1F1A"/>
    <w:rsid w:val="00AC2097"/>
    <w:rsid w:val="00AC5133"/>
    <w:rsid w:val="00AD11D5"/>
    <w:rsid w:val="00AD1891"/>
    <w:rsid w:val="00AD3E95"/>
    <w:rsid w:val="00AD6527"/>
    <w:rsid w:val="00AE03A0"/>
    <w:rsid w:val="00AE066B"/>
    <w:rsid w:val="00AE3EE7"/>
    <w:rsid w:val="00AF11A6"/>
    <w:rsid w:val="00AF4107"/>
    <w:rsid w:val="00AF49D1"/>
    <w:rsid w:val="00AF6D23"/>
    <w:rsid w:val="00B12B74"/>
    <w:rsid w:val="00B135B0"/>
    <w:rsid w:val="00B157C6"/>
    <w:rsid w:val="00B30B40"/>
    <w:rsid w:val="00B3468A"/>
    <w:rsid w:val="00B369F8"/>
    <w:rsid w:val="00B41BC3"/>
    <w:rsid w:val="00B428C5"/>
    <w:rsid w:val="00B517B0"/>
    <w:rsid w:val="00B565A2"/>
    <w:rsid w:val="00B6164D"/>
    <w:rsid w:val="00B629E3"/>
    <w:rsid w:val="00B62C26"/>
    <w:rsid w:val="00B711F3"/>
    <w:rsid w:val="00B90ADD"/>
    <w:rsid w:val="00B94BB3"/>
    <w:rsid w:val="00BA2C2A"/>
    <w:rsid w:val="00BA3AAF"/>
    <w:rsid w:val="00BA6844"/>
    <w:rsid w:val="00BA6BB7"/>
    <w:rsid w:val="00BA70F0"/>
    <w:rsid w:val="00BB0A10"/>
    <w:rsid w:val="00BB2EBD"/>
    <w:rsid w:val="00BB572C"/>
    <w:rsid w:val="00BB658B"/>
    <w:rsid w:val="00BC065B"/>
    <w:rsid w:val="00BC0F47"/>
    <w:rsid w:val="00BC10AA"/>
    <w:rsid w:val="00BC5D6E"/>
    <w:rsid w:val="00BD5DAB"/>
    <w:rsid w:val="00BE5762"/>
    <w:rsid w:val="00BF303E"/>
    <w:rsid w:val="00BF4A05"/>
    <w:rsid w:val="00C008EF"/>
    <w:rsid w:val="00C0522E"/>
    <w:rsid w:val="00C10C1A"/>
    <w:rsid w:val="00C159EA"/>
    <w:rsid w:val="00C16F51"/>
    <w:rsid w:val="00C256A6"/>
    <w:rsid w:val="00C2648B"/>
    <w:rsid w:val="00C27543"/>
    <w:rsid w:val="00C3441D"/>
    <w:rsid w:val="00C35EEF"/>
    <w:rsid w:val="00C51678"/>
    <w:rsid w:val="00C645F4"/>
    <w:rsid w:val="00C65938"/>
    <w:rsid w:val="00C67695"/>
    <w:rsid w:val="00C70A14"/>
    <w:rsid w:val="00C76AE5"/>
    <w:rsid w:val="00C77EA9"/>
    <w:rsid w:val="00CA6B3E"/>
    <w:rsid w:val="00CC4F9C"/>
    <w:rsid w:val="00CD33F5"/>
    <w:rsid w:val="00CE2D1C"/>
    <w:rsid w:val="00CE5394"/>
    <w:rsid w:val="00CE7C97"/>
    <w:rsid w:val="00CF4CAF"/>
    <w:rsid w:val="00D018D3"/>
    <w:rsid w:val="00D02A60"/>
    <w:rsid w:val="00D05F71"/>
    <w:rsid w:val="00D1238C"/>
    <w:rsid w:val="00D130D5"/>
    <w:rsid w:val="00D17B43"/>
    <w:rsid w:val="00D2799D"/>
    <w:rsid w:val="00D34A23"/>
    <w:rsid w:val="00D36693"/>
    <w:rsid w:val="00D37999"/>
    <w:rsid w:val="00D524FB"/>
    <w:rsid w:val="00D5331F"/>
    <w:rsid w:val="00D5377E"/>
    <w:rsid w:val="00D72C8E"/>
    <w:rsid w:val="00D8719C"/>
    <w:rsid w:val="00D903C9"/>
    <w:rsid w:val="00D905EA"/>
    <w:rsid w:val="00D925EE"/>
    <w:rsid w:val="00D94424"/>
    <w:rsid w:val="00D94DDF"/>
    <w:rsid w:val="00DA1D68"/>
    <w:rsid w:val="00DB64C7"/>
    <w:rsid w:val="00DB7312"/>
    <w:rsid w:val="00DC2E0E"/>
    <w:rsid w:val="00DC6B54"/>
    <w:rsid w:val="00DD3B82"/>
    <w:rsid w:val="00DD6E85"/>
    <w:rsid w:val="00DE1971"/>
    <w:rsid w:val="00DE7651"/>
    <w:rsid w:val="00DF2272"/>
    <w:rsid w:val="00DF43DD"/>
    <w:rsid w:val="00DF484E"/>
    <w:rsid w:val="00E012B5"/>
    <w:rsid w:val="00E02DDC"/>
    <w:rsid w:val="00E05125"/>
    <w:rsid w:val="00E05520"/>
    <w:rsid w:val="00E05EA5"/>
    <w:rsid w:val="00E164D5"/>
    <w:rsid w:val="00E173C7"/>
    <w:rsid w:val="00E2262F"/>
    <w:rsid w:val="00E25D78"/>
    <w:rsid w:val="00E3679A"/>
    <w:rsid w:val="00E5292D"/>
    <w:rsid w:val="00E53691"/>
    <w:rsid w:val="00E56E48"/>
    <w:rsid w:val="00E572AF"/>
    <w:rsid w:val="00E63BEF"/>
    <w:rsid w:val="00E64CB8"/>
    <w:rsid w:val="00E809A4"/>
    <w:rsid w:val="00E82241"/>
    <w:rsid w:val="00E861F3"/>
    <w:rsid w:val="00E86C30"/>
    <w:rsid w:val="00EA2805"/>
    <w:rsid w:val="00EA71A6"/>
    <w:rsid w:val="00EA7D20"/>
    <w:rsid w:val="00EB3E89"/>
    <w:rsid w:val="00EC3859"/>
    <w:rsid w:val="00EC60DE"/>
    <w:rsid w:val="00ED3126"/>
    <w:rsid w:val="00ED4738"/>
    <w:rsid w:val="00ED686F"/>
    <w:rsid w:val="00EF58C0"/>
    <w:rsid w:val="00F01B39"/>
    <w:rsid w:val="00F14B03"/>
    <w:rsid w:val="00F354A7"/>
    <w:rsid w:val="00F36173"/>
    <w:rsid w:val="00F36238"/>
    <w:rsid w:val="00F3676D"/>
    <w:rsid w:val="00F40361"/>
    <w:rsid w:val="00F40959"/>
    <w:rsid w:val="00F47FA0"/>
    <w:rsid w:val="00F530FC"/>
    <w:rsid w:val="00F536D7"/>
    <w:rsid w:val="00F62830"/>
    <w:rsid w:val="00F63A26"/>
    <w:rsid w:val="00F70AF3"/>
    <w:rsid w:val="00F83EEC"/>
    <w:rsid w:val="00F95E0B"/>
    <w:rsid w:val="00FA19A4"/>
    <w:rsid w:val="00FA1F74"/>
    <w:rsid w:val="00FB2380"/>
    <w:rsid w:val="00FD264E"/>
    <w:rsid w:val="00FD4D7D"/>
    <w:rsid w:val="00FD4DB6"/>
    <w:rsid w:val="00FE02E2"/>
    <w:rsid w:val="00FE1847"/>
    <w:rsid w:val="00FE4C70"/>
    <w:rsid w:val="00FE72D4"/>
    <w:rsid w:val="00FF0D09"/>
    <w:rsid w:val="00FF4AB6"/>
    <w:rsid w:val="00FF5AC4"/>
    <w:rsid w:val="00FF65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DFF4"/>
  <w15:chartTrackingRefBased/>
  <w15:docId w15:val="{0A3E0335-6ACB-4A86-AD6A-40CBF78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AB"/>
    <w:pPr>
      <w:widowControl w:val="0"/>
    </w:pPr>
    <w:rPr>
      <w:rFonts w:ascii="CG Times" w:eastAsia="新細明體" w:hAnsi="CG Times"/>
      <w:sz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rsid w:val="008E161C"/>
    <w:pPr>
      <w:tabs>
        <w:tab w:val="center" w:pos="4320"/>
        <w:tab w:val="right" w:pos="8640"/>
      </w:tabs>
    </w:pPr>
  </w:style>
  <w:style w:type="character" w:customStyle="1" w:styleId="a4">
    <w:name w:val="頁首 字元"/>
    <w:aliases w:val="even 字元"/>
    <w:link w:val="a3"/>
    <w:rsid w:val="008E161C"/>
    <w:rPr>
      <w:rFonts w:ascii="CG Times" w:eastAsia="新細明體" w:hAnsi="CG Times" w:cs="Times New Roman"/>
      <w:sz w:val="24"/>
      <w:szCs w:val="20"/>
      <w:lang w:val="en-HK" w:eastAsia="zh-TW"/>
    </w:rPr>
  </w:style>
  <w:style w:type="paragraph" w:styleId="a5">
    <w:name w:val="footer"/>
    <w:basedOn w:val="a"/>
    <w:link w:val="a6"/>
    <w:uiPriority w:val="99"/>
    <w:rsid w:val="008E161C"/>
    <w:pPr>
      <w:tabs>
        <w:tab w:val="center" w:pos="4320"/>
        <w:tab w:val="right" w:pos="8640"/>
      </w:tabs>
    </w:pPr>
  </w:style>
  <w:style w:type="character" w:customStyle="1" w:styleId="a6">
    <w:name w:val="頁尾 字元"/>
    <w:link w:val="a5"/>
    <w:uiPriority w:val="99"/>
    <w:rsid w:val="008E161C"/>
    <w:rPr>
      <w:rFonts w:ascii="CG Times" w:eastAsia="新細明體" w:hAnsi="CG Times" w:cs="Times New Roman"/>
      <w:sz w:val="24"/>
      <w:szCs w:val="20"/>
      <w:lang w:val="en-HK" w:eastAsia="zh-TW"/>
    </w:rPr>
  </w:style>
  <w:style w:type="character" w:styleId="a7">
    <w:name w:val="page number"/>
    <w:basedOn w:val="a0"/>
    <w:uiPriority w:val="99"/>
    <w:rsid w:val="008E161C"/>
  </w:style>
  <w:style w:type="paragraph" w:styleId="a8">
    <w:name w:val="Balloon Text"/>
    <w:basedOn w:val="a"/>
    <w:link w:val="a9"/>
    <w:uiPriority w:val="99"/>
    <w:semiHidden/>
    <w:unhideWhenUsed/>
    <w:rsid w:val="00746E18"/>
    <w:rPr>
      <w:rFonts w:ascii="Tahoma" w:hAnsi="Tahoma"/>
      <w:sz w:val="16"/>
      <w:szCs w:val="16"/>
    </w:rPr>
  </w:style>
  <w:style w:type="character" w:customStyle="1" w:styleId="a9">
    <w:name w:val="註解方塊文字 字元"/>
    <w:link w:val="a8"/>
    <w:uiPriority w:val="99"/>
    <w:semiHidden/>
    <w:rsid w:val="00746E18"/>
    <w:rPr>
      <w:rFonts w:ascii="Tahoma" w:eastAsia="新細明體" w:hAnsi="Tahoma" w:cs="Tahoma"/>
      <w:sz w:val="16"/>
      <w:szCs w:val="16"/>
      <w:lang w:val="en-HK" w:eastAsia="zh-TW"/>
    </w:rPr>
  </w:style>
  <w:style w:type="character" w:styleId="aa">
    <w:name w:val="annotation reference"/>
    <w:uiPriority w:val="99"/>
    <w:semiHidden/>
    <w:unhideWhenUsed/>
    <w:rsid w:val="0043281A"/>
    <w:rPr>
      <w:sz w:val="16"/>
      <w:szCs w:val="16"/>
    </w:rPr>
  </w:style>
  <w:style w:type="paragraph" w:styleId="ab">
    <w:name w:val="annotation text"/>
    <w:basedOn w:val="a"/>
    <w:link w:val="ac"/>
    <w:uiPriority w:val="99"/>
    <w:semiHidden/>
    <w:unhideWhenUsed/>
    <w:rsid w:val="0043281A"/>
    <w:rPr>
      <w:sz w:val="20"/>
    </w:rPr>
  </w:style>
  <w:style w:type="character" w:customStyle="1" w:styleId="ac">
    <w:name w:val="註解文字 字元"/>
    <w:link w:val="ab"/>
    <w:uiPriority w:val="99"/>
    <w:semiHidden/>
    <w:rsid w:val="0043281A"/>
    <w:rPr>
      <w:rFonts w:ascii="CG Times" w:eastAsia="新細明體" w:hAnsi="CG Times"/>
      <w:lang w:val="en-HK" w:eastAsia="zh-TW"/>
    </w:rPr>
  </w:style>
  <w:style w:type="paragraph" w:styleId="ad">
    <w:name w:val="annotation subject"/>
    <w:basedOn w:val="ab"/>
    <w:next w:val="ab"/>
    <w:link w:val="ae"/>
    <w:uiPriority w:val="99"/>
    <w:semiHidden/>
    <w:unhideWhenUsed/>
    <w:rsid w:val="0043281A"/>
    <w:rPr>
      <w:b/>
      <w:bCs/>
    </w:rPr>
  </w:style>
  <w:style w:type="character" w:customStyle="1" w:styleId="ae">
    <w:name w:val="註解主旨 字元"/>
    <w:link w:val="ad"/>
    <w:uiPriority w:val="99"/>
    <w:semiHidden/>
    <w:rsid w:val="0043281A"/>
    <w:rPr>
      <w:rFonts w:ascii="CG Times" w:eastAsia="新細明體" w:hAnsi="CG Times"/>
      <w:b/>
      <w:bCs/>
      <w:lang w:val="en-HK" w:eastAsia="zh-TW"/>
    </w:rPr>
  </w:style>
  <w:style w:type="paragraph" w:styleId="af">
    <w:name w:val="Revision"/>
    <w:hidden/>
    <w:uiPriority w:val="99"/>
    <w:semiHidden/>
    <w:rsid w:val="00540BB3"/>
    <w:rPr>
      <w:rFonts w:ascii="CG Times" w:eastAsia="新細明體" w:hAnsi="CG Times"/>
      <w:sz w:val="24"/>
      <w:lang w:val="en-HK"/>
    </w:rPr>
  </w:style>
  <w:style w:type="table" w:styleId="af0">
    <w:name w:val="Table Grid"/>
    <w:basedOn w:val="a1"/>
    <w:uiPriority w:val="59"/>
    <w:rsid w:val="001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1A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AE6E-B120-43B7-AAB4-811F687A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HKSARG</dc:creator>
  <cp:keywords/>
  <cp:lastModifiedBy>WP4</cp:lastModifiedBy>
  <cp:revision>4</cp:revision>
  <cp:lastPrinted>2023-12-13T08:13:00Z</cp:lastPrinted>
  <dcterms:created xsi:type="dcterms:W3CDTF">2024-04-19T08:44:00Z</dcterms:created>
  <dcterms:modified xsi:type="dcterms:W3CDTF">2024-04-19T08:56:00Z</dcterms:modified>
</cp:coreProperties>
</file>