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F7B" w14:textId="77777777" w:rsidR="002D6A87" w:rsidRDefault="002D6A87"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A60226" w14:paraId="22397D77" w14:textId="77777777" w:rsidTr="00383C4E">
        <w:trPr>
          <w:tblHeader/>
        </w:trPr>
        <w:tc>
          <w:tcPr>
            <w:tcW w:w="5841" w:type="dxa"/>
            <w:gridSpan w:val="2"/>
            <w:tcBorders>
              <w:bottom w:val="single" w:sz="4" w:space="0" w:color="auto"/>
            </w:tcBorders>
          </w:tcPr>
          <w:p w14:paraId="1DD7221E" w14:textId="77777777" w:rsidR="00A8539D" w:rsidRPr="00A60226" w:rsidRDefault="00A8539D" w:rsidP="00383C4E">
            <w:pPr>
              <w:pStyle w:val="a9"/>
              <w:spacing w:beforeLines="30" w:before="108" w:afterLines="30" w:after="108"/>
              <w:rPr>
                <w:sz w:val="24"/>
              </w:rPr>
            </w:pPr>
            <w:r w:rsidRPr="00A60226">
              <w:rPr>
                <w:sz w:val="24"/>
              </w:rPr>
              <w:t>Clause</w:t>
            </w:r>
          </w:p>
        </w:tc>
        <w:tc>
          <w:tcPr>
            <w:tcW w:w="3726" w:type="dxa"/>
            <w:tcBorders>
              <w:bottom w:val="single" w:sz="4" w:space="0" w:color="auto"/>
            </w:tcBorders>
          </w:tcPr>
          <w:p w14:paraId="6144A9F8" w14:textId="77777777" w:rsidR="00A8539D" w:rsidRPr="00A60226" w:rsidRDefault="00A8539D" w:rsidP="00383C4E">
            <w:pPr>
              <w:pStyle w:val="a9"/>
              <w:spacing w:beforeLines="30" w:before="108" w:afterLines="30" w:after="108"/>
              <w:rPr>
                <w:sz w:val="24"/>
              </w:rPr>
            </w:pPr>
            <w:r w:rsidRPr="00A60226">
              <w:rPr>
                <w:sz w:val="24"/>
              </w:rPr>
              <w:t>Remarks/Guidelines</w:t>
            </w:r>
          </w:p>
        </w:tc>
      </w:tr>
      <w:tr w:rsidR="00A8539D" w:rsidRPr="00A60226" w14:paraId="140EB992"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128F0710" w14:textId="77777777" w:rsidR="00A8539D" w:rsidRPr="00A60226" w:rsidRDefault="00AA1891" w:rsidP="00383C4E">
            <w:pPr>
              <w:snapToGrid w:val="0"/>
              <w:spacing w:beforeLines="20" w:before="72" w:afterLines="20" w:after="72"/>
              <w:ind w:rightChars="63" w:right="151"/>
              <w:jc w:val="both"/>
            </w:pPr>
            <w:r w:rsidRPr="00A60226">
              <w:rPr>
                <w:b/>
                <w:bCs/>
              </w:rPr>
              <w:t xml:space="preserve">GCT 3  Relevant documents </w:t>
            </w:r>
            <w:r w:rsidRPr="00A60226">
              <w:rPr>
                <w:rFonts w:hint="eastAsia"/>
                <w:b/>
                <w:bCs/>
              </w:rPr>
              <w:t>n</w:t>
            </w:r>
            <w:r w:rsidRPr="00A60226">
              <w:rPr>
                <w:b/>
                <w:bCs/>
              </w:rPr>
              <w:t>ot issued</w:t>
            </w:r>
            <w:r w:rsidR="00961602" w:rsidRPr="00A60226">
              <w:rPr>
                <w:b/>
                <w:bCs/>
              </w:rPr>
              <w:t xml:space="preserve"> </w:t>
            </w:r>
          </w:p>
        </w:tc>
      </w:tr>
      <w:tr w:rsidR="00AA1891" w:rsidRPr="00A60226" w14:paraId="34773AA2"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top w:val="single" w:sz="4" w:space="0" w:color="auto"/>
              <w:left w:val="single" w:sz="4" w:space="0" w:color="auto"/>
              <w:right w:val="single" w:sz="4" w:space="0" w:color="auto"/>
            </w:tcBorders>
          </w:tcPr>
          <w:p w14:paraId="13F1D7D4" w14:textId="77777777" w:rsidR="00AA1891" w:rsidRPr="00A60226" w:rsidRDefault="00AA1891" w:rsidP="00EC6C9E">
            <w:pPr>
              <w:spacing w:beforeLines="20" w:before="72" w:afterLines="20" w:after="72"/>
              <w:ind w:rightChars="63" w:right="151"/>
              <w:jc w:val="both"/>
              <w:rPr>
                <w:color w:val="000000"/>
                <w:spacing w:val="-3"/>
              </w:rPr>
            </w:pPr>
            <w:r w:rsidRPr="00A60226">
              <w:rPr>
                <w:rFonts w:eastAsia="CG Times"/>
              </w:rPr>
              <w:t>The following documents are not issued to tenderers:</w:t>
            </w:r>
          </w:p>
        </w:tc>
        <w:tc>
          <w:tcPr>
            <w:tcW w:w="3726" w:type="dxa"/>
            <w:tcBorders>
              <w:top w:val="single" w:sz="4" w:space="0" w:color="auto"/>
              <w:left w:val="single" w:sz="4" w:space="0" w:color="auto"/>
              <w:right w:val="single" w:sz="4" w:space="0" w:color="auto"/>
            </w:tcBorders>
          </w:tcPr>
          <w:p w14:paraId="3FF1A5ED"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83A53B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5D1121E8" w14:textId="77777777" w:rsidR="00AA1891" w:rsidRPr="00A60226" w:rsidRDefault="00AA1891" w:rsidP="00EC6C9E">
            <w:pPr>
              <w:spacing w:beforeLines="20" w:before="72" w:afterLines="20" w:after="72"/>
              <w:ind w:right="63"/>
              <w:jc w:val="both"/>
              <w:rPr>
                <w:color w:val="000000"/>
                <w:spacing w:val="-3"/>
              </w:rPr>
            </w:pPr>
            <w:r w:rsidRPr="00A60226">
              <w:rPr>
                <w:color w:val="000000"/>
                <w:spacing w:val="-3"/>
              </w:rPr>
              <w:t>(a)</w:t>
            </w:r>
          </w:p>
        </w:tc>
        <w:tc>
          <w:tcPr>
            <w:tcW w:w="4920" w:type="dxa"/>
            <w:tcBorders>
              <w:right w:val="single" w:sz="4" w:space="0" w:color="auto"/>
            </w:tcBorders>
          </w:tcPr>
          <w:p w14:paraId="754E9EF0" w14:textId="77777777" w:rsidR="00AA1891" w:rsidRPr="00A60226" w:rsidRDefault="00AA1891" w:rsidP="00EC6C9E">
            <w:pPr>
              <w:spacing w:beforeLines="20" w:before="72" w:afterLines="20" w:after="72"/>
              <w:ind w:rightChars="63" w:right="151"/>
              <w:jc w:val="both"/>
              <w:rPr>
                <w:color w:val="000000"/>
                <w:spacing w:val="-3"/>
              </w:rPr>
            </w:pPr>
            <w:r w:rsidRPr="00A60226">
              <w:rPr>
                <w:color w:val="000000"/>
                <w:spacing w:val="-3"/>
              </w:rPr>
              <w:t>Standard documents, namely:</w:t>
            </w:r>
          </w:p>
        </w:tc>
        <w:tc>
          <w:tcPr>
            <w:tcW w:w="3726" w:type="dxa"/>
            <w:tcBorders>
              <w:left w:val="single" w:sz="4" w:space="0" w:color="auto"/>
              <w:right w:val="single" w:sz="4" w:space="0" w:color="auto"/>
            </w:tcBorders>
          </w:tcPr>
          <w:p w14:paraId="64345F56" w14:textId="77777777" w:rsidR="00AA1891" w:rsidRPr="00A60226" w:rsidRDefault="00AA1891" w:rsidP="00EC6C9E">
            <w:pPr>
              <w:spacing w:beforeLines="20" w:before="72" w:afterLines="20" w:after="72"/>
              <w:ind w:leftChars="63" w:left="474" w:right="63" w:hangingChars="138" w:hanging="323"/>
              <w:rPr>
                <w:color w:val="0000FF"/>
                <w:spacing w:val="-3"/>
              </w:rPr>
            </w:pPr>
            <w:r w:rsidRPr="00A60226">
              <w:rPr>
                <w:color w:val="0000FF"/>
                <w:spacing w:val="-3"/>
              </w:rPr>
              <w:t xml:space="preserve">* </w:t>
            </w:r>
            <w:r w:rsidRPr="00A60226">
              <w:rPr>
                <w:rFonts w:hint="eastAsia"/>
                <w:color w:val="0000FF"/>
                <w:spacing w:val="-3"/>
              </w:rPr>
              <w:tab/>
            </w:r>
            <w:r w:rsidRPr="00A60226">
              <w:rPr>
                <w:color w:val="0000FF"/>
                <w:spacing w:val="-3"/>
              </w:rPr>
              <w:t>Delete/Modify as appropriate.</w:t>
            </w:r>
          </w:p>
        </w:tc>
      </w:tr>
      <w:tr w:rsidR="00AA1891" w:rsidRPr="00A60226" w14:paraId="5567890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AA556C" w14:textId="77777777" w:rsidR="00AA1891" w:rsidRPr="00A60226" w:rsidRDefault="00AA1891" w:rsidP="007173AE">
            <w:pPr>
              <w:tabs>
                <w:tab w:val="right" w:pos="510"/>
              </w:tabs>
              <w:spacing w:beforeLines="20" w:before="72" w:afterLines="20" w:after="72"/>
              <w:ind w:right="63"/>
              <w:jc w:val="both"/>
              <w:rPr>
                <w:color w:val="000000"/>
                <w:spacing w:val="-3"/>
              </w:rPr>
            </w:pPr>
            <w:r w:rsidRPr="00A60226">
              <w:rPr>
                <w:color w:val="000000"/>
                <w:spacing w:val="-3"/>
              </w:rPr>
              <w:tab/>
            </w:r>
            <w:r w:rsidR="00961602" w:rsidRPr="00A60226">
              <w:rPr>
                <w:color w:val="000000"/>
                <w:spacing w:val="-3"/>
              </w:rPr>
              <w:t xml:space="preserve"> </w:t>
            </w:r>
            <w:r w:rsidRPr="00A60226">
              <w:rPr>
                <w:color w:val="000000"/>
                <w:spacing w:val="-3"/>
              </w:rPr>
              <w:t>(</w:t>
            </w:r>
            <w:proofErr w:type="spellStart"/>
            <w:r w:rsidRPr="00A60226">
              <w:rPr>
                <w:color w:val="000000"/>
                <w:spacing w:val="-3"/>
              </w:rPr>
              <w:t>i</w:t>
            </w:r>
            <w:proofErr w:type="spellEnd"/>
            <w:r w:rsidRPr="00A60226">
              <w:rPr>
                <w:color w:val="000000"/>
                <w:spacing w:val="-3"/>
              </w:rPr>
              <w:t>)</w:t>
            </w:r>
          </w:p>
        </w:tc>
        <w:tc>
          <w:tcPr>
            <w:tcW w:w="4920" w:type="dxa"/>
            <w:tcBorders>
              <w:right w:val="single" w:sz="4" w:space="0" w:color="auto"/>
            </w:tcBorders>
          </w:tcPr>
          <w:p w14:paraId="219BBDB8" w14:textId="4AF9FB89" w:rsidR="00AA1891" w:rsidRPr="00A60226" w:rsidRDefault="00AA1891" w:rsidP="007C3B07">
            <w:pPr>
              <w:tabs>
                <w:tab w:val="left" w:pos="540"/>
                <w:tab w:val="right" w:pos="1440"/>
                <w:tab w:val="left" w:pos="1800"/>
              </w:tabs>
              <w:spacing w:before="20" w:after="20"/>
              <w:ind w:right="63"/>
              <w:rPr>
                <w:spacing w:val="-3"/>
              </w:rPr>
            </w:pPr>
            <w:r w:rsidRPr="00A60226">
              <w:rPr>
                <w:spacing w:val="-3"/>
              </w:rPr>
              <w:t>NEC</w:t>
            </w:r>
            <w:r w:rsidR="00961602" w:rsidRPr="00A60226">
              <w:rPr>
                <w:spacing w:val="-3"/>
              </w:rPr>
              <w:t>4</w:t>
            </w:r>
            <w:r w:rsidRPr="00A60226">
              <w:rPr>
                <w:spacing w:val="-3"/>
              </w:rPr>
              <w:t xml:space="preserve"> Engineering and Construction Contract </w:t>
            </w:r>
            <w:r w:rsidR="00BE20B3" w:rsidRPr="00D4114A">
              <w:rPr>
                <w:color w:val="0000FF"/>
                <w:spacing w:val="-3"/>
              </w:rPr>
              <w:t>[</w:t>
            </w:r>
            <w:r w:rsidRPr="00D4114A">
              <w:rPr>
                <w:color w:val="0000FF"/>
                <w:spacing w:val="-3"/>
              </w:rPr>
              <w:t>(</w:t>
            </w:r>
            <w:r w:rsidR="00961602" w:rsidRPr="00D4114A">
              <w:rPr>
                <w:color w:val="0000FF"/>
                <w:spacing w:val="-3"/>
              </w:rPr>
              <w:t>June 2017</w:t>
            </w:r>
            <w:r w:rsidR="00BE20B3" w:rsidRPr="00D4114A">
              <w:rPr>
                <w:color w:val="0000FF"/>
                <w:spacing w:val="-3"/>
              </w:rPr>
              <w:t xml:space="preserve">, with amendments </w:t>
            </w:r>
            <w:del w:id="0" w:author="Administrator" w:date="2023-09-05T15:10:00Z">
              <w:r w:rsidR="00BE20B3" w:rsidRPr="00D4114A" w:rsidDel="007C3B07">
                <w:rPr>
                  <w:color w:val="0000FF"/>
                  <w:spacing w:val="-3"/>
                </w:rPr>
                <w:delText>October 2020</w:delText>
              </w:r>
            </w:del>
            <w:ins w:id="1" w:author="Administrator" w:date="2023-09-05T15:10:00Z">
              <w:r w:rsidR="007C3B07">
                <w:rPr>
                  <w:color w:val="0000FF"/>
                  <w:spacing w:val="-3"/>
                </w:rPr>
                <w:t>January 2023</w:t>
              </w:r>
            </w:ins>
            <w:r w:rsidRPr="00D4114A">
              <w:rPr>
                <w:color w:val="0000FF"/>
                <w:spacing w:val="-3"/>
              </w:rPr>
              <w:t>)</w:t>
            </w:r>
            <w:r w:rsidR="00BE20B3" w:rsidRPr="00D4114A">
              <w:rPr>
                <w:color w:val="0000FF"/>
                <w:spacing w:val="-3"/>
              </w:rPr>
              <w:t>]</w:t>
            </w:r>
            <w:r w:rsidR="00BE20B3" w:rsidRPr="00A60226">
              <w:rPr>
                <w:color w:val="0000FF"/>
                <w:spacing w:val="-3"/>
                <w:vertAlign w:val="superscript"/>
              </w:rPr>
              <w:t>#</w:t>
            </w:r>
            <w:r w:rsidRPr="00A60226">
              <w:rPr>
                <w:spacing w:val="-3"/>
              </w:rPr>
              <w:t xml:space="preserve"> published by Thomas Telford Ltd.,</w:t>
            </w:r>
          </w:p>
        </w:tc>
        <w:tc>
          <w:tcPr>
            <w:tcW w:w="3726" w:type="dxa"/>
            <w:tcBorders>
              <w:left w:val="single" w:sz="4" w:space="0" w:color="auto"/>
              <w:right w:val="single" w:sz="4" w:space="0" w:color="auto"/>
            </w:tcBorders>
          </w:tcPr>
          <w:p w14:paraId="6EC9F922" w14:textId="1A0C9744" w:rsidR="00AA1891" w:rsidRPr="00A60226" w:rsidRDefault="00BE20B3" w:rsidP="00D4114A">
            <w:pPr>
              <w:spacing w:beforeLines="20" w:before="72" w:afterLines="20" w:after="72"/>
              <w:ind w:leftChars="63" w:left="474" w:right="63" w:hangingChars="138" w:hanging="323"/>
              <w:rPr>
                <w:color w:val="000000"/>
                <w:spacing w:val="-3"/>
              </w:rPr>
            </w:pPr>
            <w:r w:rsidRPr="00D4114A">
              <w:rPr>
                <w:color w:val="0000FF"/>
                <w:spacing w:val="-3"/>
              </w:rPr>
              <w:t>#</w:t>
            </w:r>
            <w:r w:rsidRPr="00A60226">
              <w:rPr>
                <w:color w:val="0000FF"/>
                <w:spacing w:val="-3"/>
              </w:rPr>
              <w:tab/>
              <w:t>Insert appropriate version.</w:t>
            </w:r>
          </w:p>
        </w:tc>
      </w:tr>
      <w:tr w:rsidR="00AA1891" w:rsidRPr="00A60226" w14:paraId="0082A1E6"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00006A33"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lang w:eastAsia="zh-HK"/>
              </w:rPr>
              <w:t>*</w:t>
            </w:r>
            <w:r w:rsidRPr="00A60226">
              <w:rPr>
                <w:color w:val="000000"/>
                <w:spacing w:val="-3"/>
              </w:rPr>
              <w:t>(i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2AF6D0CA"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General Specification,</w:t>
            </w:r>
          </w:p>
        </w:tc>
        <w:tc>
          <w:tcPr>
            <w:tcW w:w="3726" w:type="dxa"/>
            <w:vMerge w:val="restart"/>
            <w:tcBorders>
              <w:left w:val="single" w:sz="4" w:space="0" w:color="auto"/>
              <w:right w:val="single" w:sz="4" w:space="0" w:color="auto"/>
            </w:tcBorders>
          </w:tcPr>
          <w:p w14:paraId="59B499F1" w14:textId="77777777" w:rsidR="00AA1891" w:rsidRPr="00A60226" w:rsidRDefault="00AA1891" w:rsidP="00EC6C9E">
            <w:pPr>
              <w:spacing w:beforeLines="20" w:before="72" w:afterLines="20" w:after="72"/>
              <w:ind w:leftChars="63" w:left="151" w:rightChars="63" w:right="151"/>
              <w:jc w:val="both"/>
              <w:rPr>
                <w:color w:val="000000"/>
                <w:spacing w:val="-3"/>
              </w:rPr>
            </w:pPr>
            <w:r w:rsidRPr="00A60226">
              <w:rPr>
                <w:color w:val="000000"/>
                <w:spacing w:val="-3"/>
              </w:rPr>
              <w:t>The documents referred to in sub-clauses (a)(</w:t>
            </w:r>
            <w:proofErr w:type="spellStart"/>
            <w:r w:rsidRPr="00A60226">
              <w:rPr>
                <w:color w:val="000000"/>
                <w:spacing w:val="-3"/>
              </w:rPr>
              <w:t>i</w:t>
            </w:r>
            <w:proofErr w:type="spellEnd"/>
            <w:r w:rsidRPr="00A60226">
              <w:rPr>
                <w:color w:val="000000"/>
                <w:spacing w:val="-3"/>
              </w:rPr>
              <w:t>) to (a)(vi) should be described in the Particular Specification with the full titles and editions.</w:t>
            </w:r>
          </w:p>
        </w:tc>
      </w:tr>
      <w:tr w:rsidR="00AA1891" w:rsidRPr="00A60226" w14:paraId="1FEFD781"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E89A4E3"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(ii</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1875202"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Standard Method of Measurement,</w:t>
            </w:r>
          </w:p>
        </w:tc>
        <w:tc>
          <w:tcPr>
            <w:tcW w:w="3726" w:type="dxa"/>
            <w:vMerge/>
            <w:tcBorders>
              <w:left w:val="single" w:sz="4" w:space="0" w:color="auto"/>
              <w:right w:val="single" w:sz="4" w:space="0" w:color="auto"/>
            </w:tcBorders>
          </w:tcPr>
          <w:p w14:paraId="6F620F3F"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4F7A3D85"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7C19F162"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FF"/>
                <w:spacing w:val="-3"/>
              </w:rPr>
              <w:tab/>
              <w:t>*</w:t>
            </w:r>
            <w:r w:rsidRPr="00A60226">
              <w:rPr>
                <w:color w:val="000000"/>
                <w:spacing w:val="-3"/>
              </w:rPr>
              <w:t>(</w:t>
            </w:r>
            <w:r w:rsidR="0002361C" w:rsidRPr="00A60226">
              <w:rPr>
                <w:color w:val="000000"/>
                <w:spacing w:val="-3"/>
              </w:rPr>
              <w:t>i</w:t>
            </w:r>
            <w:r w:rsidRPr="00A60226">
              <w:rPr>
                <w:color w:val="000000"/>
                <w:spacing w:val="-3"/>
              </w:rPr>
              <w:t>v)</w:t>
            </w:r>
          </w:p>
        </w:tc>
        <w:tc>
          <w:tcPr>
            <w:tcW w:w="4920" w:type="dxa"/>
            <w:tcBorders>
              <w:right w:val="single" w:sz="4" w:space="0" w:color="auto"/>
            </w:tcBorders>
          </w:tcPr>
          <w:p w14:paraId="0A4E2774" w14:textId="77777777" w:rsidR="00AA1891" w:rsidRPr="00A60226" w:rsidRDefault="00AA1891" w:rsidP="00EC6C9E">
            <w:pPr>
              <w:tabs>
                <w:tab w:val="left" w:pos="540"/>
                <w:tab w:val="right" w:pos="1440"/>
                <w:tab w:val="left" w:pos="1800"/>
              </w:tabs>
              <w:spacing w:before="20" w:after="20"/>
              <w:ind w:right="63"/>
              <w:rPr>
                <w:color w:val="000000"/>
                <w:spacing w:val="-3"/>
              </w:rPr>
            </w:pPr>
            <w:r w:rsidRPr="00A60226">
              <w:rPr>
                <w:color w:val="000000"/>
                <w:spacing w:val="-3"/>
              </w:rPr>
              <w:t>Construction Site Safety Manual (Chapter 3),</w:t>
            </w:r>
          </w:p>
        </w:tc>
        <w:tc>
          <w:tcPr>
            <w:tcW w:w="3726" w:type="dxa"/>
            <w:vMerge/>
            <w:tcBorders>
              <w:left w:val="single" w:sz="4" w:space="0" w:color="auto"/>
              <w:right w:val="single" w:sz="4" w:space="0" w:color="auto"/>
            </w:tcBorders>
          </w:tcPr>
          <w:p w14:paraId="734C4183"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0F2F92A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1F96E5C5" w14:textId="77777777" w:rsidR="00AA1891" w:rsidRPr="00A60226" w:rsidRDefault="00AA1891" w:rsidP="00BC657C">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(v)</w:t>
            </w:r>
          </w:p>
        </w:tc>
        <w:tc>
          <w:tcPr>
            <w:tcW w:w="4920" w:type="dxa"/>
            <w:tcBorders>
              <w:right w:val="single" w:sz="4" w:space="0" w:color="auto"/>
            </w:tcBorders>
          </w:tcPr>
          <w:p w14:paraId="7AF970DB" w14:textId="77777777" w:rsidR="00AA1891" w:rsidRPr="00A60226" w:rsidRDefault="00AA1891" w:rsidP="00EC6C9E">
            <w:pPr>
              <w:tabs>
                <w:tab w:val="left" w:pos="540"/>
                <w:tab w:val="right" w:pos="1440"/>
                <w:tab w:val="left" w:pos="1800"/>
              </w:tabs>
              <w:spacing w:before="20" w:after="20"/>
              <w:ind w:right="63"/>
              <w:jc w:val="both"/>
              <w:rPr>
                <w:color w:val="000000"/>
                <w:spacing w:val="-3"/>
                <w:lang w:eastAsia="zh-HK"/>
              </w:rPr>
            </w:pPr>
            <w:r w:rsidRPr="00A60226">
              <w:rPr>
                <w:color w:val="000000"/>
                <w:spacing w:val="-3"/>
              </w:rPr>
              <w:t>The Hong Kong International Arbitration Centre Domestic Arbitration Rules</w:t>
            </w:r>
            <w:r w:rsidRPr="00A60226">
              <w:rPr>
                <w:color w:val="000000"/>
                <w:spacing w:val="-3"/>
                <w:lang w:eastAsia="zh-HK"/>
              </w:rPr>
              <w:t>,</w:t>
            </w:r>
          </w:p>
        </w:tc>
        <w:tc>
          <w:tcPr>
            <w:tcW w:w="3726" w:type="dxa"/>
            <w:vMerge/>
            <w:tcBorders>
              <w:left w:val="single" w:sz="4" w:space="0" w:color="auto"/>
              <w:right w:val="single" w:sz="4" w:space="0" w:color="auto"/>
            </w:tcBorders>
          </w:tcPr>
          <w:p w14:paraId="4E6B8DE6"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770F78E4"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F194824"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00"/>
                <w:spacing w:val="-3"/>
              </w:rPr>
              <w:tab/>
            </w:r>
            <w:r w:rsidRPr="00A60226">
              <w:rPr>
                <w:color w:val="0000FF"/>
                <w:spacing w:val="-3"/>
              </w:rPr>
              <w:t>*</w:t>
            </w:r>
            <w:r w:rsidRPr="00A60226">
              <w:rPr>
                <w:color w:val="000000"/>
                <w:spacing w:val="-3"/>
              </w:rPr>
              <w:t>(v</w:t>
            </w:r>
            <w:r w:rsidRPr="00A60226">
              <w:rPr>
                <w:color w:val="000000"/>
                <w:spacing w:val="-3"/>
                <w:lang w:eastAsia="zh-HK"/>
              </w:rPr>
              <w:t>i</w:t>
            </w:r>
            <w:r w:rsidRPr="00A60226">
              <w:rPr>
                <w:color w:val="000000"/>
                <w:spacing w:val="-3"/>
              </w:rPr>
              <w:t>)</w:t>
            </w:r>
          </w:p>
        </w:tc>
        <w:tc>
          <w:tcPr>
            <w:tcW w:w="4920" w:type="dxa"/>
            <w:tcBorders>
              <w:right w:val="single" w:sz="4" w:space="0" w:color="auto"/>
            </w:tcBorders>
          </w:tcPr>
          <w:p w14:paraId="77F14725" w14:textId="77777777" w:rsidR="00AA1891" w:rsidRPr="00A60226" w:rsidRDefault="00AA1891" w:rsidP="00EC6C9E">
            <w:pPr>
              <w:tabs>
                <w:tab w:val="left" w:pos="540"/>
                <w:tab w:val="right" w:pos="1440"/>
                <w:tab w:val="left" w:pos="1800"/>
              </w:tabs>
              <w:spacing w:before="20" w:after="20"/>
              <w:ind w:right="63"/>
              <w:jc w:val="both"/>
              <w:rPr>
                <w:color w:val="000000"/>
                <w:spacing w:val="-3"/>
              </w:rPr>
            </w:pPr>
            <w:r w:rsidRPr="00A60226">
              <w:rPr>
                <w:color w:val="000000"/>
                <w:spacing w:val="-3"/>
                <w:lang w:eastAsia="zh-HK"/>
              </w:rPr>
              <w:t xml:space="preserve">The Government of the </w:t>
            </w:r>
            <w:r w:rsidRPr="00A60226">
              <w:rPr>
                <w:color w:val="000000"/>
                <w:spacing w:val="-3"/>
              </w:rPr>
              <w:t>Hong Kong Special Administrati</w:t>
            </w:r>
            <w:r w:rsidRPr="00A60226">
              <w:rPr>
                <w:color w:val="000000"/>
                <w:spacing w:val="-3"/>
                <w:lang w:eastAsia="zh-HK"/>
              </w:rPr>
              <w:t>ve</w:t>
            </w:r>
            <w:r w:rsidRPr="00A60226">
              <w:rPr>
                <w:color w:val="000000"/>
                <w:spacing w:val="-3"/>
              </w:rPr>
              <w:t xml:space="preserve"> Region Construction Mediation Rules.</w:t>
            </w:r>
          </w:p>
        </w:tc>
        <w:tc>
          <w:tcPr>
            <w:tcW w:w="3726" w:type="dxa"/>
            <w:tcBorders>
              <w:left w:val="single" w:sz="4" w:space="0" w:color="auto"/>
              <w:right w:val="single" w:sz="4" w:space="0" w:color="auto"/>
            </w:tcBorders>
          </w:tcPr>
          <w:p w14:paraId="7E434DE0" w14:textId="77777777" w:rsidR="00AA1891" w:rsidRPr="00A60226" w:rsidRDefault="00AA1891" w:rsidP="00EC6C9E">
            <w:pPr>
              <w:spacing w:beforeLines="20" w:before="72" w:afterLines="20" w:after="72"/>
              <w:ind w:leftChars="63" w:left="151" w:right="63"/>
              <w:rPr>
                <w:color w:val="000000"/>
                <w:spacing w:val="-3"/>
              </w:rPr>
            </w:pPr>
          </w:p>
        </w:tc>
      </w:tr>
      <w:tr w:rsidR="00AA1891" w:rsidRPr="00A60226" w14:paraId="66922C89"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79DC009" w14:textId="77777777" w:rsidR="00AA1891" w:rsidRPr="00A60226" w:rsidRDefault="00AA1891" w:rsidP="00EC6C9E">
            <w:pPr>
              <w:tabs>
                <w:tab w:val="right" w:pos="510"/>
              </w:tabs>
              <w:spacing w:beforeLines="20" w:before="72" w:afterLines="20" w:after="72"/>
              <w:ind w:right="63"/>
              <w:jc w:val="both"/>
              <w:rPr>
                <w:color w:val="000000"/>
                <w:spacing w:val="-3"/>
              </w:rPr>
            </w:pPr>
            <w:r w:rsidRPr="00A60226">
              <w:rPr>
                <w:color w:val="0000FF"/>
                <w:spacing w:val="-3"/>
              </w:rPr>
              <w:t>*</w:t>
            </w:r>
            <w:r w:rsidRPr="00A60226">
              <w:rPr>
                <w:color w:val="000000"/>
                <w:spacing w:val="-3"/>
              </w:rPr>
              <w:t>(b)</w:t>
            </w:r>
          </w:p>
        </w:tc>
        <w:tc>
          <w:tcPr>
            <w:tcW w:w="4920" w:type="dxa"/>
            <w:tcBorders>
              <w:right w:val="single" w:sz="4" w:space="0" w:color="auto"/>
            </w:tcBorders>
          </w:tcPr>
          <w:p w14:paraId="69DCE0D3" w14:textId="77777777" w:rsidR="00AA1891" w:rsidRPr="00A60226" w:rsidRDefault="00AA1891" w:rsidP="00EC6C9E">
            <w:pPr>
              <w:spacing w:beforeLines="20" w:before="72" w:afterLines="20" w:after="72"/>
              <w:ind w:rightChars="63" w:right="151"/>
              <w:jc w:val="both"/>
              <w:rPr>
                <w:color w:val="000000"/>
                <w:spacing w:val="-3"/>
              </w:rPr>
            </w:pPr>
            <w:r w:rsidRPr="00A60226">
              <w:rPr>
                <w:color w:val="000000"/>
                <w:spacing w:val="-3"/>
              </w:rPr>
              <w:t xml:space="preserve">Drawings as listed in Appendix </w:t>
            </w:r>
            <w:r w:rsidRPr="00A60226">
              <w:rPr>
                <w:color w:val="0000FF"/>
                <w:spacing w:val="-3"/>
                <w:lang w:eastAsia="zh-HK"/>
              </w:rPr>
              <w:t>[</w:t>
            </w:r>
            <w:r w:rsidRPr="00A60226">
              <w:rPr>
                <w:i/>
                <w:color w:val="0000FF"/>
                <w:spacing w:val="-3"/>
                <w:lang w:eastAsia="zh-HK"/>
              </w:rPr>
              <w:t>insert appropriate reference</w:t>
            </w:r>
            <w:r w:rsidRPr="00A60226">
              <w:rPr>
                <w:color w:val="0000FF"/>
                <w:spacing w:val="-3"/>
                <w:lang w:eastAsia="zh-HK"/>
              </w:rPr>
              <w:t>]</w:t>
            </w:r>
            <w:r w:rsidRPr="00A60226">
              <w:rPr>
                <w:color w:val="000000"/>
                <w:spacing w:val="-3"/>
                <w:lang w:eastAsia="zh-HK"/>
              </w:rPr>
              <w:t xml:space="preserve"> </w:t>
            </w:r>
            <w:r w:rsidRPr="00A60226">
              <w:rPr>
                <w:color w:val="000000"/>
                <w:spacing w:val="-3"/>
              </w:rPr>
              <w:t xml:space="preserve">to </w:t>
            </w:r>
            <w:r w:rsidRPr="00A60226">
              <w:rPr>
                <w:color w:val="000000"/>
                <w:spacing w:val="-3"/>
                <w:lang w:eastAsia="zh-HK"/>
              </w:rPr>
              <w:t xml:space="preserve">the </w:t>
            </w:r>
            <w:r w:rsidRPr="00A60226">
              <w:rPr>
                <w:color w:val="000000"/>
                <w:spacing w:val="-3"/>
              </w:rPr>
              <w:t>Particular Specification.</w:t>
            </w:r>
          </w:p>
        </w:tc>
        <w:tc>
          <w:tcPr>
            <w:tcW w:w="3726" w:type="dxa"/>
            <w:tcBorders>
              <w:left w:val="single" w:sz="4" w:space="0" w:color="auto"/>
              <w:right w:val="single" w:sz="4" w:space="0" w:color="auto"/>
            </w:tcBorders>
          </w:tcPr>
          <w:p w14:paraId="59A9EA66" w14:textId="77777777" w:rsidR="00AA1891" w:rsidRPr="00A60226" w:rsidRDefault="00AA1891" w:rsidP="00EC6C9E">
            <w:pPr>
              <w:spacing w:beforeLines="20" w:before="72" w:afterLines="20" w:after="72"/>
              <w:ind w:leftChars="63" w:left="151" w:right="63"/>
              <w:rPr>
                <w:color w:val="000000"/>
                <w:spacing w:val="-3"/>
              </w:rPr>
            </w:pPr>
            <w:r w:rsidRPr="00A60226">
              <w:rPr>
                <w:color w:val="000000"/>
                <w:spacing w:val="-3"/>
              </w:rPr>
              <w:t>Note: where applicable, amend this to (b)(</w:t>
            </w:r>
            <w:proofErr w:type="spellStart"/>
            <w:r w:rsidRPr="00A60226">
              <w:rPr>
                <w:color w:val="000000"/>
                <w:spacing w:val="-3"/>
              </w:rPr>
              <w:t>i</w:t>
            </w:r>
            <w:proofErr w:type="spellEnd"/>
            <w:r w:rsidRPr="00A60226">
              <w:rPr>
                <w:color w:val="000000"/>
                <w:spacing w:val="-3"/>
              </w:rPr>
              <w:t>) and add other item(s) such as “</w:t>
            </w:r>
            <w:r w:rsidRPr="00A60226">
              <w:rPr>
                <w:color w:val="000000"/>
                <w:spacing w:val="-3"/>
                <w:lang w:eastAsia="zh-HK"/>
              </w:rPr>
              <w:t>S</w:t>
            </w:r>
            <w:r w:rsidRPr="00A60226">
              <w:rPr>
                <w:color w:val="000000"/>
                <w:spacing w:val="-3"/>
              </w:rPr>
              <w:t>ite investigation information” as (b)(ii).</w:t>
            </w:r>
          </w:p>
        </w:tc>
      </w:tr>
      <w:tr w:rsidR="00AA1891" w:rsidRPr="00A60226" w14:paraId="7901D0C0"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2"/>
            <w:tcBorders>
              <w:left w:val="single" w:sz="4" w:space="0" w:color="auto"/>
              <w:right w:val="single" w:sz="4" w:space="0" w:color="auto"/>
            </w:tcBorders>
          </w:tcPr>
          <w:p w14:paraId="10C369AD" w14:textId="77777777" w:rsidR="00AA1891" w:rsidRPr="00A60226" w:rsidRDefault="00AA1891" w:rsidP="0020643F">
            <w:pPr>
              <w:spacing w:beforeLines="20" w:before="72" w:afterLines="20" w:after="72"/>
              <w:ind w:leftChars="75" w:left="180" w:rightChars="63" w:right="151"/>
              <w:jc w:val="both"/>
              <w:rPr>
                <w:color w:val="000000"/>
                <w:spacing w:val="-3"/>
              </w:rPr>
            </w:pPr>
            <w:r w:rsidRPr="00A60226">
              <w:rPr>
                <w:color w:val="000000"/>
                <w:spacing w:val="-3"/>
              </w:rPr>
              <w:t xml:space="preserve">The documents referred to in (a) and (b) above may be inspected, by appointment, at the </w:t>
            </w:r>
            <w:r w:rsidRPr="00A60226">
              <w:rPr>
                <w:i/>
                <w:spacing w:val="-3"/>
              </w:rPr>
              <w:t>Project Manager</w:t>
            </w:r>
            <w:r w:rsidRPr="00A60226">
              <w:rPr>
                <w:spacing w:val="-3"/>
              </w:rPr>
              <w:t xml:space="preserve"> </w:t>
            </w:r>
            <w:proofErr w:type="spellStart"/>
            <w:r w:rsidRPr="00A60226">
              <w:rPr>
                <w:color w:val="000000"/>
                <w:spacing w:val="-3"/>
              </w:rPr>
              <w:t>designate’s</w:t>
            </w:r>
            <w:proofErr w:type="spellEnd"/>
            <w:r w:rsidRPr="00A60226">
              <w:rPr>
                <w:color w:val="000000"/>
                <w:spacing w:val="-3"/>
              </w:rPr>
              <w:t xml:space="preserve"> office during normal office hours.</w:t>
            </w:r>
          </w:p>
        </w:tc>
        <w:tc>
          <w:tcPr>
            <w:tcW w:w="3726" w:type="dxa"/>
            <w:tcBorders>
              <w:left w:val="single" w:sz="4" w:space="0" w:color="auto"/>
              <w:right w:val="single" w:sz="4" w:space="0" w:color="auto"/>
            </w:tcBorders>
          </w:tcPr>
          <w:p w14:paraId="33B9C686" w14:textId="77777777" w:rsidR="00AA1891" w:rsidRPr="00A60226" w:rsidRDefault="00AA1891" w:rsidP="00EC6C9E">
            <w:pPr>
              <w:snapToGrid w:val="0"/>
              <w:ind w:leftChars="63" w:left="151"/>
              <w:rPr>
                <w:color w:val="000000"/>
                <w:spacing w:val="-3"/>
              </w:rPr>
            </w:pPr>
          </w:p>
        </w:tc>
      </w:tr>
      <w:tr w:rsidR="00AA1891" w14:paraId="2B8ECA68" w14:textId="77777777" w:rsidTr="00EC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55B2604B" w14:textId="77777777" w:rsidR="00AA1891" w:rsidRPr="00A60226" w:rsidRDefault="00AA1891" w:rsidP="00EC6C9E">
            <w:pPr>
              <w:tabs>
                <w:tab w:val="right" w:pos="510"/>
              </w:tabs>
              <w:snapToGrid w:val="0"/>
              <w:spacing w:beforeLines="20" w:before="72" w:afterLines="20" w:after="72"/>
              <w:jc w:val="both"/>
              <w:rPr>
                <w:color w:val="000000"/>
                <w:spacing w:val="-3"/>
              </w:rPr>
            </w:pPr>
            <w:r w:rsidRPr="00A60226">
              <w:rPr>
                <w:color w:val="0000FF"/>
                <w:spacing w:val="-3"/>
              </w:rPr>
              <w:t>*</w:t>
            </w:r>
            <w:r w:rsidRPr="00A60226">
              <w:rPr>
                <w:color w:val="000000"/>
                <w:spacing w:val="-3"/>
              </w:rPr>
              <w:t>(c)</w:t>
            </w:r>
          </w:p>
        </w:tc>
        <w:tc>
          <w:tcPr>
            <w:tcW w:w="4920" w:type="dxa"/>
            <w:tcBorders>
              <w:bottom w:val="single" w:sz="4" w:space="0" w:color="auto"/>
              <w:right w:val="single" w:sz="4" w:space="0" w:color="auto"/>
            </w:tcBorders>
          </w:tcPr>
          <w:p w14:paraId="53552F3D" w14:textId="1C6D0994" w:rsidR="00AA1891" w:rsidRPr="00A60226" w:rsidRDefault="00505808" w:rsidP="00EC6C9E">
            <w:pPr>
              <w:spacing w:beforeLines="20" w:before="72" w:afterLines="20" w:after="72"/>
              <w:ind w:rightChars="63" w:right="151"/>
              <w:jc w:val="both"/>
              <w:rPr>
                <w:color w:val="000000"/>
                <w:spacing w:val="-3"/>
              </w:rPr>
            </w:pPr>
            <w:r w:rsidRPr="00505808">
              <w:rPr>
                <w:color w:val="000000"/>
                <w:spacing w:val="-3"/>
              </w:rPr>
              <w:t xml:space="preserve">The “Index Numbers of the Costs of </w:t>
            </w:r>
            <w:proofErr w:type="spellStart"/>
            <w:r w:rsidRPr="00505808">
              <w:rPr>
                <w:color w:val="000000"/>
                <w:spacing w:val="-3"/>
              </w:rPr>
              <w:t>Labour</w:t>
            </w:r>
            <w:proofErr w:type="spellEnd"/>
            <w:r w:rsidRPr="00505808">
              <w:rPr>
                <w:color w:val="000000"/>
                <w:spacing w:val="-3"/>
              </w:rPr>
              <w:t xml:space="preserve"> and Materials used in Public Sector Construction Projects (April 2021=100)”, with base date at April 2021 and the “Average Daily Wages of Workers Engaged in Public Sector Construction Projects as Reported by Main Contractors (2021 Edition of Data Series)”. The former are published in the Government of the Hong Kong Special Administrative Region Gazette, whereas the latter are available on the website of the Census and Statistics Department.</w:t>
            </w:r>
          </w:p>
        </w:tc>
        <w:tc>
          <w:tcPr>
            <w:tcW w:w="3726" w:type="dxa"/>
            <w:tcBorders>
              <w:left w:val="single" w:sz="4" w:space="0" w:color="auto"/>
              <w:bottom w:val="single" w:sz="4" w:space="0" w:color="auto"/>
              <w:right w:val="single" w:sz="4" w:space="0" w:color="auto"/>
            </w:tcBorders>
          </w:tcPr>
          <w:p w14:paraId="06021007" w14:textId="1E154723" w:rsidR="00AA1891" w:rsidRPr="00A60226" w:rsidRDefault="00AA1891" w:rsidP="00EC6C9E">
            <w:pPr>
              <w:snapToGrid w:val="0"/>
              <w:spacing w:beforeLines="20" w:before="72" w:afterLines="20" w:after="72"/>
              <w:ind w:leftChars="63" w:left="151"/>
              <w:rPr>
                <w:color w:val="000000"/>
                <w:spacing w:val="-3"/>
              </w:rPr>
            </w:pPr>
            <w:r w:rsidRPr="00A60226">
              <w:rPr>
                <w:color w:val="000000"/>
                <w:spacing w:val="-3"/>
              </w:rPr>
              <w:t xml:space="preserve">Ref. </w:t>
            </w:r>
            <w:r w:rsidR="00505808">
              <w:rPr>
                <w:color w:val="000000"/>
                <w:spacing w:val="-3"/>
              </w:rPr>
              <w:t>DEVB TC(W) No. 4/2021</w:t>
            </w:r>
          </w:p>
          <w:p w14:paraId="182DA05B" w14:textId="77777777" w:rsidR="00AA1891" w:rsidRPr="00A60226" w:rsidRDefault="00AA1891" w:rsidP="00EC6C9E">
            <w:pPr>
              <w:snapToGrid w:val="0"/>
              <w:spacing w:beforeLines="20" w:before="72" w:afterLines="20" w:after="72"/>
              <w:ind w:leftChars="63" w:left="151"/>
              <w:rPr>
                <w:color w:val="000000"/>
                <w:spacing w:val="-3"/>
              </w:rPr>
            </w:pPr>
          </w:p>
          <w:p w14:paraId="296D854C" w14:textId="77777777" w:rsidR="00AA1891" w:rsidRPr="00A60226" w:rsidRDefault="00AA1891" w:rsidP="00EC6C9E">
            <w:pPr>
              <w:snapToGrid w:val="0"/>
              <w:spacing w:beforeLines="20" w:before="72" w:afterLines="20" w:after="72"/>
              <w:ind w:leftChars="63" w:left="151"/>
              <w:rPr>
                <w:color w:val="000000"/>
                <w:spacing w:val="-3"/>
              </w:rPr>
            </w:pPr>
          </w:p>
          <w:p w14:paraId="699F7DF6" w14:textId="77777777" w:rsidR="00AA1891" w:rsidRPr="00A60226" w:rsidRDefault="00AA1891" w:rsidP="00EC6C9E">
            <w:pPr>
              <w:snapToGrid w:val="0"/>
              <w:spacing w:beforeLines="20" w:before="72" w:afterLines="20" w:after="72"/>
              <w:ind w:leftChars="63" w:left="151"/>
              <w:rPr>
                <w:color w:val="000000"/>
                <w:spacing w:val="-3"/>
              </w:rPr>
            </w:pPr>
          </w:p>
          <w:p w14:paraId="26B03FE7" w14:textId="77777777" w:rsidR="00AA1891" w:rsidRPr="00A60226" w:rsidRDefault="00AA1891" w:rsidP="00EC6C9E">
            <w:pPr>
              <w:snapToGrid w:val="0"/>
              <w:spacing w:beforeLines="20" w:before="72" w:afterLines="20" w:after="72"/>
              <w:ind w:leftChars="63" w:left="151"/>
              <w:rPr>
                <w:color w:val="000000"/>
                <w:spacing w:val="-3"/>
              </w:rPr>
            </w:pPr>
          </w:p>
          <w:p w14:paraId="52904C38" w14:textId="77777777" w:rsidR="00AA1891" w:rsidRPr="00A60226" w:rsidRDefault="00AA1891" w:rsidP="00EC6C9E">
            <w:pPr>
              <w:snapToGrid w:val="0"/>
              <w:spacing w:beforeLines="20" w:before="72" w:afterLines="20" w:after="72"/>
              <w:ind w:leftChars="63" w:left="151"/>
              <w:rPr>
                <w:color w:val="000000"/>
                <w:spacing w:val="-3"/>
              </w:rPr>
            </w:pPr>
          </w:p>
          <w:p w14:paraId="04C8EF3E" w14:textId="076EF3D4" w:rsidR="00AA1891" w:rsidRDefault="00AA1891" w:rsidP="00EC6C9E">
            <w:pPr>
              <w:snapToGrid w:val="0"/>
              <w:spacing w:beforeLines="20" w:before="72" w:afterLines="20" w:after="72"/>
              <w:ind w:leftChars="63" w:left="151"/>
              <w:rPr>
                <w:color w:val="000000"/>
                <w:spacing w:val="-3"/>
              </w:rPr>
            </w:pPr>
          </w:p>
        </w:tc>
      </w:tr>
    </w:tbl>
    <w:p w14:paraId="000F3F80"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118" w14:textId="77777777" w:rsidR="00C91DAB" w:rsidRDefault="00C91DAB" w:rsidP="00A24422">
      <w:pPr>
        <w:pStyle w:val="ad"/>
      </w:pPr>
      <w:r>
        <w:separator/>
      </w:r>
    </w:p>
  </w:endnote>
  <w:endnote w:type="continuationSeparator" w:id="0">
    <w:p w14:paraId="072E84E5" w14:textId="77777777" w:rsidR="00C91DAB" w:rsidRDefault="00C91DAB"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846" w14:textId="77777777" w:rsidR="007C3B07" w:rsidRDefault="007C3B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7FE0" w14:textId="77777777" w:rsidR="00462E23" w:rsidRDefault="00462E23">
    <w:pPr>
      <w:pStyle w:val="a6"/>
      <w:pBdr>
        <w:bottom w:val="single" w:sz="12" w:space="1" w:color="auto"/>
      </w:pBdr>
      <w:rPr>
        <w:sz w:val="2"/>
      </w:rPr>
    </w:pPr>
  </w:p>
  <w:p w14:paraId="3E7E8C1E" w14:textId="77777777" w:rsidR="00462E23" w:rsidRDefault="00462E23">
    <w:pPr>
      <w:pStyle w:val="a6"/>
      <w:rPr>
        <w:sz w:val="24"/>
      </w:rPr>
    </w:pPr>
  </w:p>
  <w:p w14:paraId="17D22947" w14:textId="70475AEF" w:rsidR="00462E23" w:rsidRDefault="00462E23" w:rsidP="00F673B7">
    <w:pPr>
      <w:pStyle w:val="a6"/>
      <w:tabs>
        <w:tab w:val="clear" w:pos="4153"/>
        <w:tab w:val="clear" w:pos="8306"/>
        <w:tab w:val="left" w:pos="3600"/>
        <w:tab w:val="left" w:pos="7371"/>
      </w:tabs>
      <w:rPr>
        <w:sz w:val="24"/>
        <w:lang w:eastAsia="zh-HK"/>
      </w:rPr>
    </w:pPr>
    <w:r>
      <w:rPr>
        <w:rFonts w:hint="eastAsia"/>
        <w:b/>
        <w:bCs/>
        <w:i/>
        <w:iCs/>
        <w:sz w:val="24"/>
        <w:lang w:eastAsia="zh-HK"/>
      </w:rPr>
      <w:t>Library of Standard GCT for NEC</w:t>
    </w:r>
    <w:r w:rsidR="00A60226">
      <w:rPr>
        <w:b/>
        <w:bCs/>
        <w:i/>
        <w:iCs/>
        <w:sz w:val="24"/>
        <w:lang w:eastAsia="zh-HK"/>
      </w:rPr>
      <w:t>4</w:t>
    </w:r>
    <w:r>
      <w:rPr>
        <w:rFonts w:hint="eastAsia"/>
        <w:b/>
        <w:bCs/>
        <w:i/>
        <w:iCs/>
        <w:sz w:val="24"/>
        <w:lang w:eastAsia="zh-HK"/>
      </w:rPr>
      <w:t xml:space="preserve"> ECC</w:t>
    </w:r>
    <w:r w:rsidR="002D6A87">
      <w:rPr>
        <w:b/>
        <w:bCs/>
        <w:i/>
        <w:iCs/>
        <w:sz w:val="24"/>
        <w:lang w:eastAsia="zh-HK"/>
      </w:rPr>
      <w:t xml:space="preserve"> (</w:t>
    </w:r>
    <w:del w:id="2" w:author="Administrator" w:date="2023-09-05T15:10:00Z">
      <w:r w:rsidR="00A60226" w:rsidDel="007C3B07">
        <w:rPr>
          <w:b/>
          <w:bCs/>
          <w:i/>
          <w:iCs/>
          <w:sz w:val="24"/>
          <w:lang w:eastAsia="zh-HK"/>
        </w:rPr>
        <w:delText>4.10.2021</w:delText>
      </w:r>
    </w:del>
    <w:ins w:id="3" w:author="Administrator" w:date="2023-09-05T15:10:00Z">
      <w:r w:rsidR="007C3B07">
        <w:rPr>
          <w:b/>
          <w:bCs/>
          <w:i/>
          <w:iCs/>
          <w:sz w:val="24"/>
          <w:lang w:eastAsia="zh-HK"/>
        </w:rPr>
        <w:t>28.9.2023</w:t>
      </w:r>
    </w:ins>
    <w:bookmarkStart w:id="4" w:name="_GoBack"/>
    <w:bookmarkEnd w:id="4"/>
    <w:r w:rsidR="002D6A87">
      <w:rPr>
        <w:b/>
        <w:bCs/>
        <w:i/>
        <w:iCs/>
        <w:sz w:val="24"/>
        <w:lang w:eastAsia="zh-HK"/>
      </w:rPr>
      <w:t>)</w:t>
    </w:r>
    <w:r>
      <w:rPr>
        <w:b/>
        <w:bCs/>
        <w:i/>
        <w:iCs/>
        <w:sz w:val="24"/>
      </w:rPr>
      <w:tab/>
      <w:t>Page</w:t>
    </w:r>
    <w:r w:rsidR="00F673B7">
      <w:rPr>
        <w:b/>
        <w:bCs/>
        <w:i/>
        <w:iCs/>
        <w:sz w:val="24"/>
      </w:rPr>
      <w:t xml:space="preserve"> GCT 3 -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7C3B07">
      <w:rPr>
        <w:b/>
        <w:bCs/>
        <w:i/>
        <w:iCs/>
        <w:noProof/>
        <w:sz w:val="24"/>
      </w:rPr>
      <w:t>1</w:t>
    </w:r>
    <w:r>
      <w:rPr>
        <w:b/>
        <w:bCs/>
        <w:i/>
        <w:iCs/>
        <w:sz w:val="24"/>
      </w:rPr>
      <w:fldChar w:fldCharType="end"/>
    </w:r>
    <w:r>
      <w:rPr>
        <w:b/>
        <w:bCs/>
        <w:i/>
        <w:iCs/>
        <w:sz w:val="24"/>
      </w:rPr>
      <w:t xml:space="preserve"> of </w:t>
    </w:r>
    <w:r w:rsidR="00E90AC3">
      <w:rPr>
        <w:b/>
        <w:bCs/>
        <w:i/>
        <w:iCs/>
        <w:sz w:val="24"/>
      </w:rPr>
      <w:fldChar w:fldCharType="begin"/>
    </w:r>
    <w:r w:rsidR="00E90AC3">
      <w:rPr>
        <w:b/>
        <w:bCs/>
        <w:i/>
        <w:iCs/>
        <w:sz w:val="24"/>
      </w:rPr>
      <w:instrText xml:space="preserve"> NUMPAGES  </w:instrText>
    </w:r>
    <w:r w:rsidR="00E90AC3">
      <w:rPr>
        <w:b/>
        <w:bCs/>
        <w:i/>
        <w:iCs/>
        <w:sz w:val="24"/>
      </w:rPr>
      <w:fldChar w:fldCharType="separate"/>
    </w:r>
    <w:r w:rsidR="007C3B07">
      <w:rPr>
        <w:b/>
        <w:bCs/>
        <w:i/>
        <w:iCs/>
        <w:noProof/>
        <w:sz w:val="24"/>
      </w:rPr>
      <w:t>1</w:t>
    </w:r>
    <w:r w:rsidR="00E90AC3">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605B" w14:textId="77777777" w:rsidR="007C3B07" w:rsidRDefault="007C3B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E5A5" w14:textId="77777777" w:rsidR="00C91DAB" w:rsidRDefault="00C91DAB" w:rsidP="00A24422">
      <w:pPr>
        <w:pStyle w:val="ad"/>
      </w:pPr>
      <w:r>
        <w:separator/>
      </w:r>
    </w:p>
  </w:footnote>
  <w:footnote w:type="continuationSeparator" w:id="0">
    <w:p w14:paraId="385095AA" w14:textId="77777777" w:rsidR="00C91DAB" w:rsidRDefault="00C91DAB"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BC3C" w14:textId="77777777" w:rsidR="007C3B07" w:rsidRDefault="007C3B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BEC1"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0437" w14:textId="77777777" w:rsidR="007C3B07" w:rsidRDefault="007C3B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61C"/>
    <w:rsid w:val="00025FE0"/>
    <w:rsid w:val="00027B93"/>
    <w:rsid w:val="00033A8D"/>
    <w:rsid w:val="00054FD5"/>
    <w:rsid w:val="0006112A"/>
    <w:rsid w:val="00067F20"/>
    <w:rsid w:val="00070107"/>
    <w:rsid w:val="000727BF"/>
    <w:rsid w:val="00074E49"/>
    <w:rsid w:val="000809F1"/>
    <w:rsid w:val="000814D4"/>
    <w:rsid w:val="00084F85"/>
    <w:rsid w:val="000858FA"/>
    <w:rsid w:val="000945B5"/>
    <w:rsid w:val="000A2B49"/>
    <w:rsid w:val="000B146E"/>
    <w:rsid w:val="000C6058"/>
    <w:rsid w:val="000D28CE"/>
    <w:rsid w:val="000D2B42"/>
    <w:rsid w:val="000D3FED"/>
    <w:rsid w:val="000D5F30"/>
    <w:rsid w:val="000D74B4"/>
    <w:rsid w:val="000E21B6"/>
    <w:rsid w:val="000E3C6D"/>
    <w:rsid w:val="000E54EE"/>
    <w:rsid w:val="000F6B69"/>
    <w:rsid w:val="0010047E"/>
    <w:rsid w:val="001013AB"/>
    <w:rsid w:val="00105B30"/>
    <w:rsid w:val="00106187"/>
    <w:rsid w:val="001118E0"/>
    <w:rsid w:val="00115AA9"/>
    <w:rsid w:val="00115FB2"/>
    <w:rsid w:val="0011633F"/>
    <w:rsid w:val="00116B98"/>
    <w:rsid w:val="00121F6F"/>
    <w:rsid w:val="00122F8A"/>
    <w:rsid w:val="001236B8"/>
    <w:rsid w:val="00125EC7"/>
    <w:rsid w:val="00135E18"/>
    <w:rsid w:val="00136EF9"/>
    <w:rsid w:val="0014037C"/>
    <w:rsid w:val="00142007"/>
    <w:rsid w:val="00142896"/>
    <w:rsid w:val="00144CD5"/>
    <w:rsid w:val="00146A88"/>
    <w:rsid w:val="00146B3C"/>
    <w:rsid w:val="0015224A"/>
    <w:rsid w:val="00165AF8"/>
    <w:rsid w:val="00170897"/>
    <w:rsid w:val="00194B83"/>
    <w:rsid w:val="00197D40"/>
    <w:rsid w:val="001B3A8B"/>
    <w:rsid w:val="001B4465"/>
    <w:rsid w:val="001C02DC"/>
    <w:rsid w:val="001C49C4"/>
    <w:rsid w:val="001C4F2B"/>
    <w:rsid w:val="001C56C1"/>
    <w:rsid w:val="001C6BD5"/>
    <w:rsid w:val="001C73D4"/>
    <w:rsid w:val="001D2678"/>
    <w:rsid w:val="001D407A"/>
    <w:rsid w:val="001D45C9"/>
    <w:rsid w:val="001D78DE"/>
    <w:rsid w:val="001E342D"/>
    <w:rsid w:val="001F13CA"/>
    <w:rsid w:val="00200537"/>
    <w:rsid w:val="00201796"/>
    <w:rsid w:val="00202558"/>
    <w:rsid w:val="0020643F"/>
    <w:rsid w:val="00210D07"/>
    <w:rsid w:val="00212504"/>
    <w:rsid w:val="00215E43"/>
    <w:rsid w:val="00221BA4"/>
    <w:rsid w:val="00221DE0"/>
    <w:rsid w:val="00224574"/>
    <w:rsid w:val="00224D8C"/>
    <w:rsid w:val="002303E3"/>
    <w:rsid w:val="0023606F"/>
    <w:rsid w:val="00236213"/>
    <w:rsid w:val="00246FC8"/>
    <w:rsid w:val="00251549"/>
    <w:rsid w:val="00252812"/>
    <w:rsid w:val="002555C9"/>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6A87"/>
    <w:rsid w:val="002E7F43"/>
    <w:rsid w:val="002F121D"/>
    <w:rsid w:val="002F2D0F"/>
    <w:rsid w:val="002F6CC5"/>
    <w:rsid w:val="00300078"/>
    <w:rsid w:val="00301B88"/>
    <w:rsid w:val="00304108"/>
    <w:rsid w:val="0032131C"/>
    <w:rsid w:val="00322C35"/>
    <w:rsid w:val="00322C73"/>
    <w:rsid w:val="0032569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7289"/>
    <w:rsid w:val="004012D1"/>
    <w:rsid w:val="0040242D"/>
    <w:rsid w:val="004028F4"/>
    <w:rsid w:val="00403AFE"/>
    <w:rsid w:val="004109F7"/>
    <w:rsid w:val="00412893"/>
    <w:rsid w:val="00412C76"/>
    <w:rsid w:val="0041767E"/>
    <w:rsid w:val="00420A1A"/>
    <w:rsid w:val="00425219"/>
    <w:rsid w:val="0042640B"/>
    <w:rsid w:val="0043062A"/>
    <w:rsid w:val="0043456F"/>
    <w:rsid w:val="004411A6"/>
    <w:rsid w:val="004440A9"/>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4735"/>
    <w:rsid w:val="004C00B4"/>
    <w:rsid w:val="004C27D5"/>
    <w:rsid w:val="004C6C21"/>
    <w:rsid w:val="004D0ACB"/>
    <w:rsid w:val="004D5112"/>
    <w:rsid w:val="004D6433"/>
    <w:rsid w:val="004E3F43"/>
    <w:rsid w:val="004E6531"/>
    <w:rsid w:val="004F15FA"/>
    <w:rsid w:val="004F72F1"/>
    <w:rsid w:val="0050305E"/>
    <w:rsid w:val="00505808"/>
    <w:rsid w:val="005067C3"/>
    <w:rsid w:val="00511920"/>
    <w:rsid w:val="005129D7"/>
    <w:rsid w:val="00517E98"/>
    <w:rsid w:val="00531BD8"/>
    <w:rsid w:val="00536D76"/>
    <w:rsid w:val="00540B8D"/>
    <w:rsid w:val="0054412E"/>
    <w:rsid w:val="0054799A"/>
    <w:rsid w:val="005663D1"/>
    <w:rsid w:val="00572D2B"/>
    <w:rsid w:val="0058055C"/>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3F"/>
    <w:rsid w:val="005F42C4"/>
    <w:rsid w:val="005F4C76"/>
    <w:rsid w:val="00600BA6"/>
    <w:rsid w:val="00601F21"/>
    <w:rsid w:val="0060349A"/>
    <w:rsid w:val="0060410C"/>
    <w:rsid w:val="00607600"/>
    <w:rsid w:val="00607A51"/>
    <w:rsid w:val="0061645D"/>
    <w:rsid w:val="00621D1F"/>
    <w:rsid w:val="006240FF"/>
    <w:rsid w:val="0062794B"/>
    <w:rsid w:val="006340D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3635"/>
    <w:rsid w:val="006C55FF"/>
    <w:rsid w:val="006C7746"/>
    <w:rsid w:val="006D3BCE"/>
    <w:rsid w:val="006E29B8"/>
    <w:rsid w:val="006E420A"/>
    <w:rsid w:val="006F6F36"/>
    <w:rsid w:val="006F70BB"/>
    <w:rsid w:val="00715C52"/>
    <w:rsid w:val="007173AE"/>
    <w:rsid w:val="00720747"/>
    <w:rsid w:val="0072736A"/>
    <w:rsid w:val="007278B4"/>
    <w:rsid w:val="00730EE3"/>
    <w:rsid w:val="0073289D"/>
    <w:rsid w:val="00741239"/>
    <w:rsid w:val="00742FD3"/>
    <w:rsid w:val="00751C3A"/>
    <w:rsid w:val="00752EFE"/>
    <w:rsid w:val="007606EF"/>
    <w:rsid w:val="00761DC2"/>
    <w:rsid w:val="0076254F"/>
    <w:rsid w:val="007639B1"/>
    <w:rsid w:val="00765FC8"/>
    <w:rsid w:val="00770C2B"/>
    <w:rsid w:val="007810CA"/>
    <w:rsid w:val="00782AEA"/>
    <w:rsid w:val="00783127"/>
    <w:rsid w:val="00786B6A"/>
    <w:rsid w:val="00790503"/>
    <w:rsid w:val="00794932"/>
    <w:rsid w:val="007A794E"/>
    <w:rsid w:val="007B2AEE"/>
    <w:rsid w:val="007B2ED9"/>
    <w:rsid w:val="007B4404"/>
    <w:rsid w:val="007B4CB5"/>
    <w:rsid w:val="007B7082"/>
    <w:rsid w:val="007C3B07"/>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500"/>
    <w:rsid w:val="008A3FC5"/>
    <w:rsid w:val="008A6544"/>
    <w:rsid w:val="008B1352"/>
    <w:rsid w:val="008C0EF5"/>
    <w:rsid w:val="008C1D01"/>
    <w:rsid w:val="008C1EF9"/>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079E8"/>
    <w:rsid w:val="00913356"/>
    <w:rsid w:val="009153B8"/>
    <w:rsid w:val="009241AB"/>
    <w:rsid w:val="00925A83"/>
    <w:rsid w:val="00925DC3"/>
    <w:rsid w:val="00926767"/>
    <w:rsid w:val="00926FF0"/>
    <w:rsid w:val="0093199B"/>
    <w:rsid w:val="00931AAA"/>
    <w:rsid w:val="0093360E"/>
    <w:rsid w:val="0094012F"/>
    <w:rsid w:val="0094184A"/>
    <w:rsid w:val="00941DCB"/>
    <w:rsid w:val="00952409"/>
    <w:rsid w:val="00952935"/>
    <w:rsid w:val="009535BD"/>
    <w:rsid w:val="0095518B"/>
    <w:rsid w:val="0096062F"/>
    <w:rsid w:val="00961602"/>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983"/>
    <w:rsid w:val="009D39F2"/>
    <w:rsid w:val="009F0A7C"/>
    <w:rsid w:val="009F34F9"/>
    <w:rsid w:val="009F4A55"/>
    <w:rsid w:val="009F56F5"/>
    <w:rsid w:val="00A016A1"/>
    <w:rsid w:val="00A06554"/>
    <w:rsid w:val="00A07205"/>
    <w:rsid w:val="00A07A97"/>
    <w:rsid w:val="00A24422"/>
    <w:rsid w:val="00A25C0D"/>
    <w:rsid w:val="00A270B6"/>
    <w:rsid w:val="00A2795C"/>
    <w:rsid w:val="00A32ADC"/>
    <w:rsid w:val="00A3376B"/>
    <w:rsid w:val="00A35FBB"/>
    <w:rsid w:val="00A44ABB"/>
    <w:rsid w:val="00A45E30"/>
    <w:rsid w:val="00A45EA3"/>
    <w:rsid w:val="00A5184E"/>
    <w:rsid w:val="00A56E71"/>
    <w:rsid w:val="00A60226"/>
    <w:rsid w:val="00A67709"/>
    <w:rsid w:val="00A73082"/>
    <w:rsid w:val="00A82A3F"/>
    <w:rsid w:val="00A83BE2"/>
    <w:rsid w:val="00A8418A"/>
    <w:rsid w:val="00A8539D"/>
    <w:rsid w:val="00A951DF"/>
    <w:rsid w:val="00AA1891"/>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84E40"/>
    <w:rsid w:val="00B866A2"/>
    <w:rsid w:val="00B92354"/>
    <w:rsid w:val="00B96816"/>
    <w:rsid w:val="00B973DD"/>
    <w:rsid w:val="00B97AC0"/>
    <w:rsid w:val="00BA04C1"/>
    <w:rsid w:val="00BA2192"/>
    <w:rsid w:val="00BA66A2"/>
    <w:rsid w:val="00BB312C"/>
    <w:rsid w:val="00BB476D"/>
    <w:rsid w:val="00BB5F9E"/>
    <w:rsid w:val="00BC3213"/>
    <w:rsid w:val="00BC3D60"/>
    <w:rsid w:val="00BC41F7"/>
    <w:rsid w:val="00BC657C"/>
    <w:rsid w:val="00BD3F68"/>
    <w:rsid w:val="00BD57BA"/>
    <w:rsid w:val="00BD6BE3"/>
    <w:rsid w:val="00BD6D23"/>
    <w:rsid w:val="00BE20B3"/>
    <w:rsid w:val="00BE2620"/>
    <w:rsid w:val="00BE29C0"/>
    <w:rsid w:val="00BE6EBA"/>
    <w:rsid w:val="00BE7B4E"/>
    <w:rsid w:val="00BF490E"/>
    <w:rsid w:val="00BF521C"/>
    <w:rsid w:val="00BF64C3"/>
    <w:rsid w:val="00BF77ED"/>
    <w:rsid w:val="00C01B1B"/>
    <w:rsid w:val="00C03CCB"/>
    <w:rsid w:val="00C073A2"/>
    <w:rsid w:val="00C106C7"/>
    <w:rsid w:val="00C12560"/>
    <w:rsid w:val="00C14884"/>
    <w:rsid w:val="00C1617B"/>
    <w:rsid w:val="00C166C1"/>
    <w:rsid w:val="00C1731A"/>
    <w:rsid w:val="00C20387"/>
    <w:rsid w:val="00C21E84"/>
    <w:rsid w:val="00C24B90"/>
    <w:rsid w:val="00C3154E"/>
    <w:rsid w:val="00C33718"/>
    <w:rsid w:val="00C35C28"/>
    <w:rsid w:val="00C44272"/>
    <w:rsid w:val="00C46987"/>
    <w:rsid w:val="00C504C0"/>
    <w:rsid w:val="00C55298"/>
    <w:rsid w:val="00C5722D"/>
    <w:rsid w:val="00C621E0"/>
    <w:rsid w:val="00C642EB"/>
    <w:rsid w:val="00C84959"/>
    <w:rsid w:val="00C90D0B"/>
    <w:rsid w:val="00C91DA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1BD8"/>
    <w:rsid w:val="00D2315F"/>
    <w:rsid w:val="00D279DA"/>
    <w:rsid w:val="00D35B2D"/>
    <w:rsid w:val="00D4114A"/>
    <w:rsid w:val="00D44D97"/>
    <w:rsid w:val="00D451A6"/>
    <w:rsid w:val="00D47BA5"/>
    <w:rsid w:val="00D50120"/>
    <w:rsid w:val="00D52BAA"/>
    <w:rsid w:val="00D55C99"/>
    <w:rsid w:val="00D57F53"/>
    <w:rsid w:val="00D72BC6"/>
    <w:rsid w:val="00D73D40"/>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34D5"/>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171"/>
    <w:rsid w:val="00E55650"/>
    <w:rsid w:val="00E55E07"/>
    <w:rsid w:val="00E55FD9"/>
    <w:rsid w:val="00E6058E"/>
    <w:rsid w:val="00E6253A"/>
    <w:rsid w:val="00E63024"/>
    <w:rsid w:val="00E70FFE"/>
    <w:rsid w:val="00E771E0"/>
    <w:rsid w:val="00E90AC3"/>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1516"/>
    <w:rsid w:val="00EF53C8"/>
    <w:rsid w:val="00EF5A10"/>
    <w:rsid w:val="00EF7443"/>
    <w:rsid w:val="00F071D8"/>
    <w:rsid w:val="00F13498"/>
    <w:rsid w:val="00F14C38"/>
    <w:rsid w:val="00F16D4B"/>
    <w:rsid w:val="00F17506"/>
    <w:rsid w:val="00F204CE"/>
    <w:rsid w:val="00F22B30"/>
    <w:rsid w:val="00F2730A"/>
    <w:rsid w:val="00F30DF2"/>
    <w:rsid w:val="00F341DF"/>
    <w:rsid w:val="00F368D5"/>
    <w:rsid w:val="00F4166D"/>
    <w:rsid w:val="00F51723"/>
    <w:rsid w:val="00F5686B"/>
    <w:rsid w:val="00F632B0"/>
    <w:rsid w:val="00F633CA"/>
    <w:rsid w:val="00F673B7"/>
    <w:rsid w:val="00F7095B"/>
    <w:rsid w:val="00F726CC"/>
    <w:rsid w:val="00F74D5D"/>
    <w:rsid w:val="00F75BC8"/>
    <w:rsid w:val="00F82E7D"/>
    <w:rsid w:val="00F8626E"/>
    <w:rsid w:val="00F90C66"/>
    <w:rsid w:val="00F90ED7"/>
    <w:rsid w:val="00F91DD3"/>
    <w:rsid w:val="00FA6DE4"/>
    <w:rsid w:val="00FB1159"/>
    <w:rsid w:val="00FB5480"/>
    <w:rsid w:val="00FB6991"/>
    <w:rsid w:val="00FB7604"/>
    <w:rsid w:val="00FC2E43"/>
    <w:rsid w:val="00FC3B5E"/>
    <w:rsid w:val="00FD02E9"/>
    <w:rsid w:val="00FD4951"/>
    <w:rsid w:val="00FD7395"/>
    <w:rsid w:val="00FE15A8"/>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C118"/>
  <w15:chartTrackingRefBased/>
  <w15:docId w15:val="{278E53A2-0C1A-4050-ADA0-ABC1490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D3983"/>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E927-BE76-42FF-A71E-3049C121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1461</Characters>
  <Application>Microsoft Office Word</Application>
  <DocSecurity>0</DocSecurity>
  <Lines>12</Lines>
  <Paragraphs>3</Paragraphs>
  <ScaleCrop>false</ScaleCrop>
  <Company>HKSARG</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8</cp:revision>
  <cp:lastPrinted>2013-06-20T12:11:00Z</cp:lastPrinted>
  <dcterms:created xsi:type="dcterms:W3CDTF">2021-08-23T11:20:00Z</dcterms:created>
  <dcterms:modified xsi:type="dcterms:W3CDTF">2023-09-05T07:10:00Z</dcterms:modified>
</cp:coreProperties>
</file>