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B5987"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525430FA" w14:textId="77777777" w:rsidTr="00383C4E">
        <w:trPr>
          <w:tblHeader/>
        </w:trPr>
        <w:tc>
          <w:tcPr>
            <w:tcW w:w="5841" w:type="dxa"/>
            <w:tcBorders>
              <w:bottom w:val="single" w:sz="4" w:space="0" w:color="auto"/>
            </w:tcBorders>
          </w:tcPr>
          <w:p w14:paraId="7B967AA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56ECB7CE" w14:textId="77777777" w:rsidR="00A8539D" w:rsidRDefault="00A8539D" w:rsidP="00383C4E">
            <w:pPr>
              <w:pStyle w:val="a9"/>
              <w:spacing w:beforeLines="30" w:before="108" w:afterLines="30" w:after="108"/>
              <w:rPr>
                <w:sz w:val="24"/>
              </w:rPr>
            </w:pPr>
            <w:r>
              <w:rPr>
                <w:sz w:val="24"/>
              </w:rPr>
              <w:t>Remarks/Guidelines</w:t>
            </w:r>
          </w:p>
        </w:tc>
      </w:tr>
      <w:tr w:rsidR="007C729E" w:rsidRPr="0061645D" w14:paraId="770D1EAE" w14:textId="77777777" w:rsidTr="00B63BBA">
        <w:tc>
          <w:tcPr>
            <w:tcW w:w="9567" w:type="dxa"/>
            <w:gridSpan w:val="2"/>
            <w:tcBorders>
              <w:bottom w:val="single" w:sz="4" w:space="0" w:color="auto"/>
            </w:tcBorders>
            <w:shd w:val="clear" w:color="auto" w:fill="auto"/>
          </w:tcPr>
          <w:p w14:paraId="1143F4A5" w14:textId="4CA892DE" w:rsidR="007C729E" w:rsidRPr="0061645D" w:rsidRDefault="007C729E" w:rsidP="00C238DE">
            <w:pPr>
              <w:spacing w:beforeLines="20" w:before="72" w:afterLines="20" w:after="72"/>
              <w:ind w:right="63"/>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del w:id="0" w:author="Administrator" w:date="2022-09-08T14:48:00Z">
              <w:r w:rsidDel="00C238DE">
                <w:rPr>
                  <w:rFonts w:hint="eastAsia"/>
                  <w:b/>
                  <w:bCs/>
                  <w:color w:val="000000"/>
                  <w:spacing w:val="-3"/>
                  <w:lang w:eastAsia="zh-HK"/>
                </w:rPr>
                <w:delText>5</w:delText>
              </w:r>
            </w:del>
            <w:ins w:id="1" w:author="Administrator" w:date="2022-09-08T14:48:00Z">
              <w:r w:rsidR="00C238DE">
                <w:rPr>
                  <w:b/>
                  <w:bCs/>
                  <w:color w:val="000000"/>
                  <w:spacing w:val="-3"/>
                  <w:lang w:eastAsia="zh-HK"/>
                </w:rPr>
                <w:t>6</w:t>
              </w:r>
            </w:ins>
            <w:r w:rsidRPr="0061645D">
              <w:rPr>
                <w:b/>
                <w:bCs/>
                <w:color w:val="000000"/>
                <w:spacing w:val="-3"/>
              </w:rPr>
              <w:t xml:space="preserve">  </w:t>
            </w:r>
            <w:r w:rsidRPr="0061645D">
              <w:rPr>
                <w:rFonts w:hint="eastAsia"/>
                <w:b/>
                <w:bCs/>
                <w:color w:val="000000"/>
                <w:spacing w:val="-3"/>
                <w:lang w:eastAsia="zh-HK"/>
              </w:rPr>
              <w:t xml:space="preserve">Contingency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p</w:t>
            </w:r>
            <w:r w:rsidRPr="0061645D">
              <w:rPr>
                <w:rFonts w:hint="eastAsia"/>
                <w:b/>
                <w:bCs/>
                <w:color w:val="000000"/>
                <w:spacing w:val="-3"/>
                <w:lang w:eastAsia="zh-HK"/>
              </w:rPr>
              <w:t xml:space="preserve">rovisional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xml:space="preserve"> and forecast total of the Prices</w:t>
            </w:r>
            <w:r w:rsidR="0007792C">
              <w:rPr>
                <w:b/>
                <w:bCs/>
                <w:color w:val="000000"/>
                <w:spacing w:val="-3"/>
                <w:lang w:eastAsia="zh-HK"/>
              </w:rPr>
              <w:t xml:space="preserve"> </w:t>
            </w:r>
          </w:p>
        </w:tc>
      </w:tr>
      <w:tr w:rsidR="007C729E" w:rsidRPr="008F78E3" w14:paraId="65277E65" w14:textId="77777777" w:rsidTr="004E1E77">
        <w:tc>
          <w:tcPr>
            <w:tcW w:w="5841" w:type="dxa"/>
            <w:tcBorders>
              <w:bottom w:val="nil"/>
            </w:tcBorders>
            <w:shd w:val="clear" w:color="auto" w:fill="auto"/>
          </w:tcPr>
          <w:p w14:paraId="4D5EE7A8" w14:textId="77777777" w:rsidR="007C729E" w:rsidRPr="008F78E3" w:rsidRDefault="007C729E" w:rsidP="00B63BBA">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Notwithstanding the inclusion of contingency sums, provisional sums and forecast total of the Prices in the Grand Summary of the </w:t>
            </w:r>
            <w:r w:rsidRPr="007C729E">
              <w:rPr>
                <w:rFonts w:eastAsia="細明體"/>
                <w:color w:val="0000FF"/>
                <w:kern w:val="0"/>
                <w:lang w:eastAsia="zh-HK"/>
              </w:rPr>
              <w:t>*</w:t>
            </w:r>
            <w:r w:rsidRPr="007C729E">
              <w:rPr>
                <w:rFonts w:eastAsia="細明體"/>
                <w:i/>
                <w:color w:val="0000FF"/>
                <w:kern w:val="0"/>
                <w:lang w:eastAsia="zh-HK"/>
              </w:rPr>
              <w:t>bill</w:t>
            </w:r>
            <w:bookmarkStart w:id="2" w:name="_GoBack"/>
            <w:bookmarkEnd w:id="2"/>
            <w:r w:rsidRPr="007C729E">
              <w:rPr>
                <w:rFonts w:eastAsia="細明體"/>
                <w:i/>
                <w:color w:val="0000FF"/>
                <w:kern w:val="0"/>
                <w:lang w:eastAsia="zh-HK"/>
              </w:rPr>
              <w:t xml:space="preserve"> of quantities</w:t>
            </w:r>
            <w:r w:rsidRPr="007C729E">
              <w:rPr>
                <w:rFonts w:eastAsia="細明體"/>
                <w:color w:val="0000FF"/>
                <w:kern w:val="0"/>
                <w:lang w:eastAsia="zh-HK"/>
              </w:rPr>
              <w:t>/*</w:t>
            </w:r>
            <w:r w:rsidRPr="007C729E">
              <w:rPr>
                <w:rFonts w:eastAsia="細明體"/>
                <w:i/>
                <w:color w:val="0000FF"/>
                <w:kern w:val="0"/>
                <w:lang w:eastAsia="zh-HK"/>
              </w:rPr>
              <w:t>activity schedule</w:t>
            </w:r>
            <w:r w:rsidRPr="008F78E3">
              <w:rPr>
                <w:rFonts w:eastAsia="細明體"/>
                <w:color w:val="000000"/>
                <w:kern w:val="0"/>
                <w:lang w:eastAsia="zh-HK"/>
              </w:rPr>
              <w:t>, the contingency sums, provisional sums and forecast total of the Prices shall not form part of this contract.</w:t>
            </w:r>
          </w:p>
        </w:tc>
        <w:tc>
          <w:tcPr>
            <w:tcW w:w="3726" w:type="dxa"/>
            <w:tcBorders>
              <w:bottom w:val="nil"/>
            </w:tcBorders>
            <w:shd w:val="clear" w:color="auto" w:fill="auto"/>
          </w:tcPr>
          <w:p w14:paraId="4CE9E7FB" w14:textId="77777777" w:rsidR="007C729E" w:rsidRPr="007C729E" w:rsidRDefault="007C729E" w:rsidP="00B63BBA">
            <w:pPr>
              <w:spacing w:beforeLines="20" w:before="72" w:afterLines="20" w:after="72"/>
              <w:ind w:leftChars="63" w:left="448" w:right="63" w:hangingChars="127" w:hanging="297"/>
              <w:jc w:val="both"/>
              <w:rPr>
                <w:color w:val="0000FF"/>
                <w:spacing w:val="-3"/>
                <w:lang w:eastAsia="zh-HK"/>
              </w:rPr>
            </w:pPr>
            <w:r w:rsidRPr="007C729E">
              <w:rPr>
                <w:rFonts w:hint="eastAsia"/>
                <w:color w:val="0000FF"/>
                <w:spacing w:val="-3"/>
                <w:lang w:eastAsia="zh-HK"/>
              </w:rPr>
              <w:t>* Delete where appropriate.</w:t>
            </w:r>
          </w:p>
          <w:p w14:paraId="44755AC1" w14:textId="77777777" w:rsidR="007C729E" w:rsidRPr="008F78E3" w:rsidRDefault="007C729E" w:rsidP="00B63BBA">
            <w:pPr>
              <w:spacing w:beforeLines="20" w:before="72" w:afterLines="20" w:after="72"/>
              <w:ind w:leftChars="63" w:left="448" w:right="63" w:hangingChars="127" w:hanging="297"/>
              <w:jc w:val="both"/>
              <w:rPr>
                <w:color w:val="000000"/>
                <w:spacing w:val="-3"/>
                <w:lang w:eastAsia="zh-HK"/>
              </w:rPr>
            </w:pPr>
            <w:r w:rsidRPr="007C729E">
              <w:rPr>
                <w:rFonts w:hint="eastAsia"/>
                <w:color w:val="0000FF"/>
                <w:spacing w:val="-3"/>
                <w:lang w:eastAsia="zh-HK"/>
              </w:rPr>
              <w:t># Insert appropriate clause reference.</w:t>
            </w:r>
          </w:p>
        </w:tc>
      </w:tr>
      <w:tr w:rsidR="007C729E" w:rsidRPr="008F78E3" w14:paraId="0F6824CF" w14:textId="77777777" w:rsidTr="004E1E77">
        <w:tc>
          <w:tcPr>
            <w:tcW w:w="5841" w:type="dxa"/>
            <w:tcBorders>
              <w:top w:val="nil"/>
              <w:bottom w:val="nil"/>
            </w:tcBorders>
            <w:shd w:val="clear" w:color="auto" w:fill="auto"/>
          </w:tcPr>
          <w:p w14:paraId="3728D231" w14:textId="01663386" w:rsidR="007C729E" w:rsidRPr="008F78E3" w:rsidRDefault="007C729E" w:rsidP="009255E3">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contingency sums and provisional sums are allowed as </w:t>
            </w:r>
            <w:r w:rsidRPr="00472BFE">
              <w:rPr>
                <w:rFonts w:eastAsia="細明體"/>
                <w:kern w:val="0"/>
                <w:lang w:eastAsia="zh-HK"/>
              </w:rPr>
              <w:t xml:space="preserve">contingencies for the purpose of internal administration of the </w:t>
            </w:r>
            <w:r w:rsidR="00472BFE" w:rsidRPr="000475A1">
              <w:rPr>
                <w:rFonts w:eastAsia="細明體"/>
                <w:i/>
                <w:color w:val="000000"/>
                <w:kern w:val="0"/>
                <w:lang w:eastAsia="zh-HK"/>
              </w:rPr>
              <w:t>Client</w:t>
            </w:r>
            <w:r w:rsidR="00472BFE" w:rsidRPr="00472BFE">
              <w:rPr>
                <w:rFonts w:eastAsia="細明體"/>
                <w:kern w:val="0"/>
                <w:lang w:eastAsia="zh-HK"/>
              </w:rPr>
              <w:t xml:space="preserve"> </w:t>
            </w:r>
            <w:r w:rsidRPr="00472BFE">
              <w:rPr>
                <w:rFonts w:eastAsia="細明體"/>
                <w:kern w:val="0"/>
                <w:lang w:eastAsia="zh-HK"/>
              </w:rPr>
              <w:t>under the Stores and Procurement Regulations only.  The forecast total of the Prices is included for tender</w:t>
            </w:r>
            <w:r w:rsidRPr="008F78E3">
              <w:rPr>
                <w:rFonts w:eastAsia="細明體"/>
                <w:color w:val="000000"/>
                <w:kern w:val="0"/>
                <w:lang w:eastAsia="zh-HK"/>
              </w:rPr>
              <w:t xml:space="preserve"> evaluation purpose only and shall not affect the tendered total of the Prices which shall remain contractually binding.  The tenderer shall not rely on any information supplied to </w:t>
            </w:r>
            <w:r w:rsidR="001015EE" w:rsidRPr="000475A1">
              <w:rPr>
                <w:color w:val="000000"/>
                <w:spacing w:val="-3"/>
                <w:lang w:eastAsia="zh-HK"/>
              </w:rPr>
              <w:t xml:space="preserve">it </w:t>
            </w:r>
            <w:r w:rsidRPr="008F78E3">
              <w:rPr>
                <w:rFonts w:eastAsia="細明體"/>
                <w:color w:val="000000"/>
                <w:kern w:val="0"/>
                <w:lang w:eastAsia="zh-HK"/>
              </w:rPr>
              <w:t xml:space="preserve">on the contingency sums, provisional sums or forecast total of the Prices as estimated changes to the Prices due to the effect of compensation events or other estimated payment which shall be assessed in accordance with the relevant contract terms if this contract is awarded to </w:t>
            </w:r>
            <w:r w:rsidR="001015EE" w:rsidRPr="000475A1">
              <w:rPr>
                <w:color w:val="000000"/>
                <w:spacing w:val="-3"/>
                <w:lang w:eastAsia="zh-HK"/>
              </w:rPr>
              <w:t>it</w:t>
            </w:r>
            <w:r w:rsidRPr="008F78E3">
              <w:rPr>
                <w:rFonts w:eastAsia="細明體"/>
                <w:color w:val="000000"/>
                <w:kern w:val="0"/>
                <w:lang w:eastAsia="zh-HK"/>
              </w:rPr>
              <w:t>.</w:t>
            </w:r>
          </w:p>
        </w:tc>
        <w:tc>
          <w:tcPr>
            <w:tcW w:w="3726" w:type="dxa"/>
            <w:tcBorders>
              <w:top w:val="nil"/>
              <w:bottom w:val="nil"/>
            </w:tcBorders>
            <w:shd w:val="clear" w:color="auto" w:fill="auto"/>
          </w:tcPr>
          <w:p w14:paraId="3414720D" w14:textId="77777777" w:rsidR="007C729E" w:rsidRPr="008F78E3" w:rsidRDefault="007C729E" w:rsidP="00B63BBA">
            <w:pPr>
              <w:spacing w:beforeLines="20" w:before="72" w:afterLines="20" w:after="72"/>
              <w:ind w:leftChars="63" w:left="448" w:right="63" w:hangingChars="127" w:hanging="297"/>
              <w:jc w:val="both"/>
              <w:rPr>
                <w:color w:val="000000"/>
                <w:spacing w:val="-3"/>
                <w:lang w:eastAsia="zh-HK"/>
              </w:rPr>
            </w:pPr>
          </w:p>
        </w:tc>
      </w:tr>
      <w:tr w:rsidR="007C729E" w:rsidRPr="005C69AB" w14:paraId="38E08C5C" w14:textId="77777777" w:rsidTr="004E1E77">
        <w:tc>
          <w:tcPr>
            <w:tcW w:w="5841" w:type="dxa"/>
            <w:tcBorders>
              <w:top w:val="nil"/>
            </w:tcBorders>
            <w:shd w:val="clear" w:color="auto" w:fill="auto"/>
          </w:tcPr>
          <w:p w14:paraId="2958C2A3" w14:textId="77777777" w:rsidR="007C729E" w:rsidRPr="008F78E3" w:rsidRDefault="007C729E" w:rsidP="00B63BBA">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attention of the tenderer is drawn to </w:t>
            </w:r>
            <w:r w:rsidRPr="008F78E3">
              <w:rPr>
                <w:rFonts w:eastAsia="細明體" w:hint="eastAsia"/>
                <w:color w:val="000000"/>
                <w:kern w:val="0"/>
                <w:lang w:eastAsia="zh-HK"/>
              </w:rPr>
              <w:t xml:space="preserve">Clause </w:t>
            </w:r>
            <w:r w:rsidRPr="007C729E">
              <w:rPr>
                <w:rFonts w:eastAsia="細明體" w:hint="eastAsia"/>
                <w:color w:val="0000FF"/>
                <w:kern w:val="0"/>
                <w:lang w:eastAsia="zh-HK"/>
              </w:rPr>
              <w:t>[A7]</w:t>
            </w:r>
            <w:r w:rsidRPr="007C729E">
              <w:rPr>
                <w:rFonts w:eastAsia="細明體" w:hint="eastAsia"/>
                <w:color w:val="0000FF"/>
                <w:kern w:val="0"/>
                <w:vertAlign w:val="superscript"/>
                <w:lang w:eastAsia="zh-HK"/>
              </w:rPr>
              <w:t>#</w:t>
            </w:r>
            <w:r w:rsidRPr="008F78E3">
              <w:rPr>
                <w:rFonts w:eastAsia="細明體" w:hint="eastAsia"/>
                <w:color w:val="000000"/>
                <w:kern w:val="0"/>
                <w:lang w:eastAsia="zh-HK"/>
              </w:rPr>
              <w:t xml:space="preserve"> </w:t>
            </w:r>
            <w:r w:rsidRPr="008F78E3">
              <w:rPr>
                <w:rFonts w:eastAsia="細明體"/>
                <w:color w:val="000000"/>
                <w:kern w:val="0"/>
                <w:lang w:eastAsia="zh-HK"/>
              </w:rPr>
              <w:t xml:space="preserve">of the </w:t>
            </w:r>
            <w:r w:rsidRPr="008F78E3">
              <w:rPr>
                <w:rFonts w:eastAsia="細明體"/>
                <w:i/>
                <w:color w:val="000000"/>
                <w:kern w:val="0"/>
                <w:lang w:eastAsia="zh-HK"/>
              </w:rPr>
              <w:t>additional conditions of contract</w:t>
            </w:r>
            <w:r w:rsidRPr="008F78E3">
              <w:rPr>
                <w:rFonts w:eastAsia="細明體" w:hint="eastAsia"/>
                <w:color w:val="000000"/>
                <w:kern w:val="0"/>
                <w:lang w:eastAsia="zh-HK"/>
              </w:rPr>
              <w:t>.</w:t>
            </w:r>
          </w:p>
        </w:tc>
        <w:tc>
          <w:tcPr>
            <w:tcW w:w="3726" w:type="dxa"/>
            <w:tcBorders>
              <w:top w:val="nil"/>
            </w:tcBorders>
            <w:shd w:val="clear" w:color="auto" w:fill="auto"/>
          </w:tcPr>
          <w:p w14:paraId="4D2FABD9" w14:textId="77777777" w:rsidR="007C729E" w:rsidRPr="005C69AB" w:rsidRDefault="007C729E" w:rsidP="00B63BBA">
            <w:pPr>
              <w:spacing w:beforeLines="20" w:before="72" w:afterLines="20" w:after="72"/>
              <w:ind w:leftChars="63" w:left="448" w:right="63" w:hangingChars="127" w:hanging="297"/>
              <w:jc w:val="both"/>
              <w:rPr>
                <w:color w:val="000000"/>
                <w:spacing w:val="-3"/>
                <w:highlight w:val="yellow"/>
                <w:lang w:eastAsia="zh-HK"/>
              </w:rPr>
            </w:pPr>
          </w:p>
        </w:tc>
      </w:tr>
    </w:tbl>
    <w:p w14:paraId="197567D0" w14:textId="77777777" w:rsidR="00A8539D" w:rsidRPr="007C729E" w:rsidRDefault="00A8539D">
      <w:pPr>
        <w:rPr>
          <w:b/>
        </w:rPr>
      </w:pPr>
    </w:p>
    <w:p w14:paraId="481C477E"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A158" w14:textId="77777777" w:rsidR="001C6601" w:rsidRDefault="001C6601" w:rsidP="00A24422">
      <w:pPr>
        <w:pStyle w:val="ad"/>
      </w:pPr>
      <w:r>
        <w:separator/>
      </w:r>
    </w:p>
  </w:endnote>
  <w:endnote w:type="continuationSeparator" w:id="0">
    <w:p w14:paraId="4E66B994" w14:textId="77777777" w:rsidR="001C6601" w:rsidRDefault="001C6601"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D6F9" w14:textId="77777777" w:rsidR="00462E23" w:rsidRDefault="00462E23">
    <w:pPr>
      <w:pStyle w:val="a6"/>
      <w:pBdr>
        <w:bottom w:val="single" w:sz="12" w:space="1" w:color="auto"/>
      </w:pBdr>
      <w:rPr>
        <w:sz w:val="2"/>
      </w:rPr>
    </w:pPr>
  </w:p>
  <w:p w14:paraId="361D0C30" w14:textId="77777777" w:rsidR="00462E23" w:rsidRDefault="00462E23">
    <w:pPr>
      <w:pStyle w:val="a6"/>
      <w:rPr>
        <w:sz w:val="24"/>
      </w:rPr>
    </w:pPr>
  </w:p>
  <w:p w14:paraId="13695F56" w14:textId="13F1073B" w:rsidR="00462E23" w:rsidRPr="0086624A" w:rsidRDefault="00462E23" w:rsidP="006C4427">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6C4427">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del w:id="3" w:author="Administrator" w:date="2022-09-08T14:48:00Z">
      <w:r w:rsidR="006C4427" w:rsidDel="00C238DE">
        <w:rPr>
          <w:b/>
          <w:bCs/>
          <w:i/>
          <w:iCs/>
          <w:sz w:val="24"/>
          <w:lang w:eastAsia="zh-HK"/>
        </w:rPr>
        <w:delText>4.10.2021</w:delText>
      </w:r>
    </w:del>
    <w:ins w:id="4" w:author="Administrator" w:date="2022-09-08T14:48:00Z">
      <w:r w:rsidR="00C238DE">
        <w:rPr>
          <w:b/>
          <w:bCs/>
          <w:i/>
          <w:iCs/>
          <w:sz w:val="24"/>
          <w:lang w:eastAsia="zh-HK"/>
        </w:rPr>
        <w:t>30.9.2022</w:t>
      </w:r>
    </w:ins>
    <w:r w:rsidR="00FE2660">
      <w:rPr>
        <w:b/>
        <w:bCs/>
        <w:i/>
        <w:iCs/>
        <w:sz w:val="24"/>
        <w:lang w:eastAsia="zh-HK"/>
      </w:rPr>
      <w:t>)</w:t>
    </w:r>
    <w:r>
      <w:rPr>
        <w:b/>
        <w:bCs/>
        <w:i/>
        <w:iCs/>
        <w:sz w:val="24"/>
      </w:rPr>
      <w:tab/>
      <w:t>Page</w:t>
    </w:r>
    <w:r w:rsidR="006C4427">
      <w:rPr>
        <w:b/>
        <w:bCs/>
        <w:i/>
        <w:iCs/>
        <w:sz w:val="24"/>
      </w:rPr>
      <w:t xml:space="preserve"> GCT 3</w:t>
    </w:r>
    <w:ins w:id="5" w:author="Administrator" w:date="2022-09-08T14:49:00Z">
      <w:r w:rsidR="00C238DE">
        <w:rPr>
          <w:b/>
          <w:bCs/>
          <w:i/>
          <w:iCs/>
          <w:sz w:val="24"/>
        </w:rPr>
        <w:t>6</w:t>
      </w:r>
    </w:ins>
    <w:del w:id="6" w:author="Administrator" w:date="2022-09-08T14:48:00Z">
      <w:r w:rsidR="006C4427" w:rsidDel="00C238DE">
        <w:rPr>
          <w:b/>
          <w:bCs/>
          <w:i/>
          <w:iCs/>
          <w:sz w:val="24"/>
        </w:rPr>
        <w:delText>5</w:delText>
      </w:r>
    </w:del>
    <w:r w:rsidR="006C4427">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C238DE">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C238DE">
      <w:rPr>
        <w:b/>
        <w:bCs/>
        <w:i/>
        <w:iCs/>
        <w:noProof/>
        <w:sz w:val="24"/>
        <w:szCs w:val="24"/>
      </w:rPr>
      <w:t>1</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0A1D" w14:textId="77777777" w:rsidR="001C6601" w:rsidRDefault="001C6601" w:rsidP="00A24422">
      <w:pPr>
        <w:pStyle w:val="ad"/>
      </w:pPr>
      <w:r>
        <w:separator/>
      </w:r>
    </w:p>
  </w:footnote>
  <w:footnote w:type="continuationSeparator" w:id="0">
    <w:p w14:paraId="0DB301CA" w14:textId="77777777" w:rsidR="001C6601" w:rsidRDefault="001C6601"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77B3"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475A1"/>
    <w:rsid w:val="00054FD5"/>
    <w:rsid w:val="0006112A"/>
    <w:rsid w:val="00067F20"/>
    <w:rsid w:val="00070107"/>
    <w:rsid w:val="000727BF"/>
    <w:rsid w:val="00074E49"/>
    <w:rsid w:val="0007792C"/>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15EE"/>
    <w:rsid w:val="0010323E"/>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3C90"/>
    <w:rsid w:val="00165AF8"/>
    <w:rsid w:val="00170897"/>
    <w:rsid w:val="00170E1D"/>
    <w:rsid w:val="00171D34"/>
    <w:rsid w:val="00194B83"/>
    <w:rsid w:val="00197D40"/>
    <w:rsid w:val="001A2A95"/>
    <w:rsid w:val="001B3A8B"/>
    <w:rsid w:val="001B4465"/>
    <w:rsid w:val="001C49C4"/>
    <w:rsid w:val="001C56C1"/>
    <w:rsid w:val="001C6601"/>
    <w:rsid w:val="001C6BD5"/>
    <w:rsid w:val="001C73D4"/>
    <w:rsid w:val="001D1617"/>
    <w:rsid w:val="001D407A"/>
    <w:rsid w:val="001D45C9"/>
    <w:rsid w:val="001D78DE"/>
    <w:rsid w:val="001E342D"/>
    <w:rsid w:val="001E62DF"/>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52EA5"/>
    <w:rsid w:val="00261221"/>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47D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2BFE"/>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1E77"/>
    <w:rsid w:val="004E3F43"/>
    <w:rsid w:val="004E6531"/>
    <w:rsid w:val="004F15FA"/>
    <w:rsid w:val="004F72F1"/>
    <w:rsid w:val="0050305E"/>
    <w:rsid w:val="005067C3"/>
    <w:rsid w:val="00511920"/>
    <w:rsid w:val="005129D7"/>
    <w:rsid w:val="00517E98"/>
    <w:rsid w:val="00526676"/>
    <w:rsid w:val="00531BD8"/>
    <w:rsid w:val="00534CF7"/>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02C"/>
    <w:rsid w:val="006B0251"/>
    <w:rsid w:val="006B35E7"/>
    <w:rsid w:val="006B7325"/>
    <w:rsid w:val="006C4427"/>
    <w:rsid w:val="006C55FF"/>
    <w:rsid w:val="006D1307"/>
    <w:rsid w:val="006D3BCE"/>
    <w:rsid w:val="006D6BC7"/>
    <w:rsid w:val="006E0552"/>
    <w:rsid w:val="006E2740"/>
    <w:rsid w:val="006E3696"/>
    <w:rsid w:val="006E420A"/>
    <w:rsid w:val="006F4F65"/>
    <w:rsid w:val="006F6F36"/>
    <w:rsid w:val="006F70BB"/>
    <w:rsid w:val="00705E15"/>
    <w:rsid w:val="00715C52"/>
    <w:rsid w:val="0071758E"/>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4FF8"/>
    <w:rsid w:val="00786B6A"/>
    <w:rsid w:val="00790318"/>
    <w:rsid w:val="00790503"/>
    <w:rsid w:val="00794932"/>
    <w:rsid w:val="007A794E"/>
    <w:rsid w:val="007B2AEE"/>
    <w:rsid w:val="007B2ED9"/>
    <w:rsid w:val="007B4404"/>
    <w:rsid w:val="007B4CB5"/>
    <w:rsid w:val="007B7082"/>
    <w:rsid w:val="007C50FC"/>
    <w:rsid w:val="007C5CC0"/>
    <w:rsid w:val="007C729E"/>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09B6"/>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FF7"/>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5E3"/>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5FAA"/>
    <w:rsid w:val="009834F3"/>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205B"/>
    <w:rsid w:val="009D39F2"/>
    <w:rsid w:val="009F0A7C"/>
    <w:rsid w:val="009F29D1"/>
    <w:rsid w:val="009F34F9"/>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63BBA"/>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38DE"/>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CF7828"/>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3573"/>
    <w:rsid w:val="00D85566"/>
    <w:rsid w:val="00D87A2E"/>
    <w:rsid w:val="00D87B1D"/>
    <w:rsid w:val="00D87E0B"/>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1AF9"/>
    <w:rsid w:val="00DD2EE7"/>
    <w:rsid w:val="00DD6209"/>
    <w:rsid w:val="00DE1019"/>
    <w:rsid w:val="00DE2579"/>
    <w:rsid w:val="00DE6FAE"/>
    <w:rsid w:val="00DE7241"/>
    <w:rsid w:val="00DF0501"/>
    <w:rsid w:val="00DF5F80"/>
    <w:rsid w:val="00E02521"/>
    <w:rsid w:val="00E02869"/>
    <w:rsid w:val="00E034A8"/>
    <w:rsid w:val="00E04F0D"/>
    <w:rsid w:val="00E05192"/>
    <w:rsid w:val="00E116B4"/>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761E"/>
    <w:rsid w:val="00EC018F"/>
    <w:rsid w:val="00EC12D7"/>
    <w:rsid w:val="00EC3263"/>
    <w:rsid w:val="00EC4310"/>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43300"/>
    <w:rsid w:val="00F4427A"/>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3CF1"/>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335EB1"/>
  <w15:chartTrackingRefBased/>
  <w15:docId w15:val="{4208BBFF-8D36-4FCD-AB14-1882CF1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E116B4"/>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8541-60AC-4C70-A89E-481BDD80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1063</Characters>
  <Application>Microsoft Office Word</Application>
  <DocSecurity>0</DocSecurity>
  <Lines>8</Lines>
  <Paragraphs>2</Paragraphs>
  <ScaleCrop>false</ScaleCrop>
  <Company>HKSARG</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6</cp:revision>
  <cp:lastPrinted>2013-06-20T12:11:00Z</cp:lastPrinted>
  <dcterms:created xsi:type="dcterms:W3CDTF">2020-09-08T07:46:00Z</dcterms:created>
  <dcterms:modified xsi:type="dcterms:W3CDTF">2022-09-08T06:49:00Z</dcterms:modified>
</cp:coreProperties>
</file>