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D2E3"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4995"/>
        <w:gridCol w:w="3726"/>
      </w:tblGrid>
      <w:tr w:rsidR="00A8539D" w14:paraId="2206B201" w14:textId="77777777" w:rsidTr="00383C4E">
        <w:trPr>
          <w:tblHeader/>
        </w:trPr>
        <w:tc>
          <w:tcPr>
            <w:tcW w:w="5841" w:type="dxa"/>
            <w:gridSpan w:val="2"/>
            <w:tcBorders>
              <w:bottom w:val="single" w:sz="4" w:space="0" w:color="auto"/>
            </w:tcBorders>
          </w:tcPr>
          <w:p w14:paraId="7274411A" w14:textId="77777777" w:rsidR="00A8539D" w:rsidRDefault="00A8539D" w:rsidP="00383C4E">
            <w:pPr>
              <w:pStyle w:val="a9"/>
              <w:spacing w:beforeLines="30" w:before="108" w:afterLines="30" w:after="108"/>
              <w:rPr>
                <w:sz w:val="24"/>
              </w:rPr>
            </w:pPr>
            <w:r>
              <w:rPr>
                <w:sz w:val="24"/>
              </w:rPr>
              <w:t>Clause</w:t>
            </w:r>
          </w:p>
        </w:tc>
        <w:tc>
          <w:tcPr>
            <w:tcW w:w="3726" w:type="dxa"/>
            <w:tcBorders>
              <w:bottom w:val="single" w:sz="4" w:space="0" w:color="auto"/>
            </w:tcBorders>
          </w:tcPr>
          <w:p w14:paraId="70F27F33" w14:textId="77777777" w:rsidR="00A8539D" w:rsidRDefault="00A8539D" w:rsidP="00383C4E">
            <w:pPr>
              <w:pStyle w:val="a9"/>
              <w:spacing w:beforeLines="30" w:before="108" w:afterLines="30" w:after="108"/>
              <w:rPr>
                <w:sz w:val="24"/>
              </w:rPr>
            </w:pPr>
            <w:r>
              <w:rPr>
                <w:sz w:val="24"/>
              </w:rPr>
              <w:t>Remarks/Guidelines</w:t>
            </w:r>
          </w:p>
        </w:tc>
      </w:tr>
      <w:tr w:rsidR="009769E0" w14:paraId="4E605947" w14:textId="77777777" w:rsidTr="00023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bottom w:val="single" w:sz="4" w:space="0" w:color="auto"/>
              <w:right w:val="single" w:sz="4" w:space="0" w:color="auto"/>
            </w:tcBorders>
          </w:tcPr>
          <w:p w14:paraId="75E7882F" w14:textId="66948886" w:rsidR="009769E0" w:rsidRDefault="009769E0" w:rsidP="0009227E">
            <w:pPr>
              <w:spacing w:beforeLines="20" w:before="72" w:afterLines="20" w:after="72"/>
              <w:ind w:right="63"/>
              <w:rPr>
                <w:b/>
                <w:bCs/>
                <w:color w:val="000000"/>
                <w:spacing w:val="-3"/>
              </w:rPr>
            </w:pPr>
            <w:r w:rsidRPr="0020259F">
              <w:rPr>
                <w:b/>
                <w:bCs/>
                <w:spacing w:val="-3"/>
              </w:rPr>
              <w:t xml:space="preserve">GCT </w:t>
            </w:r>
            <w:r w:rsidRPr="0020259F">
              <w:rPr>
                <w:rFonts w:hint="eastAsia"/>
                <w:b/>
                <w:bCs/>
                <w:spacing w:val="-3"/>
              </w:rPr>
              <w:t>3</w:t>
            </w:r>
            <w:r w:rsidRPr="0020259F">
              <w:rPr>
                <w:rFonts w:hint="eastAsia"/>
                <w:b/>
                <w:bCs/>
                <w:spacing w:val="-3"/>
                <w:lang w:eastAsia="zh-HK"/>
              </w:rPr>
              <w:t>4</w:t>
            </w:r>
            <w:r w:rsidRPr="0020259F">
              <w:rPr>
                <w:b/>
                <w:bCs/>
                <w:color w:val="0000FF"/>
                <w:spacing w:val="-3"/>
              </w:rPr>
              <w:t xml:space="preserve">  </w:t>
            </w:r>
            <w:r>
              <w:rPr>
                <w:rFonts w:hint="eastAsia"/>
                <w:b/>
                <w:bCs/>
              </w:rPr>
              <w:t>Tender</w:t>
            </w:r>
            <w:r>
              <w:rPr>
                <w:b/>
                <w:bCs/>
              </w:rPr>
              <w:t xml:space="preserve">er’s </w:t>
            </w:r>
            <w:r>
              <w:rPr>
                <w:rFonts w:hint="eastAsia"/>
                <w:b/>
                <w:bCs/>
                <w:lang w:eastAsia="zh-HK"/>
              </w:rPr>
              <w:t>c</w:t>
            </w:r>
            <w:r>
              <w:rPr>
                <w:b/>
                <w:bCs/>
              </w:rPr>
              <w:t xml:space="preserve">onsent and </w:t>
            </w:r>
            <w:r>
              <w:rPr>
                <w:rFonts w:hint="eastAsia"/>
                <w:b/>
                <w:bCs/>
                <w:lang w:eastAsia="zh-HK"/>
              </w:rPr>
              <w:t>a</w:t>
            </w:r>
            <w:r>
              <w:rPr>
                <w:b/>
                <w:bCs/>
              </w:rPr>
              <w:t xml:space="preserve">uthorization on </w:t>
            </w:r>
            <w:r>
              <w:rPr>
                <w:rFonts w:hint="eastAsia"/>
                <w:b/>
                <w:bCs/>
                <w:lang w:eastAsia="zh-HK"/>
              </w:rPr>
              <w:t>c</w:t>
            </w:r>
            <w:r>
              <w:rPr>
                <w:b/>
                <w:bCs/>
              </w:rPr>
              <w:t xml:space="preserve">onviction </w:t>
            </w:r>
            <w:r>
              <w:rPr>
                <w:rFonts w:hint="eastAsia"/>
                <w:b/>
                <w:bCs/>
                <w:lang w:eastAsia="zh-HK"/>
              </w:rPr>
              <w:t>r</w:t>
            </w:r>
            <w:r>
              <w:rPr>
                <w:b/>
                <w:bCs/>
              </w:rPr>
              <w:t>ecords</w:t>
            </w:r>
            <w:ins w:id="0" w:author="WP4" w:date="2024-04-18T14:16:00Z">
              <w:r w:rsidR="00C11F3A">
                <w:rPr>
                  <w:b/>
                  <w:bCs/>
                </w:rPr>
                <w:t xml:space="preserve"> and site incident records</w:t>
              </w:r>
            </w:ins>
          </w:p>
        </w:tc>
      </w:tr>
      <w:tr w:rsidR="008F75B9" w:rsidRPr="00FF0AFF" w14:paraId="5EEC74E0"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1" w:author="WP4" w:date="2024-04-18T14:16:00Z"/>
        </w:trPr>
        <w:tc>
          <w:tcPr>
            <w:tcW w:w="846" w:type="dxa"/>
            <w:tcBorders>
              <w:top w:val="single" w:sz="4" w:space="0" w:color="auto"/>
              <w:left w:val="single" w:sz="4" w:space="0" w:color="auto"/>
            </w:tcBorders>
            <w:shd w:val="clear" w:color="auto" w:fill="auto"/>
          </w:tcPr>
          <w:p w14:paraId="1084A614" w14:textId="1AC7D75C" w:rsidR="008F75B9" w:rsidRPr="00FF0AFF" w:rsidRDefault="008F75B9" w:rsidP="00055C4A">
            <w:pPr>
              <w:tabs>
                <w:tab w:val="right" w:pos="510"/>
              </w:tabs>
              <w:spacing w:beforeLines="20" w:before="72" w:afterLines="20" w:after="72"/>
              <w:jc w:val="both"/>
              <w:rPr>
                <w:ins w:id="2" w:author="WP4" w:date="2024-04-18T14:16:00Z"/>
                <w:color w:val="000000"/>
                <w:spacing w:val="-3"/>
              </w:rPr>
            </w:pPr>
            <w:ins w:id="3" w:author="WP4" w:date="2024-04-18T14:16:00Z">
              <w:r>
                <w:rPr>
                  <w:rFonts w:hint="eastAsia"/>
                  <w:color w:val="000000"/>
                  <w:spacing w:val="-3"/>
                </w:rPr>
                <w:t>(1)</w:t>
              </w:r>
            </w:ins>
          </w:p>
        </w:tc>
        <w:tc>
          <w:tcPr>
            <w:tcW w:w="4995" w:type="dxa"/>
            <w:tcBorders>
              <w:top w:val="single" w:sz="4" w:space="0" w:color="auto"/>
              <w:right w:val="single" w:sz="4" w:space="0" w:color="auto"/>
            </w:tcBorders>
            <w:shd w:val="clear" w:color="auto" w:fill="auto"/>
          </w:tcPr>
          <w:p w14:paraId="4BE3F953" w14:textId="2AC61086" w:rsidR="008F75B9" w:rsidRPr="00FF0AFF" w:rsidRDefault="008F75B9" w:rsidP="008F1A4F">
            <w:pPr>
              <w:spacing w:beforeLines="20" w:before="72" w:afterLines="20" w:after="72"/>
              <w:ind w:rightChars="63" w:right="151"/>
              <w:jc w:val="both"/>
              <w:rPr>
                <w:ins w:id="4" w:author="WP4" w:date="2024-04-18T14:16:00Z"/>
                <w:rFonts w:eastAsia="細明體"/>
                <w:color w:val="000000"/>
                <w:kern w:val="0"/>
              </w:rPr>
            </w:pPr>
            <w:ins w:id="5" w:author="WP4" w:date="2024-04-18T14:16:00Z">
              <w:r w:rsidRPr="00FF0AFF">
                <w:rPr>
                  <w:rFonts w:eastAsia="細明體"/>
                  <w:color w:val="000000"/>
                  <w:kern w:val="0"/>
                </w:rPr>
                <w:t xml:space="preserve">The tenderer shall submit with the tender a duly signed letter in the form set out in </w:t>
              </w:r>
              <w:r w:rsidRPr="00B42AC2">
                <w:rPr>
                  <w:rFonts w:eastAsia="細明體"/>
                  <w:b/>
                  <w:bCs/>
                  <w:kern w:val="0"/>
                </w:rPr>
                <w:t>Appendix</w:t>
              </w:r>
              <w:r w:rsidRPr="00D73419">
                <w:rPr>
                  <w:rFonts w:eastAsia="細明體"/>
                  <w:color w:val="0000FF"/>
                  <w:kern w:val="0"/>
                </w:rPr>
                <w:t xml:space="preserve"> </w:t>
              </w:r>
              <w:r w:rsidRPr="008F1A4F">
                <w:rPr>
                  <w:rFonts w:eastAsia="細明體"/>
                  <w:kern w:val="0"/>
                </w:rPr>
                <w:t>[</w:t>
              </w:r>
              <w:r w:rsidRPr="00B64BA4">
                <w:rPr>
                  <w:rFonts w:eastAsia="細明體"/>
                  <w:i/>
                  <w:color w:val="0000FF"/>
                  <w:kern w:val="0"/>
                </w:rPr>
                <w:t>insert</w:t>
              </w:r>
              <w:r w:rsidR="0098037B">
                <w:rPr>
                  <w:rFonts w:eastAsia="細明體"/>
                  <w:i/>
                  <w:color w:val="0000FF"/>
                  <w:kern w:val="0"/>
                </w:rPr>
                <w:t xml:space="preserve"> </w:t>
              </w:r>
              <w:r w:rsidR="0098037B" w:rsidRPr="00073162">
                <w:rPr>
                  <w:rFonts w:eastAsia="細明體"/>
                  <w:i/>
                  <w:color w:val="0000FF"/>
                  <w:kern w:val="0"/>
                </w:rPr>
                <w:t>appropriate</w:t>
              </w:r>
              <w:r w:rsidRPr="00B64BA4">
                <w:rPr>
                  <w:rFonts w:eastAsia="細明體"/>
                  <w:i/>
                  <w:color w:val="0000FF"/>
                  <w:kern w:val="0"/>
                </w:rPr>
                <w:t xml:space="preserve"> reference</w:t>
              </w:r>
              <w:r w:rsidRPr="008F1A4F">
                <w:rPr>
                  <w:rFonts w:eastAsia="細明體"/>
                  <w:kern w:val="0"/>
                </w:rPr>
                <w:t>]</w:t>
              </w:r>
              <w:r w:rsidRPr="00FF0AFF">
                <w:rPr>
                  <w:rFonts w:eastAsia="細明體"/>
                  <w:color w:val="000000"/>
                  <w:kern w:val="0"/>
                </w:rPr>
                <w:t xml:space="preserve"> to the General Conditions of Tender giving consent to the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D73419">
                <w:rPr>
                  <w:rFonts w:eastAsia="細明體"/>
                  <w:color w:val="0000FF"/>
                  <w:kern w:val="0"/>
                </w:rPr>
                <w:t xml:space="preserve"> </w:t>
              </w:r>
              <w:r w:rsidRPr="00FF0AFF">
                <w:rPr>
                  <w:rFonts w:eastAsia="細明體"/>
                  <w:color w:val="000000"/>
                  <w:kern w:val="0"/>
                </w:rPr>
                <w:t>to obtain from all relevant government departments</w:t>
              </w:r>
              <w:r w:rsidRPr="00FF0AFF">
                <w:rPr>
                  <w:rFonts w:hint="eastAsia"/>
                </w:rPr>
                <w:t>/</w:t>
              </w:r>
              <w:proofErr w:type="spellStart"/>
              <w:r w:rsidRPr="00FF0AFF">
                <w:rPr>
                  <w:rFonts w:hint="eastAsia"/>
                </w:rPr>
                <w:t>bureaux</w:t>
              </w:r>
              <w:proofErr w:type="spellEnd"/>
              <w:r w:rsidRPr="00FF0AFF">
                <w:rPr>
                  <w:rFonts w:eastAsia="細明體" w:hint="eastAsia"/>
                  <w:color w:val="000000"/>
                  <w:kern w:val="0"/>
                </w:rPr>
                <w:t>,</w:t>
              </w:r>
              <w:r w:rsidRPr="00FF0AFF">
                <w:rPr>
                  <w:rFonts w:eastAsia="細明體"/>
                  <w:color w:val="000000"/>
                  <w:kern w:val="0"/>
                </w:rPr>
                <w:t xml:space="preserve"> authorizing such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to release and make available to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FF0AFF">
                <w:rPr>
                  <w:rFonts w:eastAsia="細明體" w:hint="eastAsia"/>
                  <w:color w:val="000000"/>
                  <w:kern w:val="0"/>
                </w:rPr>
                <w:t xml:space="preserve"> and giving further consent to the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FF0AFF">
                <w:rPr>
                  <w:rFonts w:eastAsia="細明體" w:hint="eastAsia"/>
                  <w:color w:val="000000"/>
                  <w:kern w:val="0"/>
                </w:rPr>
                <w:t xml:space="preserve"> to furnish to the </w:t>
              </w:r>
              <w:r w:rsidRPr="00DA2BB2">
                <w:rPr>
                  <w:rFonts w:eastAsia="細明體" w:hint="eastAsia"/>
                  <w:i/>
                  <w:color w:val="000000"/>
                  <w:kern w:val="0"/>
                  <w:lang w:eastAsia="zh-HK"/>
                </w:rPr>
                <w:t>Project Manager</w:t>
              </w:r>
              <w:r w:rsidRPr="00FF0AFF">
                <w:rPr>
                  <w:rFonts w:eastAsia="細明體" w:hint="eastAsia"/>
                  <w:color w:val="000000"/>
                  <w:kern w:val="0"/>
                </w:rPr>
                <w:t xml:space="preserve"> designate</w:t>
              </w:r>
              <w:r>
                <w:rPr>
                  <w:rFonts w:eastAsia="細明體"/>
                  <w:color w:val="000000"/>
                  <w:kern w:val="0"/>
                </w:rPr>
                <w:t xml:space="preserve"> </w:t>
              </w:r>
              <w:r w:rsidRPr="00F019AB">
                <w:rPr>
                  <w:rFonts w:eastAsia="細明體"/>
                  <w:color w:val="000000"/>
                  <w:kern w:val="0"/>
                </w:rPr>
                <w:t>information on conviction records and s</w:t>
              </w:r>
              <w:r w:rsidR="00C11F3A" w:rsidRPr="00F019AB">
                <w:rPr>
                  <w:rFonts w:eastAsia="細明體"/>
                  <w:color w:val="000000"/>
                  <w:kern w:val="0"/>
                </w:rPr>
                <w:t>ite incident</w:t>
              </w:r>
              <w:r w:rsidRPr="00F019AB">
                <w:rPr>
                  <w:rFonts w:eastAsia="細明體"/>
                  <w:color w:val="000000"/>
                  <w:kern w:val="0"/>
                </w:rPr>
                <w:t xml:space="preserve"> records as more particularly described in sub-clauses (2) and (3) below</w:t>
              </w:r>
              <w:r w:rsidR="008703B9" w:rsidRPr="008F1A4F">
                <w:rPr>
                  <w:rFonts w:eastAsia="細明體"/>
                  <w:color w:val="000000"/>
                  <w:kern w:val="0"/>
                </w:rPr>
                <w:t xml:space="preserve"> for the purpose of tender assessment</w:t>
              </w:r>
              <w:r w:rsidRPr="00F019AB">
                <w:rPr>
                  <w:rFonts w:eastAsia="細明體"/>
                  <w:color w:val="000000"/>
                  <w:kern w:val="0"/>
                </w:rPr>
                <w:t>.</w:t>
              </w:r>
            </w:ins>
          </w:p>
        </w:tc>
        <w:tc>
          <w:tcPr>
            <w:tcW w:w="3726" w:type="dxa"/>
            <w:tcBorders>
              <w:top w:val="single" w:sz="4" w:space="0" w:color="auto"/>
              <w:left w:val="single" w:sz="4" w:space="0" w:color="auto"/>
              <w:right w:val="single" w:sz="4" w:space="0" w:color="auto"/>
            </w:tcBorders>
            <w:shd w:val="clear" w:color="auto" w:fill="auto"/>
          </w:tcPr>
          <w:p w14:paraId="03E0B781" w14:textId="50BB349D" w:rsidR="008F75B9" w:rsidRDefault="008F75B9" w:rsidP="00055C4A">
            <w:pPr>
              <w:pStyle w:val="a9"/>
              <w:spacing w:beforeLines="20" w:before="72" w:afterLines="20" w:after="72"/>
              <w:ind w:leftChars="63" w:left="153" w:rightChars="63" w:right="151" w:hanging="2"/>
              <w:jc w:val="both"/>
              <w:rPr>
                <w:ins w:id="6" w:author="WP4" w:date="2024-04-18T14:16:00Z"/>
                <w:b w:val="0"/>
                <w:bCs w:val="0"/>
                <w:sz w:val="24"/>
              </w:rPr>
            </w:pPr>
            <w:moveToRangeStart w:id="7" w:author="WP4" w:date="2024-04-18T14:16:00Z" w:name="move164342194"/>
            <w:moveTo w:id="8" w:author="WP4" w:date="2024-04-18T14:16:00Z">
              <w:r>
                <w:rPr>
                  <w:b w:val="0"/>
                  <w:bCs w:val="0"/>
                  <w:sz w:val="24"/>
                </w:rPr>
                <w:t xml:space="preserve">DEVB memo ref. DEVB(W) </w:t>
              </w:r>
              <w:smartTag w:uri="urn:schemas-microsoft-com:office:smarttags" w:element="chsdate">
                <w:smartTagPr>
                  <w:attr w:name="IsROCDate" w:val="False"/>
                  <w:attr w:name="IsLunarDate" w:val="False"/>
                  <w:attr w:name="Day" w:val="1"/>
                  <w:attr w:name="Month" w:val="10"/>
                  <w:attr w:name="Year" w:val="510"/>
                </w:smartTagPr>
                <w:r>
                  <w:rPr>
                    <w:b w:val="0"/>
                    <w:bCs w:val="0"/>
                    <w:sz w:val="24"/>
                  </w:rPr>
                  <w:t>510/10/01</w:t>
                </w:r>
              </w:smartTag>
              <w:r>
                <w:rPr>
                  <w:b w:val="0"/>
                  <w:bCs w:val="0"/>
                  <w:sz w:val="24"/>
                </w:rPr>
                <w:t xml:space="preserve"> dated 3.12.2012.</w:t>
              </w:r>
            </w:moveTo>
            <w:moveToRangeEnd w:id="7"/>
          </w:p>
        </w:tc>
      </w:tr>
      <w:tr w:rsidR="009769E0" w:rsidRPr="00FF0AFF" w14:paraId="24695FCA" w14:textId="77777777" w:rsidTr="00023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614DC957" w14:textId="6CC3A727" w:rsidR="009769E0" w:rsidRPr="00FF0AFF" w:rsidRDefault="009769E0">
            <w:pPr>
              <w:tabs>
                <w:tab w:val="right" w:pos="510"/>
              </w:tabs>
              <w:spacing w:beforeLines="20" w:before="72" w:afterLines="20" w:after="72"/>
              <w:jc w:val="both"/>
              <w:rPr>
                <w:color w:val="000000"/>
                <w:spacing w:val="-3"/>
              </w:rPr>
            </w:pPr>
            <w:r w:rsidRPr="00FF0AFF">
              <w:rPr>
                <w:color w:val="000000"/>
                <w:spacing w:val="-3"/>
              </w:rPr>
              <w:t>(</w:t>
            </w:r>
            <w:del w:id="9" w:author="WP4" w:date="2024-04-18T14:16:00Z">
              <w:r w:rsidRPr="00FF0AFF">
                <w:rPr>
                  <w:color w:val="000000"/>
                  <w:spacing w:val="-3"/>
                </w:rPr>
                <w:delText>1</w:delText>
              </w:r>
            </w:del>
            <w:ins w:id="10" w:author="WP4" w:date="2024-04-18T14:16:00Z">
              <w:r w:rsidR="008F75B9">
                <w:rPr>
                  <w:color w:val="000000"/>
                  <w:spacing w:val="-3"/>
                </w:rPr>
                <w:t>2</w:t>
              </w:r>
            </w:ins>
            <w:r w:rsidRPr="00FF0AFF">
              <w:rPr>
                <w:color w:val="000000"/>
                <w:spacing w:val="-3"/>
              </w:rPr>
              <w:t>)</w:t>
            </w:r>
          </w:p>
        </w:tc>
        <w:tc>
          <w:tcPr>
            <w:tcW w:w="4995" w:type="dxa"/>
            <w:tcBorders>
              <w:right w:val="single" w:sz="4" w:space="0" w:color="auto"/>
            </w:tcBorders>
            <w:shd w:val="clear" w:color="auto" w:fill="auto"/>
          </w:tcPr>
          <w:p w14:paraId="0031F290" w14:textId="28F0695F" w:rsidR="009769E0" w:rsidRPr="00FF0AFF" w:rsidRDefault="009769E0" w:rsidP="00F019AB">
            <w:pPr>
              <w:spacing w:beforeLines="20" w:before="72" w:afterLines="20" w:after="72"/>
              <w:ind w:rightChars="63" w:right="151"/>
              <w:jc w:val="both"/>
            </w:pPr>
            <w:del w:id="11" w:author="WP4" w:date="2024-04-18T14:16:00Z">
              <w:r w:rsidRPr="00FF0AFF">
                <w:rPr>
                  <w:rFonts w:eastAsia="細明體"/>
                  <w:color w:val="000000"/>
                  <w:kern w:val="0"/>
                </w:rPr>
                <w:delText xml:space="preserve">The tenderer shall submit with the tender a duly signed letter in the form set out in </w:delText>
              </w:r>
              <w:r w:rsidRPr="00B42AC2">
                <w:rPr>
                  <w:rFonts w:eastAsia="細明體"/>
                  <w:b/>
                  <w:bCs/>
                  <w:kern w:val="0"/>
                </w:rPr>
                <w:delText>Appendix</w:delText>
              </w:r>
              <w:r w:rsidRPr="00D73419">
                <w:rPr>
                  <w:rFonts w:eastAsia="細明體"/>
                  <w:color w:val="0000FF"/>
                  <w:kern w:val="0"/>
                </w:rPr>
                <w:delText xml:space="preserve"> [</w:delText>
              </w:r>
              <w:r w:rsidR="002609F7" w:rsidRPr="00B64BA4">
                <w:rPr>
                  <w:rFonts w:eastAsia="細明體"/>
                  <w:i/>
                  <w:color w:val="0000FF"/>
                  <w:kern w:val="0"/>
                </w:rPr>
                <w:delText>insert appropriate reference</w:delText>
              </w:r>
              <w:r w:rsidRPr="00D73419">
                <w:rPr>
                  <w:rFonts w:eastAsia="細明體"/>
                  <w:color w:val="0000FF"/>
                  <w:kern w:val="0"/>
                </w:rPr>
                <w:delText xml:space="preserve"> ]</w:delText>
              </w:r>
              <w:r w:rsidRPr="00FF0AFF">
                <w:rPr>
                  <w:rFonts w:eastAsia="細明體"/>
                  <w:color w:val="000000"/>
                  <w:kern w:val="0"/>
                </w:rPr>
                <w:delText xml:space="preserve"> to these General Conditions of Tender giving consent to the </w:delText>
              </w:r>
              <w:r w:rsidRPr="00D73419">
                <w:rPr>
                  <w:rFonts w:eastAsia="細明體"/>
                  <w:color w:val="0000FF"/>
                  <w:kern w:val="0"/>
                </w:rPr>
                <w:delText>[</w:delText>
              </w:r>
              <w:r w:rsidRPr="00D73419">
                <w:rPr>
                  <w:rFonts w:eastAsia="細明體"/>
                  <w:i/>
                  <w:iCs/>
                  <w:color w:val="0000FF"/>
                  <w:kern w:val="0"/>
                </w:rPr>
                <w:delText xml:space="preserve"> name of the project office/procuring department</w:delText>
              </w:r>
              <w:r w:rsidRPr="00D73419">
                <w:rPr>
                  <w:rFonts w:eastAsia="細明體"/>
                  <w:color w:val="0000FF"/>
                  <w:kern w:val="0"/>
                </w:rPr>
                <w:delText xml:space="preserve"> ] </w:delText>
              </w:r>
              <w:r w:rsidRPr="00FF0AFF">
                <w:rPr>
                  <w:rFonts w:eastAsia="細明體"/>
                  <w:color w:val="000000"/>
                  <w:kern w:val="0"/>
                </w:rPr>
                <w:delText>to obtain from all relevant government departments</w:delText>
              </w:r>
              <w:r w:rsidRPr="00FF0AFF">
                <w:rPr>
                  <w:rFonts w:hint="eastAsia"/>
                </w:rPr>
                <w:delText>/bureaux</w:delText>
              </w:r>
              <w:r w:rsidRPr="00FF0AFF">
                <w:rPr>
                  <w:rFonts w:eastAsia="細明體" w:hint="eastAsia"/>
                  <w:color w:val="000000"/>
                  <w:kern w:val="0"/>
                </w:rPr>
                <w:delText>,</w:delText>
              </w:r>
              <w:r w:rsidRPr="00FF0AFF">
                <w:rPr>
                  <w:rFonts w:eastAsia="細明體"/>
                  <w:color w:val="000000"/>
                  <w:kern w:val="0"/>
                </w:rPr>
                <w:delText xml:space="preserve"> authorizing such relevant government departments</w:delText>
              </w:r>
              <w:r w:rsidRPr="00FF0AFF">
                <w:rPr>
                  <w:rFonts w:hint="eastAsia"/>
                </w:rPr>
                <w:delText>/bureaux</w:delText>
              </w:r>
              <w:r w:rsidRPr="00FF0AFF">
                <w:rPr>
                  <w:rFonts w:eastAsia="細明體"/>
                  <w:color w:val="000000"/>
                  <w:kern w:val="0"/>
                </w:rPr>
                <w:delText xml:space="preserve"> to release and make available to </w:delText>
              </w:r>
              <w:r w:rsidRPr="00D73419">
                <w:rPr>
                  <w:rFonts w:eastAsia="細明體"/>
                  <w:color w:val="0000FF"/>
                  <w:kern w:val="0"/>
                </w:rPr>
                <w:delText xml:space="preserve">[ </w:delText>
              </w:r>
              <w:r w:rsidRPr="00D73419">
                <w:rPr>
                  <w:rFonts w:eastAsia="細明體"/>
                  <w:i/>
                  <w:iCs/>
                  <w:color w:val="0000FF"/>
                  <w:kern w:val="0"/>
                </w:rPr>
                <w:delText>name of the project office/procuring department</w:delText>
              </w:r>
              <w:r w:rsidRPr="00D73419">
                <w:rPr>
                  <w:rFonts w:eastAsia="細明體"/>
                  <w:color w:val="0000FF"/>
                  <w:kern w:val="0"/>
                </w:rPr>
                <w:delText xml:space="preserve"> ]</w:delText>
              </w:r>
              <w:r w:rsidRPr="00FF0AFF">
                <w:rPr>
                  <w:rFonts w:eastAsia="細明體" w:hint="eastAsia"/>
                  <w:color w:val="000000"/>
                  <w:kern w:val="0"/>
                </w:rPr>
                <w:delText xml:space="preserve"> and giving further consent to the </w:delText>
              </w:r>
              <w:r w:rsidRPr="00D73419">
                <w:rPr>
                  <w:rFonts w:eastAsia="細明體"/>
                  <w:color w:val="0000FF"/>
                  <w:kern w:val="0"/>
                </w:rPr>
                <w:delText>[</w:delText>
              </w:r>
              <w:r w:rsidRPr="00D73419">
                <w:rPr>
                  <w:rFonts w:eastAsia="細明體"/>
                  <w:i/>
                  <w:iCs/>
                  <w:color w:val="0000FF"/>
                  <w:kern w:val="0"/>
                </w:rPr>
                <w:delText xml:space="preserve"> name of the project office/procuring department</w:delText>
              </w:r>
              <w:r w:rsidRPr="00D73419">
                <w:rPr>
                  <w:rFonts w:eastAsia="細明體"/>
                  <w:color w:val="0000FF"/>
                  <w:kern w:val="0"/>
                </w:rPr>
                <w:delText xml:space="preserve"> ]</w:delText>
              </w:r>
              <w:r w:rsidRPr="00FF0AFF">
                <w:rPr>
                  <w:rFonts w:eastAsia="細明體" w:hint="eastAsia"/>
                  <w:color w:val="000000"/>
                  <w:kern w:val="0"/>
                </w:rPr>
                <w:delText xml:space="preserve"> to furnish to the </w:delText>
              </w:r>
              <w:r w:rsidRPr="00DA2BB2">
                <w:rPr>
                  <w:rFonts w:eastAsia="細明體" w:hint="eastAsia"/>
                  <w:i/>
                  <w:color w:val="000000"/>
                  <w:kern w:val="0"/>
                  <w:lang w:eastAsia="zh-HK"/>
                </w:rPr>
                <w:delText>Project Manager</w:delText>
              </w:r>
              <w:r w:rsidRPr="00FF0AFF">
                <w:rPr>
                  <w:rFonts w:eastAsia="細明體" w:hint="eastAsia"/>
                  <w:color w:val="000000"/>
                  <w:kern w:val="0"/>
                </w:rPr>
                <w:delText xml:space="preserve"> designate</w:delText>
              </w:r>
              <w:r w:rsidRPr="00FF0AFF">
                <w:rPr>
                  <w:rFonts w:eastAsia="細明體"/>
                  <w:color w:val="000000"/>
                  <w:kern w:val="0"/>
                </w:rPr>
                <w:delText>,</w:delText>
              </w:r>
            </w:del>
            <w:ins w:id="12" w:author="WP4" w:date="2024-04-18T14:16:00Z">
              <w:r w:rsidR="00B10E0B">
                <w:rPr>
                  <w:rFonts w:eastAsia="細明體"/>
                  <w:color w:val="000000"/>
                  <w:kern w:val="0"/>
                </w:rPr>
                <w:t>Information on the tenderer’s c</w:t>
              </w:r>
              <w:r w:rsidR="008F75B9">
                <w:rPr>
                  <w:rFonts w:eastAsia="細明體"/>
                  <w:color w:val="000000"/>
                  <w:kern w:val="0"/>
                </w:rPr>
                <w:t xml:space="preserve">onviction records </w:t>
              </w:r>
              <w:r w:rsidR="00645A53">
                <w:rPr>
                  <w:rFonts w:eastAsia="細明體"/>
                  <w:color w:val="000000"/>
                  <w:kern w:val="0"/>
                </w:rPr>
                <w:t>include</w:t>
              </w:r>
              <w:r w:rsidR="007C49B5">
                <w:rPr>
                  <w:rFonts w:eastAsia="細明體"/>
                  <w:color w:val="000000"/>
                  <w:kern w:val="0"/>
                </w:rPr>
                <w:t>s</w:t>
              </w:r>
            </w:ins>
            <w:r w:rsidR="008F75B9">
              <w:rPr>
                <w:rFonts w:eastAsia="細明體"/>
                <w:color w:val="000000"/>
                <w:kern w:val="0"/>
              </w:rPr>
              <w:t xml:space="preserve"> </w:t>
            </w:r>
            <w:r w:rsidRPr="00FF0AFF">
              <w:rPr>
                <w:rFonts w:eastAsia="細明體"/>
                <w:color w:val="000000"/>
                <w:kern w:val="0"/>
              </w:rPr>
              <w:t xml:space="preserve">all information relating to </w:t>
            </w:r>
            <w:r w:rsidR="00B97B3A" w:rsidRPr="00DA2BB2">
              <w:rPr>
                <w:rFonts w:eastAsia="細明體"/>
                <w:color w:val="000000"/>
                <w:kern w:val="0"/>
              </w:rPr>
              <w:t>its</w:t>
            </w:r>
            <w:r w:rsidR="00B97B3A" w:rsidRPr="0020259F">
              <w:rPr>
                <w:rFonts w:eastAsia="細明體"/>
                <w:color w:val="0000FF"/>
                <w:kern w:val="0"/>
              </w:rPr>
              <w:t xml:space="preserve"> </w:t>
            </w:r>
            <w:r w:rsidRPr="00FF0AFF">
              <w:rPr>
                <w:rFonts w:eastAsia="細明體"/>
                <w:color w:val="000000"/>
                <w:kern w:val="0"/>
              </w:rPr>
              <w:t xml:space="preserve">convictions, including </w:t>
            </w:r>
            <w:r w:rsidRPr="00FF0AFF">
              <w:rPr>
                <w:rFonts w:eastAsia="細明體"/>
                <w:iCs/>
                <w:color w:val="000000"/>
                <w:kern w:val="0"/>
              </w:rPr>
              <w:t xml:space="preserve">the legislation violated, dates of offences, dates of convictions and the associated fine imposed by the </w:t>
            </w:r>
            <w:r w:rsidRPr="00FF0AFF">
              <w:rPr>
                <w:rFonts w:eastAsia="細明體"/>
                <w:iCs/>
                <w:color w:val="000000"/>
                <w:kern w:val="0"/>
              </w:rPr>
              <w:lastRenderedPageBreak/>
              <w:t>court, site addresses, contract numbers and contract title</w:t>
            </w:r>
            <w:r w:rsidRPr="00FF0AFF">
              <w:rPr>
                <w:rFonts w:eastAsia="細明體"/>
                <w:i/>
                <w:iCs/>
                <w:color w:val="000000"/>
                <w:kern w:val="0"/>
              </w:rPr>
              <w:t>s</w:t>
            </w:r>
            <w:r w:rsidRPr="00FF0AFF">
              <w:rPr>
                <w:rFonts w:eastAsia="細明體"/>
                <w:color w:val="000000"/>
                <w:kern w:val="0"/>
              </w:rPr>
              <w:t>, for offences under the following ordinances</w:t>
            </w:r>
            <w:r w:rsidRPr="00FF0AFF">
              <w:rPr>
                <w:rFonts w:eastAsia="細明體" w:hint="eastAsia"/>
                <w:color w:val="000000"/>
                <w:kern w:val="0"/>
              </w:rPr>
              <w:t xml:space="preserve"> (including all subsidiary legislation made thereunder) and </w:t>
            </w:r>
            <w:r w:rsidRPr="00FF0AFF">
              <w:rPr>
                <w:rFonts w:hint="eastAsia"/>
              </w:rPr>
              <w:t>specific</w:t>
            </w:r>
            <w:r w:rsidRPr="00FF0AFF">
              <w:rPr>
                <w:rFonts w:eastAsia="細明體" w:hint="eastAsia"/>
                <w:color w:val="000000"/>
                <w:kern w:val="0"/>
              </w:rPr>
              <w:t xml:space="preserve"> subsidiary legislation (if any)</w:t>
            </w:r>
            <w:r w:rsidRPr="00FF0AFF">
              <w:rPr>
                <w:rFonts w:eastAsia="細明體"/>
                <w:color w:val="000000"/>
                <w:kern w:val="0"/>
              </w:rPr>
              <w:t>:</w:t>
            </w:r>
          </w:p>
        </w:tc>
        <w:tc>
          <w:tcPr>
            <w:tcW w:w="3726" w:type="dxa"/>
            <w:vMerge w:val="restart"/>
            <w:tcBorders>
              <w:left w:val="single" w:sz="4" w:space="0" w:color="auto"/>
              <w:right w:val="single" w:sz="4" w:space="0" w:color="auto"/>
            </w:tcBorders>
            <w:shd w:val="clear" w:color="auto" w:fill="auto"/>
          </w:tcPr>
          <w:p w14:paraId="71184D67" w14:textId="77777777" w:rsidR="009769E0" w:rsidRDefault="008F75B9" w:rsidP="00055C4A">
            <w:pPr>
              <w:pStyle w:val="a9"/>
              <w:spacing w:beforeLines="20" w:before="72" w:afterLines="20" w:after="72"/>
              <w:ind w:leftChars="63" w:left="153" w:rightChars="63" w:right="151" w:hanging="2"/>
              <w:jc w:val="both"/>
              <w:rPr>
                <w:del w:id="13" w:author="WP4" w:date="2024-04-18T14:16:00Z"/>
                <w:b w:val="0"/>
                <w:bCs w:val="0"/>
                <w:sz w:val="24"/>
              </w:rPr>
            </w:pPr>
            <w:moveFromRangeStart w:id="14" w:author="WP4" w:date="2024-04-18T14:16:00Z" w:name="move164342194"/>
            <w:moveFrom w:id="15" w:author="WP4" w:date="2024-04-18T14:16:00Z">
              <w:r>
                <w:rPr>
                  <w:b w:val="0"/>
                  <w:bCs w:val="0"/>
                  <w:sz w:val="24"/>
                </w:rPr>
                <w:lastRenderedPageBreak/>
                <w:t xml:space="preserve">DEVB memo ref. DEVB(W) </w:t>
              </w:r>
              <w:smartTag w:uri="urn:schemas-microsoft-com:office:smarttags" w:element="chsdate">
                <w:smartTagPr>
                  <w:attr w:name="IsROCDate" w:val="False"/>
                  <w:attr w:name="IsLunarDate" w:val="False"/>
                  <w:attr w:name="Day" w:val="1"/>
                  <w:attr w:name="Month" w:val="10"/>
                  <w:attr w:name="Year" w:val="510"/>
                </w:smartTagPr>
                <w:r>
                  <w:rPr>
                    <w:b w:val="0"/>
                    <w:bCs w:val="0"/>
                    <w:sz w:val="24"/>
                  </w:rPr>
                  <w:t>510/10/01</w:t>
                </w:r>
              </w:smartTag>
              <w:r>
                <w:rPr>
                  <w:b w:val="0"/>
                  <w:bCs w:val="0"/>
                  <w:sz w:val="24"/>
                </w:rPr>
                <w:t xml:space="preserve"> dated 3.12.2012.</w:t>
              </w:r>
            </w:moveFrom>
            <w:moveFromRangeEnd w:id="14"/>
          </w:p>
          <w:p w14:paraId="4C5E4E18" w14:textId="77777777" w:rsidR="009769E0" w:rsidRPr="005C0EEA" w:rsidRDefault="009769E0" w:rsidP="00055C4A">
            <w:pPr>
              <w:spacing w:beforeLines="20" w:before="72" w:afterLines="20" w:after="72"/>
              <w:ind w:right="63"/>
              <w:jc w:val="both"/>
              <w:rPr>
                <w:del w:id="16" w:author="WP4" w:date="2024-04-18T14:16:00Z"/>
                <w:rFonts w:eastAsia="細明體"/>
                <w:color w:val="000000"/>
                <w:kern w:val="0"/>
                <w:vertAlign w:val="superscript"/>
              </w:rPr>
            </w:pPr>
          </w:p>
          <w:p w14:paraId="58E6DB4A" w14:textId="77777777" w:rsidR="009769E0" w:rsidRPr="00FF0AFF" w:rsidRDefault="009769E0" w:rsidP="00055C4A">
            <w:pPr>
              <w:spacing w:beforeLines="20" w:before="72" w:afterLines="20" w:after="72"/>
              <w:ind w:leftChars="63" w:left="448" w:right="63" w:hangingChars="127" w:hanging="297"/>
              <w:jc w:val="both"/>
              <w:rPr>
                <w:del w:id="17" w:author="WP4" w:date="2024-04-18T14:16:00Z"/>
                <w:color w:val="000000"/>
                <w:spacing w:val="-3"/>
              </w:rPr>
            </w:pPr>
          </w:p>
          <w:p w14:paraId="2B77874B" w14:textId="77777777" w:rsidR="009769E0" w:rsidRPr="00FF0AFF" w:rsidRDefault="009769E0" w:rsidP="00055C4A">
            <w:pPr>
              <w:spacing w:beforeLines="20" w:before="72" w:afterLines="20" w:after="72"/>
              <w:ind w:leftChars="63" w:left="151" w:rightChars="63" w:right="151"/>
              <w:jc w:val="both"/>
              <w:rPr>
                <w:del w:id="18" w:author="WP4" w:date="2024-04-18T14:16:00Z"/>
                <w:color w:val="000000"/>
                <w:spacing w:val="-3"/>
              </w:rPr>
            </w:pPr>
          </w:p>
          <w:p w14:paraId="68EBAF7D" w14:textId="2A073210" w:rsidR="009769E0" w:rsidRPr="00FF0AFF" w:rsidRDefault="009769E0" w:rsidP="00055C4A">
            <w:pPr>
              <w:spacing w:beforeLines="20" w:before="72" w:afterLines="20" w:after="72"/>
              <w:ind w:leftChars="63" w:left="151" w:rightChars="63" w:right="151"/>
              <w:jc w:val="both"/>
              <w:rPr>
                <w:color w:val="000000"/>
                <w:spacing w:val="-3"/>
              </w:rPr>
            </w:pPr>
            <w:r w:rsidRPr="00FF0AFF">
              <w:rPr>
                <w:rFonts w:hint="eastAsia"/>
                <w:b/>
                <w:color w:val="000000"/>
                <w:spacing w:val="-3"/>
                <w:u w:val="single"/>
              </w:rPr>
              <w:t>Note 1</w:t>
            </w:r>
            <w:r w:rsidRPr="00FF0AFF">
              <w:rPr>
                <w:rFonts w:hint="eastAsia"/>
                <w:color w:val="000000"/>
                <w:spacing w:val="-3"/>
              </w:rPr>
              <w:t xml:space="preserve"> :</w:t>
            </w:r>
            <w:r w:rsidRPr="00FF0AFF">
              <w:rPr>
                <w:color w:val="000000"/>
                <w:spacing w:val="-3"/>
              </w:rPr>
              <w:tab/>
            </w:r>
            <w:r w:rsidRPr="00FF0AFF">
              <w:rPr>
                <w:rFonts w:hint="eastAsia"/>
                <w:color w:val="000000"/>
                <w:spacing w:val="-3"/>
              </w:rPr>
              <w:t xml:space="preserve"> </w:t>
            </w:r>
            <w:r>
              <w:rPr>
                <w:rFonts w:hint="eastAsia"/>
                <w:color w:val="000000"/>
                <w:spacing w:val="-3"/>
              </w:rPr>
              <w:t xml:space="preserve">Project office/procuring department </w:t>
            </w:r>
            <w:r w:rsidRPr="00FF0AFF">
              <w:rPr>
                <w:rFonts w:hint="eastAsia"/>
                <w:color w:val="000000"/>
                <w:spacing w:val="-3"/>
              </w:rPr>
              <w:t>should check the ordinances / specific subsidiary legislation to be listed</w:t>
            </w:r>
            <w:r>
              <w:rPr>
                <w:rFonts w:hint="eastAsia"/>
                <w:color w:val="000000"/>
                <w:spacing w:val="-3"/>
              </w:rPr>
              <w:t>, taking into account the provisions of the tender documents as adopted for any particular project (including GCT and SCT)</w:t>
            </w:r>
            <w:r w:rsidRPr="00FF0AFF">
              <w:rPr>
                <w:rFonts w:hint="eastAsia"/>
                <w:color w:val="000000"/>
                <w:spacing w:val="-3"/>
              </w:rPr>
              <w:t xml:space="preserve">.  </w:t>
            </w:r>
            <w:r>
              <w:rPr>
                <w:rFonts w:hint="eastAsia"/>
                <w:color w:val="000000"/>
                <w:spacing w:val="-3"/>
              </w:rPr>
              <w:t>On the basis of the GCT and SCT</w:t>
            </w:r>
            <w:r>
              <w:rPr>
                <w:color w:val="000000"/>
                <w:spacing w:val="-3"/>
              </w:rPr>
              <w:t xml:space="preserve"> promulgated</w:t>
            </w:r>
            <w:r>
              <w:rPr>
                <w:rFonts w:hint="eastAsia"/>
                <w:color w:val="000000"/>
                <w:spacing w:val="-3"/>
              </w:rPr>
              <w:t xml:space="preserve"> by DEVB</w:t>
            </w:r>
            <w:r>
              <w:rPr>
                <w:color w:val="000000"/>
                <w:spacing w:val="-3"/>
              </w:rPr>
              <w:t xml:space="preserve"> </w:t>
            </w:r>
            <w:r>
              <w:rPr>
                <w:rFonts w:hint="eastAsia"/>
                <w:color w:val="000000"/>
                <w:spacing w:val="-3"/>
              </w:rPr>
              <w:t>(</w:t>
            </w:r>
            <w:r>
              <w:rPr>
                <w:color w:val="000000"/>
                <w:spacing w:val="-3"/>
              </w:rPr>
              <w:t xml:space="preserve">via Technical Circulars and </w:t>
            </w:r>
            <w:r>
              <w:rPr>
                <w:color w:val="000000"/>
                <w:spacing w:val="-3"/>
              </w:rPr>
              <w:lastRenderedPageBreak/>
              <w:t>memos</w:t>
            </w:r>
            <w:r>
              <w:rPr>
                <w:rFonts w:hint="eastAsia"/>
                <w:color w:val="000000"/>
                <w:spacing w:val="-3"/>
              </w:rPr>
              <w:t>)</w:t>
            </w:r>
            <w:r>
              <w:rPr>
                <w:color w:val="000000"/>
                <w:spacing w:val="-3"/>
              </w:rPr>
              <w:t xml:space="preserve"> </w:t>
            </w:r>
            <w:r>
              <w:rPr>
                <w:rFonts w:hint="eastAsia"/>
                <w:color w:val="000000"/>
                <w:spacing w:val="-3"/>
              </w:rPr>
              <w:t>as at</w:t>
            </w:r>
            <w:r>
              <w:rPr>
                <w:color w:val="000000"/>
                <w:spacing w:val="-3"/>
              </w:rPr>
              <w:t xml:space="preserve"> 30 November 2012</w:t>
            </w:r>
            <w:r>
              <w:rPr>
                <w:rFonts w:hint="eastAsia"/>
                <w:color w:val="000000"/>
                <w:spacing w:val="-3"/>
              </w:rPr>
              <w:t xml:space="preserve">, the ordinances/specific subsidiary legislation to be covered </w:t>
            </w:r>
            <w:r w:rsidRPr="00FF0AFF">
              <w:rPr>
                <w:rFonts w:hint="eastAsia"/>
                <w:color w:val="000000"/>
                <w:spacing w:val="-3"/>
              </w:rPr>
              <w:t>include:</w:t>
            </w:r>
          </w:p>
          <w:p w14:paraId="34B83D74"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80" w:hangingChars="263" w:hanging="631"/>
              <w:jc w:val="both"/>
              <w:rPr>
                <w:color w:val="000000"/>
                <w:spacing w:val="-3"/>
              </w:rPr>
            </w:pPr>
            <w:r w:rsidRPr="00FF0AFF">
              <w:rPr>
                <w:rFonts w:hint="eastAsia"/>
              </w:rPr>
              <w:t>Section 27 of the Public Health and Municipal Services Ordinance (Cap 132);</w:t>
            </w:r>
          </w:p>
          <w:p w14:paraId="1B1A6C53"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80" w:hangingChars="263" w:hanging="631"/>
              <w:jc w:val="both"/>
              <w:rPr>
                <w:color w:val="000000"/>
                <w:spacing w:val="-3"/>
              </w:rPr>
            </w:pPr>
            <w:r w:rsidRPr="00FF0AFF">
              <w:rPr>
                <w:rFonts w:hint="eastAsia"/>
              </w:rPr>
              <w:t xml:space="preserve">Section 17I and Section </w:t>
            </w:r>
            <w:smartTag w:uri="urn:schemas-microsoft-com:office:smarttags" w:element="chmetcnv">
              <w:smartTagPr>
                <w:attr w:name="TCSC" w:val="0"/>
                <w:attr w:name="NumberType" w:val="1"/>
                <w:attr w:name="Negative" w:val="False"/>
                <w:attr w:name="HasSpace" w:val="False"/>
                <w:attr w:name="SourceValue" w:val="38"/>
                <w:attr w:name="UnitName" w:val="a"/>
              </w:smartTagPr>
              <w:r w:rsidRPr="00FF0AFF">
                <w:rPr>
                  <w:rFonts w:hint="eastAsia"/>
                </w:rPr>
                <w:t>38A</w:t>
              </w:r>
            </w:smartTag>
            <w:r w:rsidRPr="00FF0AFF">
              <w:rPr>
                <w:rFonts w:hint="eastAsia"/>
              </w:rPr>
              <w:t xml:space="preserve"> of the Immigration Ordinance (Cap 115);</w:t>
            </w:r>
          </w:p>
          <w:p w14:paraId="5FBA762E"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80" w:hangingChars="263" w:hanging="631"/>
              <w:jc w:val="both"/>
              <w:rPr>
                <w:color w:val="000000"/>
                <w:spacing w:val="-3"/>
              </w:rPr>
            </w:pPr>
            <w:r w:rsidRPr="00FF0AFF">
              <w:rPr>
                <w:rFonts w:hint="eastAsia"/>
              </w:rPr>
              <w:t>Employment Ordinance (Cap 57);</w:t>
            </w:r>
          </w:p>
          <w:p w14:paraId="0F54AE3D"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Factories and Industrial Undertakings Ordinance (Cap. 59);</w:t>
            </w:r>
          </w:p>
          <w:p w14:paraId="3EAD0060"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Occupational Safety and Health Ordinance (Cap. 509);</w:t>
            </w:r>
          </w:p>
          <w:p w14:paraId="0DF42EC8" w14:textId="77777777" w:rsidR="009769E0"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Shipping and Port Control Ordinance (Cap. 313);</w:t>
            </w:r>
          </w:p>
          <w:p w14:paraId="6BB36234"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rFonts w:hint="eastAsia"/>
                <w:color w:val="000000"/>
                <w:spacing w:val="-3"/>
              </w:rPr>
              <w:t>Merchant Shipping (Local Vessels) Ordinance (Cap. 548)</w:t>
            </w:r>
            <w:r>
              <w:rPr>
                <w:color w:val="000000"/>
                <w:spacing w:val="-3"/>
              </w:rPr>
              <w:t>;</w:t>
            </w:r>
          </w:p>
          <w:p w14:paraId="5BCB63E5"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Air Pollution Control Ordinance (Cap. 311);</w:t>
            </w:r>
          </w:p>
          <w:p w14:paraId="24C41D89"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Noise Control Ordinance (Cap. 400);</w:t>
            </w:r>
          </w:p>
          <w:p w14:paraId="12ADE657"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Waste Disposal Ordinance (Cap. 354);</w:t>
            </w:r>
          </w:p>
          <w:p w14:paraId="346A5BB7"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Water Pollution Control Ordinance (Cap. 358);</w:t>
            </w:r>
          </w:p>
          <w:p w14:paraId="6F4D5996"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Dumping at Sea Ordinance (Cap. 466);</w:t>
            </w:r>
          </w:p>
          <w:p w14:paraId="0572D518"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Ozone Layer Protection Ordinance (Cap. 403);</w:t>
            </w:r>
          </w:p>
          <w:p w14:paraId="2165A81A" w14:textId="77777777" w:rsidR="009769E0"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Environmental Impact Assessment Ordinance (Cap. 499)</w:t>
            </w:r>
            <w:r>
              <w:rPr>
                <w:color w:val="000000"/>
                <w:spacing w:val="-3"/>
              </w:rPr>
              <w:t>; and</w:t>
            </w:r>
          </w:p>
          <w:p w14:paraId="53EEB1A1"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rFonts w:hint="eastAsia"/>
                <w:color w:val="000000"/>
                <w:spacing w:val="-3"/>
              </w:rPr>
              <w:t>Hazardous Chemicals Control Ordinance (Cap. 595)</w:t>
            </w:r>
            <w:r>
              <w:rPr>
                <w:color w:val="000000"/>
                <w:spacing w:val="-3"/>
              </w:rPr>
              <w:t>.</w:t>
            </w:r>
          </w:p>
          <w:p w14:paraId="07215292" w14:textId="77777777" w:rsidR="009769E0" w:rsidRPr="00FF0AFF" w:rsidRDefault="009769E0" w:rsidP="00055C4A">
            <w:pPr>
              <w:spacing w:beforeLines="20" w:before="72" w:afterLines="20" w:after="72"/>
              <w:ind w:leftChars="63" w:left="151" w:right="63"/>
              <w:jc w:val="both"/>
              <w:rPr>
                <w:color w:val="000000"/>
                <w:spacing w:val="-3"/>
              </w:rPr>
            </w:pPr>
            <w:r w:rsidRPr="00FF0AFF">
              <w:rPr>
                <w:rFonts w:hint="eastAsia"/>
                <w:b/>
                <w:color w:val="000000"/>
                <w:spacing w:val="-3"/>
                <w:u w:val="single"/>
              </w:rPr>
              <w:t>Note 2</w:t>
            </w:r>
            <w:r w:rsidRPr="00FF0AFF">
              <w:rPr>
                <w:rFonts w:hint="eastAsia"/>
                <w:color w:val="000000"/>
                <w:spacing w:val="-3"/>
              </w:rPr>
              <w:t xml:space="preserve"> :</w:t>
            </w:r>
            <w:r w:rsidRPr="00FF0AFF">
              <w:rPr>
                <w:color w:val="000000"/>
                <w:spacing w:val="-3"/>
              </w:rPr>
              <w:tab/>
            </w:r>
            <w:r w:rsidRPr="00FF0AFF">
              <w:rPr>
                <w:rFonts w:hint="eastAsia"/>
                <w:color w:val="000000"/>
                <w:spacing w:val="-3"/>
              </w:rPr>
              <w:t xml:space="preserve"> To be included when the standard marking scheme set out in Appendix C</w:t>
            </w:r>
            <w:r>
              <w:rPr>
                <w:rFonts w:hint="eastAsia"/>
                <w:color w:val="000000"/>
                <w:spacing w:val="-3"/>
              </w:rPr>
              <w:t>1</w:t>
            </w:r>
            <w:r w:rsidRPr="00FF0AFF">
              <w:rPr>
                <w:rFonts w:hint="eastAsia"/>
                <w:color w:val="000000"/>
                <w:spacing w:val="-3"/>
              </w:rPr>
              <w:t xml:space="preserve"> to </w:t>
            </w:r>
            <w:r>
              <w:rPr>
                <w:rFonts w:hint="eastAsia"/>
                <w:color w:val="000000"/>
                <w:spacing w:val="-3"/>
              </w:rPr>
              <w:t>DEVB</w:t>
            </w:r>
            <w:r w:rsidRPr="00FF0AFF">
              <w:rPr>
                <w:rFonts w:hint="eastAsia"/>
                <w:color w:val="000000"/>
                <w:spacing w:val="-3"/>
              </w:rPr>
              <w:t xml:space="preserve"> TCW No. </w:t>
            </w:r>
            <w:r>
              <w:rPr>
                <w:rFonts w:hint="eastAsia"/>
                <w:color w:val="000000"/>
                <w:spacing w:val="-3"/>
              </w:rPr>
              <w:t>4</w:t>
            </w:r>
            <w:r w:rsidRPr="00FF0AFF">
              <w:rPr>
                <w:rFonts w:hint="eastAsia"/>
                <w:color w:val="000000"/>
                <w:spacing w:val="-3"/>
              </w:rPr>
              <w:t>/20</w:t>
            </w:r>
            <w:r>
              <w:rPr>
                <w:rFonts w:hint="eastAsia"/>
                <w:color w:val="000000"/>
                <w:spacing w:val="-3"/>
              </w:rPr>
              <w:t>1</w:t>
            </w:r>
            <w:r w:rsidRPr="00FF0AFF">
              <w:rPr>
                <w:rFonts w:hint="eastAsia"/>
                <w:color w:val="000000"/>
                <w:spacing w:val="-3"/>
              </w:rPr>
              <w:t>4 is adopted.  Departments should check with the Highways Department for such conviction records.</w:t>
            </w:r>
          </w:p>
        </w:tc>
      </w:tr>
      <w:tr w:rsidR="009769E0" w:rsidRPr="00FF0AFF" w14:paraId="4A0BD4AA"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798C9D6C" w14:textId="77777777" w:rsidR="009769E0" w:rsidRPr="00FF0AFF" w:rsidRDefault="009769E0" w:rsidP="00055C4A">
            <w:pPr>
              <w:spacing w:beforeLines="20" w:before="72" w:afterLines="20" w:after="72"/>
            </w:pPr>
          </w:p>
        </w:tc>
        <w:tc>
          <w:tcPr>
            <w:tcW w:w="4995" w:type="dxa"/>
            <w:tcBorders>
              <w:right w:val="single" w:sz="4" w:space="0" w:color="auto"/>
            </w:tcBorders>
            <w:shd w:val="clear" w:color="auto" w:fill="auto"/>
          </w:tcPr>
          <w:p w14:paraId="22803EA8" w14:textId="77777777" w:rsidR="009769E0" w:rsidRPr="00FF0AFF"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00"/>
                <w:kern w:val="0"/>
              </w:rPr>
            </w:pPr>
            <w:r>
              <w:rPr>
                <w:rFonts w:eastAsia="細明體" w:hint="eastAsia"/>
                <w:color w:val="000000"/>
                <w:kern w:val="0"/>
              </w:rPr>
              <w:t>(a)</w:t>
            </w:r>
            <w:r>
              <w:rPr>
                <w:rFonts w:eastAsia="細明體"/>
                <w:color w:val="000000"/>
                <w:kern w:val="0"/>
              </w:rPr>
              <w:tab/>
            </w:r>
            <w:r w:rsidRPr="00D73419">
              <w:rPr>
                <w:rFonts w:eastAsia="細明體"/>
                <w:color w:val="0000FF"/>
                <w:kern w:val="0"/>
              </w:rPr>
              <w:t>[</w:t>
            </w:r>
            <w:r w:rsidRPr="00D73419">
              <w:rPr>
                <w:rFonts w:eastAsia="細明體" w:hint="eastAsia"/>
                <w:i/>
                <w:iCs/>
                <w:color w:val="0000FF"/>
                <w:kern w:val="0"/>
                <w:lang w:eastAsia="zh-HK"/>
              </w:rPr>
              <w:t>S</w:t>
            </w:r>
            <w:r w:rsidRPr="00D73419">
              <w:rPr>
                <w:rFonts w:eastAsia="細明體"/>
                <w:i/>
                <w:iCs/>
                <w:color w:val="0000FF"/>
                <w:kern w:val="0"/>
              </w:rPr>
              <w:t>et out the ordinances</w:t>
            </w:r>
            <w:r w:rsidRPr="00D73419">
              <w:rPr>
                <w:rFonts w:eastAsia="細明體" w:hint="eastAsia"/>
                <w:i/>
                <w:iCs/>
                <w:color w:val="0000FF"/>
                <w:kern w:val="0"/>
              </w:rPr>
              <w:t>/specific sub-legislation</w:t>
            </w:r>
            <w:r w:rsidRPr="00D73419">
              <w:rPr>
                <w:rFonts w:eastAsia="細明體"/>
                <w:i/>
                <w:iCs/>
                <w:color w:val="0000FF"/>
                <w:kern w:val="0"/>
              </w:rPr>
              <w:t xml:space="preserve"> quoted in </w:t>
            </w:r>
            <w:r w:rsidRPr="00D73419">
              <w:rPr>
                <w:rFonts w:eastAsia="細明體" w:hint="eastAsia"/>
                <w:i/>
                <w:iCs/>
                <w:color w:val="0000FF"/>
                <w:kern w:val="0"/>
              </w:rPr>
              <w:t>relevant GCTs and SCTs</w:t>
            </w:r>
            <w:r w:rsidRPr="00A4789B">
              <w:rPr>
                <w:rFonts w:eastAsia="細明體"/>
                <w:color w:val="0000FF"/>
                <w:kern w:val="0"/>
              </w:rPr>
              <w:t>]</w:t>
            </w:r>
            <w:r w:rsidRPr="00A4789B">
              <w:rPr>
                <w:rFonts w:eastAsia="細明體" w:hint="eastAsia"/>
                <w:color w:val="0000FF"/>
                <w:kern w:val="0"/>
              </w:rPr>
              <w:t xml:space="preserve"> [See Note 1]</w:t>
            </w:r>
            <w:r w:rsidRPr="00FF0AFF">
              <w:rPr>
                <w:rFonts w:eastAsia="細明體" w:hint="eastAsia"/>
                <w:color w:val="000000"/>
                <w:kern w:val="0"/>
              </w:rPr>
              <w:t>;</w:t>
            </w:r>
          </w:p>
          <w:p w14:paraId="2CF087C7" w14:textId="238E00D2" w:rsidR="009769E0" w:rsidRPr="00FF0AFF"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00"/>
                <w:kern w:val="0"/>
              </w:rPr>
            </w:pPr>
            <w:r>
              <w:rPr>
                <w:rFonts w:eastAsia="細明體" w:hint="eastAsia"/>
                <w:color w:val="000000"/>
                <w:kern w:val="0"/>
              </w:rPr>
              <w:t>(b)</w:t>
            </w:r>
            <w:r>
              <w:rPr>
                <w:rFonts w:eastAsia="細明體"/>
                <w:color w:val="000000"/>
                <w:kern w:val="0"/>
              </w:rPr>
              <w:tab/>
            </w:r>
            <w:r w:rsidRPr="00D73419">
              <w:rPr>
                <w:rFonts w:eastAsia="細明體"/>
                <w:color w:val="0000FF"/>
                <w:kern w:val="0"/>
              </w:rPr>
              <w:t>[Land (Miscellaneous Provisions) Ordinance (Cap. 28</w:t>
            </w:r>
            <w:del w:id="19" w:author="WP4" w:date="2024-04-18T14:16:00Z">
              <w:r w:rsidRPr="00A4789B">
                <w:rPr>
                  <w:rFonts w:eastAsia="細明體"/>
                  <w:color w:val="0000FF"/>
                  <w:kern w:val="0"/>
                </w:rPr>
                <w:delText>) ]</w:delText>
              </w:r>
              <w:r w:rsidRPr="00A4789B">
                <w:rPr>
                  <w:rFonts w:eastAsia="細明體" w:hint="eastAsia"/>
                  <w:color w:val="0000FF"/>
                  <w:kern w:val="0"/>
                </w:rPr>
                <w:delText>[</w:delText>
              </w:r>
            </w:del>
            <w:ins w:id="20" w:author="WP4" w:date="2024-04-18T14:16:00Z">
              <w:r w:rsidRPr="00A4789B">
                <w:rPr>
                  <w:rFonts w:eastAsia="細明體"/>
                  <w:color w:val="0000FF"/>
                  <w:kern w:val="0"/>
                </w:rPr>
                <w:t>)]</w:t>
              </w:r>
              <w:r w:rsidRPr="00A4789B">
                <w:rPr>
                  <w:rFonts w:eastAsia="細明體" w:hint="eastAsia"/>
                  <w:color w:val="0000FF"/>
                  <w:kern w:val="0"/>
                </w:rPr>
                <w:t>[</w:t>
              </w:r>
            </w:ins>
            <w:r w:rsidRPr="00A4789B">
              <w:rPr>
                <w:rFonts w:eastAsia="細明體" w:hint="eastAsia"/>
                <w:color w:val="0000FF"/>
                <w:kern w:val="0"/>
              </w:rPr>
              <w:t>See Note 2]</w:t>
            </w:r>
            <w:r w:rsidRPr="00FF0AFF">
              <w:rPr>
                <w:rFonts w:eastAsia="細明體" w:hint="eastAsia"/>
                <w:color w:val="000000"/>
                <w:kern w:val="0"/>
              </w:rPr>
              <w:t>;</w:t>
            </w:r>
            <w:r>
              <w:rPr>
                <w:rFonts w:eastAsia="細明體"/>
                <w:color w:val="000000"/>
                <w:kern w:val="0"/>
              </w:rPr>
              <w:t xml:space="preserve"> </w:t>
            </w:r>
            <w:r w:rsidRPr="00FF0AFF">
              <w:rPr>
                <w:rFonts w:hint="eastAsia"/>
                <w:color w:val="000000"/>
                <w:spacing w:val="-3"/>
              </w:rPr>
              <w:t>and</w:t>
            </w:r>
          </w:p>
          <w:p w14:paraId="2295A17B" w14:textId="19C23116" w:rsidR="009769E0" w:rsidRPr="00A4789B"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FF"/>
                <w:kern w:val="0"/>
              </w:rPr>
            </w:pPr>
            <w:r>
              <w:rPr>
                <w:rFonts w:eastAsia="細明體" w:hint="eastAsia"/>
                <w:color w:val="000000"/>
                <w:kern w:val="0"/>
              </w:rPr>
              <w:t>(c)</w:t>
            </w:r>
            <w:r w:rsidRPr="00FF0AFF">
              <w:rPr>
                <w:rFonts w:eastAsia="細明體"/>
                <w:color w:val="000000"/>
                <w:kern w:val="0"/>
              </w:rPr>
              <w:tab/>
            </w:r>
            <w:r w:rsidRPr="00D73419">
              <w:rPr>
                <w:rFonts w:eastAsia="細明體"/>
                <w:color w:val="0000FF"/>
                <w:kern w:val="0"/>
              </w:rPr>
              <w:t>[</w:t>
            </w:r>
            <w:r w:rsidRPr="00D73419">
              <w:rPr>
                <w:rFonts w:eastAsia="細明體" w:hint="eastAsia"/>
                <w:i/>
                <w:iCs/>
                <w:color w:val="0000FF"/>
                <w:kern w:val="0"/>
                <w:lang w:eastAsia="zh-HK"/>
              </w:rPr>
              <w:t>O</w:t>
            </w:r>
            <w:r w:rsidRPr="00D73419">
              <w:rPr>
                <w:rFonts w:eastAsia="細明體"/>
                <w:i/>
                <w:iCs/>
                <w:color w:val="0000FF"/>
                <w:kern w:val="0"/>
              </w:rPr>
              <w:t>ther ordinances</w:t>
            </w:r>
            <w:r w:rsidRPr="00D73419">
              <w:rPr>
                <w:rFonts w:eastAsia="細明體" w:hint="eastAsia"/>
                <w:i/>
                <w:iCs/>
                <w:color w:val="0000FF"/>
                <w:kern w:val="0"/>
              </w:rPr>
              <w:t xml:space="preserve"> / specific </w:t>
            </w:r>
            <w:r w:rsidRPr="00D73419">
              <w:rPr>
                <w:rFonts w:eastAsia="細明體"/>
                <w:i/>
                <w:iCs/>
                <w:color w:val="0000FF"/>
                <w:kern w:val="0"/>
              </w:rPr>
              <w:t>subsidiary</w:t>
            </w:r>
            <w:r w:rsidRPr="00D73419">
              <w:rPr>
                <w:rFonts w:eastAsia="細明體" w:hint="eastAsia"/>
                <w:i/>
                <w:iCs/>
                <w:color w:val="0000FF"/>
                <w:kern w:val="0"/>
              </w:rPr>
              <w:t xml:space="preserve"> legislation</w:t>
            </w:r>
            <w:r w:rsidRPr="00D73419">
              <w:rPr>
                <w:rFonts w:eastAsia="細明體"/>
                <w:i/>
                <w:iCs/>
                <w:color w:val="0000FF"/>
                <w:kern w:val="0"/>
              </w:rPr>
              <w:t xml:space="preserve"> to be specified by the project office/procuring department if required for tender assessment</w:t>
            </w:r>
            <w:r w:rsidRPr="00D73419">
              <w:rPr>
                <w:rFonts w:eastAsia="細明體" w:hint="eastAsia"/>
                <w:i/>
                <w:iCs/>
                <w:color w:val="0000FF"/>
                <w:kern w:val="0"/>
              </w:rPr>
              <w:t xml:space="preserve"> in accordance with the provisions of the tender documents as adopted for any particular project</w:t>
            </w:r>
            <w:del w:id="21" w:author="WP4" w:date="2024-04-18T14:16:00Z">
              <w:r w:rsidRPr="00D73419">
                <w:rPr>
                  <w:rFonts w:eastAsia="細明體"/>
                  <w:b/>
                  <w:i/>
                  <w:iCs/>
                  <w:color w:val="0000FF"/>
                  <w:kern w:val="0"/>
                </w:rPr>
                <w:delText> </w:delText>
              </w:r>
            </w:del>
            <w:r w:rsidRPr="00D73419">
              <w:rPr>
                <w:rFonts w:eastAsia="細明體"/>
                <w:color w:val="0000FF"/>
                <w:kern w:val="0"/>
              </w:rPr>
              <w:t>]</w:t>
            </w:r>
            <w:r w:rsidRPr="00FF0AFF">
              <w:rPr>
                <w:rFonts w:eastAsia="細明體" w:hint="eastAsia"/>
                <w:color w:val="000000"/>
                <w:kern w:val="0"/>
              </w:rPr>
              <w:t>.</w:t>
            </w:r>
            <w:r w:rsidRPr="00FF0AFF">
              <w:rPr>
                <w:rFonts w:hint="eastAsia"/>
                <w:color w:val="000000"/>
                <w:spacing w:val="-3"/>
              </w:rPr>
              <w:t xml:space="preserve"> </w:t>
            </w:r>
            <w:r w:rsidRPr="00A4789B">
              <w:rPr>
                <w:rFonts w:hint="eastAsia"/>
                <w:color w:val="0000FF"/>
                <w:spacing w:val="-3"/>
              </w:rPr>
              <w:t>[See Note 1]</w:t>
            </w:r>
          </w:p>
          <w:p w14:paraId="6160AA66" w14:textId="77777777" w:rsidR="009769E0" w:rsidRPr="00FF0AFF" w:rsidRDefault="009769E0" w:rsidP="00055C4A">
            <w:pPr>
              <w:tabs>
                <w:tab w:val="left" w:pos="511"/>
              </w:tabs>
              <w:autoSpaceDE w:val="0"/>
              <w:autoSpaceDN w:val="0"/>
              <w:adjustRightInd w:val="0"/>
              <w:spacing w:before="20" w:after="20"/>
              <w:rPr>
                <w:rFonts w:eastAsia="細明體"/>
                <w:color w:val="000000"/>
                <w:kern w:val="0"/>
              </w:rPr>
            </w:pPr>
          </w:p>
        </w:tc>
        <w:tc>
          <w:tcPr>
            <w:tcW w:w="3726" w:type="dxa"/>
            <w:vMerge/>
            <w:tcBorders>
              <w:left w:val="single" w:sz="4" w:space="0" w:color="auto"/>
              <w:right w:val="single" w:sz="4" w:space="0" w:color="auto"/>
            </w:tcBorders>
            <w:shd w:val="clear" w:color="auto" w:fill="auto"/>
          </w:tcPr>
          <w:p w14:paraId="5475E62B" w14:textId="77777777" w:rsidR="009769E0" w:rsidRPr="00FF0AFF" w:rsidRDefault="009769E0" w:rsidP="00055C4A">
            <w:pPr>
              <w:spacing w:beforeLines="20" w:before="72" w:afterLines="20" w:after="72"/>
              <w:ind w:leftChars="63" w:left="151" w:right="63"/>
              <w:jc w:val="both"/>
              <w:rPr>
                <w:color w:val="000000"/>
                <w:spacing w:val="-3"/>
              </w:rPr>
            </w:pPr>
          </w:p>
        </w:tc>
      </w:tr>
      <w:tr w:rsidR="008F75B9" w:rsidRPr="00937C22" w14:paraId="7B4D12F8"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22" w:author="WP4" w:date="2024-04-18T14:16:00Z"/>
        </w:trPr>
        <w:tc>
          <w:tcPr>
            <w:tcW w:w="846" w:type="dxa"/>
            <w:tcBorders>
              <w:left w:val="single" w:sz="4" w:space="0" w:color="auto"/>
            </w:tcBorders>
            <w:shd w:val="clear" w:color="auto" w:fill="auto"/>
          </w:tcPr>
          <w:p w14:paraId="4BA76B47" w14:textId="05D5B931" w:rsidR="008F75B9" w:rsidRDefault="008F75B9" w:rsidP="00055C4A">
            <w:pPr>
              <w:tabs>
                <w:tab w:val="right" w:pos="510"/>
              </w:tabs>
              <w:spacing w:beforeLines="20" w:before="72" w:afterLines="20" w:after="72"/>
              <w:ind w:rightChars="54" w:right="130"/>
              <w:rPr>
                <w:ins w:id="23" w:author="WP4" w:date="2024-04-18T14:16:00Z"/>
              </w:rPr>
            </w:pPr>
            <w:ins w:id="24" w:author="WP4" w:date="2024-04-18T14:16:00Z">
              <w:r>
                <w:rPr>
                  <w:rFonts w:hint="eastAsia"/>
                </w:rPr>
                <w:t>(3)</w:t>
              </w:r>
            </w:ins>
          </w:p>
        </w:tc>
        <w:tc>
          <w:tcPr>
            <w:tcW w:w="4995" w:type="dxa"/>
            <w:tcBorders>
              <w:right w:val="single" w:sz="4" w:space="0" w:color="auto"/>
            </w:tcBorders>
            <w:shd w:val="clear" w:color="auto" w:fill="auto"/>
          </w:tcPr>
          <w:p w14:paraId="70CB53CA" w14:textId="500165EE" w:rsidR="008F75B9" w:rsidRPr="00FF0AFF" w:rsidRDefault="00B10E0B">
            <w:pPr>
              <w:spacing w:beforeLines="20" w:before="72" w:afterLines="20" w:after="72"/>
              <w:ind w:rightChars="63" w:right="151"/>
              <w:jc w:val="both"/>
              <w:rPr>
                <w:ins w:id="25" w:author="WP4" w:date="2024-04-18T14:16:00Z"/>
                <w:rFonts w:eastAsia="細明體"/>
                <w:color w:val="000000"/>
                <w:kern w:val="0"/>
              </w:rPr>
            </w:pPr>
            <w:ins w:id="26" w:author="WP4" w:date="2024-04-18T14:16:00Z">
              <w:r>
                <w:rPr>
                  <w:rFonts w:eastAsia="細明體"/>
                  <w:color w:val="000000"/>
                  <w:kern w:val="0"/>
                </w:rPr>
                <w:t>Information on s</w:t>
              </w:r>
              <w:r w:rsidR="00C11F3A">
                <w:rPr>
                  <w:rFonts w:eastAsia="細明體"/>
                  <w:color w:val="000000"/>
                  <w:kern w:val="0"/>
                </w:rPr>
                <w:t>ite incident</w:t>
              </w:r>
              <w:r w:rsidR="00C11F3A">
                <w:rPr>
                  <w:rFonts w:eastAsia="細明體" w:hint="eastAsia"/>
                  <w:color w:val="000000"/>
                  <w:kern w:val="0"/>
                </w:rPr>
                <w:t xml:space="preserve"> records </w:t>
              </w:r>
              <w:r w:rsidR="00645A53">
                <w:rPr>
                  <w:rFonts w:eastAsia="細明體"/>
                  <w:color w:val="000000"/>
                  <w:kern w:val="0"/>
                </w:rPr>
                <w:t>include</w:t>
              </w:r>
              <w:r w:rsidR="007C49B5">
                <w:rPr>
                  <w:rFonts w:eastAsia="細明體"/>
                  <w:color w:val="000000"/>
                  <w:kern w:val="0"/>
                </w:rPr>
                <w:t>s</w:t>
              </w:r>
              <w:r w:rsidR="00C11F3A">
                <w:rPr>
                  <w:rFonts w:eastAsia="細明體"/>
                  <w:color w:val="000000"/>
                  <w:kern w:val="0"/>
                </w:rPr>
                <w:t xml:space="preserve"> all information relating to </w:t>
              </w:r>
              <w:r w:rsidR="00F2712E">
                <w:rPr>
                  <w:rFonts w:eastAsia="細明體"/>
                  <w:color w:val="000000"/>
                  <w:kern w:val="0"/>
                </w:rPr>
                <w:t xml:space="preserve">any </w:t>
              </w:r>
              <w:r w:rsidR="00ED04D9" w:rsidRPr="00805CB7">
                <w:t>incident</w:t>
              </w:r>
              <w:r w:rsidR="003E118B">
                <w:t xml:space="preserve"> involving</w:t>
              </w:r>
              <w:r w:rsidR="00ED04D9" w:rsidRPr="00805CB7">
                <w:t xml:space="preserve"> loss of life </w:t>
              </w:r>
              <w:r w:rsidR="00F2712E">
                <w:t>or</w:t>
              </w:r>
              <w:r w:rsidR="00ED04D9" w:rsidRPr="00805CB7">
                <w:t xml:space="preserve"> serious bodily injury</w:t>
              </w:r>
              <w:r w:rsidR="003E118B">
                <w:t xml:space="preserve"> at</w:t>
              </w:r>
              <w:r w:rsidR="003E118B" w:rsidRPr="00805CB7">
                <w:t xml:space="preserve"> </w:t>
              </w:r>
              <w:r w:rsidR="003E118B">
                <w:t xml:space="preserve">any </w:t>
              </w:r>
              <w:r w:rsidR="003E118B" w:rsidRPr="00805CB7">
                <w:t>construction site in Hong Kong</w:t>
              </w:r>
              <w:r w:rsidR="007422D8">
                <w:t>, regardless of whether the tenderer has or may have any involvement therein</w:t>
              </w:r>
              <w:r w:rsidR="00ED04D9" w:rsidRPr="00805CB7">
                <w:t xml:space="preserve">. </w:t>
              </w:r>
              <w:r w:rsidR="00645A53">
                <w:t xml:space="preserve"> For the purpose of this Clause, </w:t>
              </w:r>
              <w:r w:rsidR="00ED04D9" w:rsidRPr="00805CB7">
                <w:t>“</w:t>
              </w:r>
              <w:r w:rsidR="00645A53">
                <w:t>s</w:t>
              </w:r>
              <w:r w:rsidR="00ED04D9" w:rsidRPr="00805CB7">
                <w:t xml:space="preserve">erious bodily injury” and “construction site” </w:t>
              </w:r>
              <w:r w:rsidR="00645A53">
                <w:t xml:space="preserve">shall </w:t>
              </w:r>
              <w:r w:rsidR="00ED04D9" w:rsidRPr="00805CB7">
                <w:t>bear the same meaning</w:t>
              </w:r>
              <w:r w:rsidR="00645A53">
                <w:t>s</w:t>
              </w:r>
              <w:r w:rsidR="00ED04D9" w:rsidRPr="00805CB7">
                <w:t xml:space="preserve"> as assigned to </w:t>
              </w:r>
              <w:r w:rsidR="00645A53">
                <w:t>them</w:t>
              </w:r>
              <w:r w:rsidR="00ED04D9" w:rsidRPr="00805CB7">
                <w:t xml:space="preserve"> under paragraph 10(g)(ii) and paragraph 10(a), respectively, of DEVB TC(W) No. 5/2023 dated 28 July 2023 or any subsequent update.</w:t>
              </w:r>
            </w:ins>
          </w:p>
        </w:tc>
        <w:tc>
          <w:tcPr>
            <w:tcW w:w="3726" w:type="dxa"/>
            <w:tcBorders>
              <w:left w:val="single" w:sz="4" w:space="0" w:color="auto"/>
              <w:right w:val="single" w:sz="4" w:space="0" w:color="auto"/>
            </w:tcBorders>
            <w:shd w:val="clear" w:color="auto" w:fill="auto"/>
          </w:tcPr>
          <w:p w14:paraId="435A53C9" w14:textId="66E65E01" w:rsidR="008F75B9" w:rsidRPr="00FF0AFF" w:rsidRDefault="00B957D3" w:rsidP="00003E9B">
            <w:pPr>
              <w:spacing w:beforeLines="20" w:before="72" w:afterLines="20" w:after="72"/>
              <w:ind w:leftChars="63" w:left="152" w:right="63" w:hanging="1"/>
              <w:jc w:val="both"/>
              <w:rPr>
                <w:ins w:id="27" w:author="WP4" w:date="2024-04-18T14:16:00Z"/>
                <w:b/>
                <w:color w:val="000000"/>
                <w:spacing w:val="-3"/>
                <w:u w:val="single"/>
              </w:rPr>
            </w:pPr>
            <w:ins w:id="28" w:author="WP4" w:date="2024-04-18T14:16:00Z">
              <w:r>
                <w:rPr>
                  <w:sz w:val="23"/>
                  <w:szCs w:val="23"/>
                </w:rPr>
                <w:t xml:space="preserve">DEVB’s memo ref. DEVB(W) 546/84/01 dated </w:t>
              </w:r>
              <w:r w:rsidR="00003E9B" w:rsidRPr="008F1A4F">
                <w:rPr>
                  <w:sz w:val="23"/>
                  <w:szCs w:val="23"/>
                </w:rPr>
                <w:t>10.11</w:t>
              </w:r>
              <w:r w:rsidRPr="008F1A4F">
                <w:rPr>
                  <w:sz w:val="23"/>
                  <w:szCs w:val="23"/>
                </w:rPr>
                <w:t>.2023</w:t>
              </w:r>
              <w:r w:rsidRPr="008F1A4F">
                <w:rPr>
                  <w:color w:val="0000FF"/>
                  <w:sz w:val="23"/>
                  <w:szCs w:val="23"/>
                </w:rPr>
                <w:t>.</w:t>
              </w:r>
            </w:ins>
          </w:p>
        </w:tc>
      </w:tr>
      <w:tr w:rsidR="009769E0" w:rsidRPr="00937C22" w14:paraId="48AA354F"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42EA5DD1" w14:textId="3C879473" w:rsidR="009769E0" w:rsidRPr="00FF0AFF" w:rsidRDefault="008F75B9" w:rsidP="00055C4A">
            <w:pPr>
              <w:tabs>
                <w:tab w:val="right" w:pos="510"/>
              </w:tabs>
              <w:spacing w:beforeLines="20" w:before="72" w:afterLines="20" w:after="72"/>
              <w:ind w:rightChars="54" w:right="130"/>
            </w:pPr>
            <w:ins w:id="29" w:author="WP4" w:date="2024-04-18T14:16:00Z">
              <w:r>
                <w:rPr>
                  <w:rFonts w:hint="eastAsia"/>
                </w:rPr>
                <w:t>(4)</w:t>
              </w:r>
            </w:ins>
          </w:p>
        </w:tc>
        <w:tc>
          <w:tcPr>
            <w:tcW w:w="4995" w:type="dxa"/>
            <w:tcBorders>
              <w:right w:val="single" w:sz="4" w:space="0" w:color="auto"/>
            </w:tcBorders>
            <w:shd w:val="clear" w:color="auto" w:fill="auto"/>
          </w:tcPr>
          <w:p w14:paraId="341DEF85" w14:textId="77777777" w:rsidR="009769E0" w:rsidRPr="00FF0AFF" w:rsidRDefault="009769E0" w:rsidP="00055C4A">
            <w:pPr>
              <w:spacing w:beforeLines="20" w:before="72" w:afterLines="20" w:after="72"/>
              <w:ind w:rightChars="63" w:right="151"/>
              <w:jc w:val="both"/>
              <w:rPr>
                <w:rFonts w:eastAsia="細明體"/>
                <w:color w:val="000000"/>
                <w:kern w:val="0"/>
              </w:rPr>
            </w:pPr>
            <w:r w:rsidRPr="00FF0AFF">
              <w:rPr>
                <w:rFonts w:eastAsia="細明體"/>
                <w:color w:val="000000"/>
                <w:kern w:val="0"/>
              </w:rPr>
              <w:t xml:space="preserve">The letter shall be signed by a person </w:t>
            </w:r>
            <w:r w:rsidRPr="00FF0AFF">
              <w:rPr>
                <w:rFonts w:eastAsia="細明體" w:hint="eastAsia"/>
                <w:color w:val="000000"/>
                <w:kern w:val="0"/>
              </w:rPr>
              <w:t xml:space="preserve">authorized </w:t>
            </w:r>
            <w:r w:rsidRPr="00FF0AFF">
              <w:rPr>
                <w:rFonts w:eastAsia="細明體"/>
                <w:color w:val="000000"/>
                <w:kern w:val="0"/>
              </w:rPr>
              <w:t>to sign Government contracts on the tenderer's behalf</w:t>
            </w:r>
            <w:r>
              <w:rPr>
                <w:rFonts w:eastAsia="細明體" w:hint="eastAsia"/>
                <w:color w:val="000000"/>
                <w:kern w:val="0"/>
              </w:rPr>
              <w:t xml:space="preserve"> </w:t>
            </w:r>
            <w:r w:rsidRPr="00A4789B">
              <w:rPr>
                <w:rFonts w:eastAsia="細明體" w:hint="eastAsia"/>
                <w:color w:val="0000FF"/>
                <w:kern w:val="0"/>
              </w:rPr>
              <w:t>[See Note 3]</w:t>
            </w:r>
            <w:r w:rsidRPr="00FF0AFF">
              <w:rPr>
                <w:rFonts w:eastAsia="細明體"/>
                <w:color w:val="000000"/>
                <w:kern w:val="0"/>
              </w:rPr>
              <w:t>.</w:t>
            </w:r>
          </w:p>
          <w:p w14:paraId="7B7A9DED" w14:textId="77777777" w:rsidR="009769E0" w:rsidRPr="00FF0AFF" w:rsidRDefault="009769E0" w:rsidP="00055C4A">
            <w:pPr>
              <w:spacing w:beforeLines="20" w:before="72" w:afterLines="20" w:after="72"/>
              <w:ind w:rightChars="63" w:right="151"/>
              <w:jc w:val="both"/>
              <w:rPr>
                <w:rFonts w:eastAsia="CG Times"/>
              </w:rPr>
            </w:pPr>
          </w:p>
        </w:tc>
        <w:tc>
          <w:tcPr>
            <w:tcW w:w="3726" w:type="dxa"/>
            <w:tcBorders>
              <w:left w:val="single" w:sz="4" w:space="0" w:color="auto"/>
              <w:right w:val="single" w:sz="4" w:space="0" w:color="auto"/>
            </w:tcBorders>
            <w:shd w:val="clear" w:color="auto" w:fill="auto"/>
          </w:tcPr>
          <w:p w14:paraId="2A097A6B" w14:textId="23792A2C" w:rsidR="009769E0" w:rsidRPr="00937C22" w:rsidRDefault="009769E0" w:rsidP="002029E6">
            <w:pPr>
              <w:spacing w:beforeLines="20" w:before="72" w:afterLines="20" w:after="72"/>
              <w:ind w:leftChars="63" w:left="152" w:right="63" w:hanging="1"/>
              <w:jc w:val="both"/>
              <w:rPr>
                <w:color w:val="000000"/>
                <w:spacing w:val="-3"/>
              </w:rPr>
            </w:pPr>
            <w:r w:rsidRPr="00FF0AFF">
              <w:rPr>
                <w:rFonts w:hint="eastAsia"/>
                <w:b/>
                <w:color w:val="000000"/>
                <w:spacing w:val="-3"/>
                <w:u w:val="single"/>
              </w:rPr>
              <w:t xml:space="preserve">Note </w:t>
            </w:r>
            <w:r>
              <w:rPr>
                <w:rFonts w:hint="eastAsia"/>
                <w:b/>
                <w:color w:val="000000"/>
                <w:spacing w:val="-3"/>
                <w:u w:val="single"/>
              </w:rPr>
              <w:t>3</w:t>
            </w:r>
            <w:r w:rsidRPr="00FF0AFF">
              <w:rPr>
                <w:rFonts w:hint="eastAsia"/>
                <w:color w:val="000000"/>
                <w:spacing w:val="-3"/>
              </w:rPr>
              <w:t xml:space="preserve"> :</w:t>
            </w:r>
            <w:r w:rsidRPr="00FF0AFF">
              <w:rPr>
                <w:color w:val="000000"/>
                <w:spacing w:val="-3"/>
              </w:rPr>
              <w:tab/>
            </w:r>
            <w:r>
              <w:rPr>
                <w:rFonts w:hint="eastAsia"/>
                <w:color w:val="000000"/>
                <w:spacing w:val="-3"/>
              </w:rPr>
              <w:t xml:space="preserve"> This is not to be inserted as an essential </w:t>
            </w:r>
            <w:r w:rsidR="002029E6">
              <w:rPr>
                <w:color w:val="000000"/>
                <w:spacing w:val="-3"/>
              </w:rPr>
              <w:t>submission</w:t>
            </w:r>
            <w:r w:rsidR="002029E6">
              <w:rPr>
                <w:rFonts w:hint="eastAsia"/>
                <w:color w:val="000000"/>
                <w:spacing w:val="-3"/>
              </w:rPr>
              <w:t xml:space="preserve"> </w:t>
            </w:r>
            <w:r>
              <w:rPr>
                <w:rFonts w:hint="eastAsia"/>
                <w:color w:val="000000"/>
                <w:spacing w:val="-3"/>
              </w:rPr>
              <w:t xml:space="preserve">pursuant to Clause </w:t>
            </w:r>
            <w:r>
              <w:rPr>
                <w:rFonts w:hint="eastAsia"/>
                <w:color w:val="000000"/>
                <w:spacing w:val="-3"/>
                <w:lang w:eastAsia="zh-HK"/>
              </w:rPr>
              <w:t xml:space="preserve">GCT </w:t>
            </w:r>
            <w:r>
              <w:rPr>
                <w:rFonts w:hint="eastAsia"/>
                <w:color w:val="000000"/>
                <w:spacing w:val="-3"/>
              </w:rPr>
              <w:t>21.  However, contract drafter shall ensure that the submission of the duly signed letter of consent and authorization is covered by GCT 16 as amended in accordance with DEVB</w:t>
            </w:r>
            <w:r>
              <w:rPr>
                <w:color w:val="000000"/>
                <w:spacing w:val="-3"/>
              </w:rPr>
              <w:t>’</w:t>
            </w:r>
            <w:r>
              <w:rPr>
                <w:rFonts w:hint="eastAsia"/>
                <w:color w:val="000000"/>
                <w:spacing w:val="-3"/>
              </w:rPr>
              <w:t xml:space="preserve">s memo ref. </w:t>
            </w:r>
            <w:r>
              <w:rPr>
                <w:color w:val="000000"/>
                <w:spacing w:val="-3"/>
              </w:rPr>
              <w:t xml:space="preserve">DEVB(W) </w:t>
            </w:r>
            <w:smartTag w:uri="urn:schemas-microsoft-com:office:smarttags" w:element="chsdate">
              <w:smartTagPr>
                <w:attr w:name="Year" w:val="510"/>
                <w:attr w:name="Month" w:val="10"/>
                <w:attr w:name="Day" w:val="1"/>
                <w:attr w:name="IsLunarDate" w:val="False"/>
                <w:attr w:name="IsROCDate" w:val="False"/>
              </w:smartTagPr>
              <w:r>
                <w:rPr>
                  <w:color w:val="000000"/>
                  <w:spacing w:val="-3"/>
                </w:rPr>
                <w:t>510/10/01</w:t>
              </w:r>
            </w:smartTag>
            <w:r>
              <w:rPr>
                <w:rFonts w:hint="eastAsia"/>
                <w:color w:val="000000"/>
                <w:spacing w:val="-3"/>
              </w:rPr>
              <w:t xml:space="preserve"> dated </w:t>
            </w:r>
            <w:r>
              <w:rPr>
                <w:color w:val="000000"/>
                <w:spacing w:val="-3"/>
              </w:rPr>
              <w:t>10 September 2012</w:t>
            </w:r>
            <w:r>
              <w:rPr>
                <w:rFonts w:hint="eastAsia"/>
                <w:color w:val="000000"/>
                <w:spacing w:val="-3"/>
              </w:rPr>
              <w:t xml:space="preserve"> and entitled </w:t>
            </w:r>
            <w:r>
              <w:rPr>
                <w:color w:val="000000"/>
                <w:spacing w:val="-3"/>
              </w:rPr>
              <w:t>T</w:t>
            </w:r>
            <w:r>
              <w:rPr>
                <w:rFonts w:hint="eastAsia"/>
                <w:color w:val="000000"/>
                <w:spacing w:val="-3"/>
              </w:rPr>
              <w:t>ender Clarification</w:t>
            </w:r>
            <w:r>
              <w:rPr>
                <w:color w:val="000000"/>
                <w:spacing w:val="-3"/>
              </w:rPr>
              <w:t>s</w:t>
            </w:r>
            <w:r>
              <w:rPr>
                <w:rFonts w:hint="eastAsia"/>
                <w:color w:val="000000"/>
                <w:spacing w:val="-3"/>
              </w:rPr>
              <w:t>.</w:t>
            </w:r>
          </w:p>
        </w:tc>
      </w:tr>
      <w:tr w:rsidR="009769E0" w:rsidRPr="00FF0AFF" w14:paraId="25454C3D"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bottom w:val="single" w:sz="4" w:space="0" w:color="auto"/>
            </w:tcBorders>
            <w:shd w:val="clear" w:color="auto" w:fill="auto"/>
          </w:tcPr>
          <w:p w14:paraId="44CBFAC1" w14:textId="49E1E6B1" w:rsidR="009769E0" w:rsidRPr="00FF0AFF" w:rsidRDefault="009769E0">
            <w:pPr>
              <w:tabs>
                <w:tab w:val="right" w:pos="510"/>
              </w:tabs>
              <w:spacing w:beforeLines="20" w:before="72" w:afterLines="20" w:after="72"/>
              <w:ind w:rightChars="54" w:right="130"/>
            </w:pPr>
            <w:r w:rsidRPr="00FF0AFF">
              <w:rPr>
                <w:rFonts w:hint="eastAsia"/>
              </w:rPr>
              <w:t>(</w:t>
            </w:r>
            <w:del w:id="30" w:author="WP4" w:date="2024-04-18T14:16:00Z">
              <w:r w:rsidRPr="00FF0AFF">
                <w:rPr>
                  <w:rFonts w:hint="eastAsia"/>
                </w:rPr>
                <w:delText>2</w:delText>
              </w:r>
            </w:del>
            <w:ins w:id="31" w:author="WP4" w:date="2024-04-18T14:16:00Z">
              <w:r w:rsidR="008F75B9">
                <w:t>5</w:t>
              </w:r>
            </w:ins>
            <w:r w:rsidRPr="00FF0AFF">
              <w:rPr>
                <w:rFonts w:hint="eastAsia"/>
              </w:rPr>
              <w:t>)</w:t>
            </w:r>
          </w:p>
        </w:tc>
        <w:tc>
          <w:tcPr>
            <w:tcW w:w="4995" w:type="dxa"/>
            <w:tcBorders>
              <w:bottom w:val="single" w:sz="4" w:space="0" w:color="auto"/>
              <w:right w:val="single" w:sz="4" w:space="0" w:color="auto"/>
            </w:tcBorders>
            <w:shd w:val="clear" w:color="auto" w:fill="auto"/>
          </w:tcPr>
          <w:p w14:paraId="605F9CE5" w14:textId="35DF74D3" w:rsidR="009769E0" w:rsidRPr="00FF0AFF" w:rsidRDefault="009769E0" w:rsidP="000A5C9E">
            <w:pPr>
              <w:spacing w:beforeLines="20" w:before="72" w:afterLines="20" w:after="72"/>
              <w:ind w:rightChars="63" w:right="151"/>
              <w:jc w:val="both"/>
              <w:rPr>
                <w:rFonts w:eastAsia="細明體"/>
                <w:color w:val="000000"/>
                <w:kern w:val="0"/>
              </w:rPr>
            </w:pPr>
            <w:r w:rsidRPr="00FF0AFF">
              <w:rPr>
                <w:rFonts w:eastAsia="細明體"/>
                <w:color w:val="000000"/>
                <w:kern w:val="0"/>
              </w:rPr>
              <w:t xml:space="preserve">If the tenderer is </w:t>
            </w:r>
            <w:del w:id="32" w:author="WP4" w:date="2024-04-18T14:16:00Z">
              <w:r w:rsidRPr="00FF0AFF">
                <w:rPr>
                  <w:rFonts w:eastAsia="細明體"/>
                  <w:color w:val="000000"/>
                  <w:kern w:val="0"/>
                </w:rPr>
                <w:delText xml:space="preserve">a partnership or </w:delText>
              </w:r>
            </w:del>
            <w:r w:rsidRPr="00F019AB">
              <w:rPr>
                <w:rFonts w:eastAsia="細明體"/>
                <w:color w:val="000000"/>
                <w:kern w:val="0"/>
              </w:rPr>
              <w:t>an unincorporated or incorporated joint venture, each participant of the</w:t>
            </w:r>
            <w:del w:id="33" w:author="WP4" w:date="2024-04-18T14:16:00Z">
              <w:r w:rsidRPr="00FF0AFF">
                <w:rPr>
                  <w:rFonts w:eastAsia="細明體"/>
                  <w:color w:val="000000"/>
                  <w:kern w:val="0"/>
                </w:rPr>
                <w:delText xml:space="preserve"> partnership or</w:delText>
              </w:r>
            </w:del>
            <w:r w:rsidRPr="00F019AB">
              <w:rPr>
                <w:rFonts w:eastAsia="細明體"/>
                <w:color w:val="000000"/>
                <w:kern w:val="0"/>
              </w:rPr>
              <w:t xml:space="preserve"> u</w:t>
            </w:r>
            <w:r w:rsidRPr="00FF0AFF">
              <w:rPr>
                <w:rFonts w:eastAsia="細明體"/>
                <w:color w:val="000000"/>
                <w:kern w:val="0"/>
              </w:rPr>
              <w:t>nincorporated joint venture or shareholder of the incorporated joint venture shall submit such a duly signed letter.  The signatory for such participant or shareholder shall be a person authorized to sign Government contracts on behalf of that participant or, as the case may be, shareholder.</w:t>
            </w:r>
          </w:p>
        </w:tc>
        <w:tc>
          <w:tcPr>
            <w:tcW w:w="3726" w:type="dxa"/>
            <w:tcBorders>
              <w:left w:val="single" w:sz="4" w:space="0" w:color="auto"/>
              <w:bottom w:val="single" w:sz="4" w:space="0" w:color="auto"/>
              <w:right w:val="single" w:sz="4" w:space="0" w:color="auto"/>
            </w:tcBorders>
            <w:shd w:val="clear" w:color="auto" w:fill="auto"/>
          </w:tcPr>
          <w:p w14:paraId="4F12F4C7" w14:textId="77777777" w:rsidR="009769E0" w:rsidRPr="00FF0AFF" w:rsidRDefault="009769E0" w:rsidP="00055C4A">
            <w:pPr>
              <w:spacing w:beforeLines="20" w:before="72" w:afterLines="20" w:after="72"/>
              <w:ind w:leftChars="63" w:left="151" w:rightChars="63" w:right="151"/>
              <w:jc w:val="both"/>
              <w:rPr>
                <w:color w:val="000000"/>
                <w:spacing w:val="-3"/>
              </w:rPr>
            </w:pPr>
          </w:p>
        </w:tc>
      </w:tr>
      <w:tr w:rsidR="009769E0" w:rsidRPr="00E81A1F" w14:paraId="549A9296" w14:textId="77777777" w:rsidTr="00055C4A">
        <w:tc>
          <w:tcPr>
            <w:tcW w:w="5841" w:type="dxa"/>
            <w:gridSpan w:val="2"/>
            <w:shd w:val="clear" w:color="auto" w:fill="auto"/>
          </w:tcPr>
          <w:p w14:paraId="6E8A80BF" w14:textId="77777777" w:rsidR="009769E0" w:rsidRPr="00D73419" w:rsidRDefault="009769E0" w:rsidP="00055C4A">
            <w:pPr>
              <w:autoSpaceDE w:val="0"/>
              <w:autoSpaceDN w:val="0"/>
              <w:adjustRightInd w:val="0"/>
              <w:spacing w:before="20" w:after="20"/>
              <w:ind w:leftChars="50" w:left="120" w:rightChars="63" w:right="151"/>
              <w:jc w:val="both"/>
              <w:rPr>
                <w:rFonts w:eastAsia="細明體"/>
                <w:b/>
                <w:color w:val="0000FF"/>
                <w:kern w:val="0"/>
                <w:sz w:val="28"/>
                <w:szCs w:val="28"/>
              </w:rPr>
            </w:pPr>
            <w:r w:rsidRPr="00D73419">
              <w:rPr>
                <w:rFonts w:eastAsia="細明體"/>
                <w:b/>
                <w:color w:val="0000FF"/>
                <w:kern w:val="0"/>
                <w:sz w:val="28"/>
                <w:szCs w:val="28"/>
              </w:rPr>
              <w:t>Appendix __</w:t>
            </w:r>
          </w:p>
          <w:p w14:paraId="527A0F41" w14:textId="5D331502" w:rsidR="009769E0" w:rsidRDefault="009769E0" w:rsidP="00055C4A">
            <w:pPr>
              <w:spacing w:beforeLines="100" w:before="360" w:afterLines="20" w:after="72"/>
              <w:ind w:leftChars="50" w:left="120" w:rightChars="63" w:right="151"/>
              <w:jc w:val="both"/>
              <w:rPr>
                <w:rFonts w:eastAsia="細明體"/>
                <w:color w:val="0000FF"/>
                <w:kern w:val="0"/>
              </w:rPr>
            </w:pPr>
            <w:r w:rsidRPr="00FF0AFF">
              <w:rPr>
                <w:rFonts w:eastAsia="細明體"/>
                <w:color w:val="000000"/>
                <w:kern w:val="0"/>
              </w:rPr>
              <w:t xml:space="preserve">To:  </w:t>
            </w:r>
            <w:r w:rsidRPr="00D73419">
              <w:rPr>
                <w:rFonts w:eastAsia="細明體"/>
                <w:color w:val="0000FF"/>
                <w:kern w:val="0"/>
              </w:rPr>
              <w:t>[ Name of the procuring department ]</w:t>
            </w:r>
          </w:p>
          <w:p w14:paraId="0BB9C5FF" w14:textId="0C180223" w:rsidR="004A4A78" w:rsidRPr="00D73419" w:rsidRDefault="004A4A78" w:rsidP="00055C4A">
            <w:pPr>
              <w:spacing w:beforeLines="100" w:before="360" w:afterLines="20" w:after="72"/>
              <w:ind w:leftChars="50" w:left="120" w:rightChars="63" w:right="151"/>
              <w:jc w:val="both"/>
              <w:rPr>
                <w:ins w:id="34" w:author="WP4" w:date="2024-04-18T14:16:00Z"/>
                <w:rFonts w:eastAsia="細明體"/>
                <w:color w:val="0000FF"/>
                <w:kern w:val="0"/>
              </w:rPr>
            </w:pPr>
            <w:ins w:id="35" w:author="WP4" w:date="2024-04-18T14:16:00Z">
              <w:r>
                <w:rPr>
                  <w:rFonts w:ascii="Terminal" w:hAnsi="Terminal"/>
                </w:rPr>
                <w:t>Date: _________________</w:t>
              </w:r>
            </w:ins>
          </w:p>
          <w:p w14:paraId="2FA811CC" w14:textId="77777777" w:rsidR="009769E0" w:rsidRPr="00FF0AFF" w:rsidRDefault="009769E0" w:rsidP="00055C4A">
            <w:pPr>
              <w:spacing w:beforeLines="20" w:before="72" w:afterLines="20" w:after="72"/>
              <w:ind w:leftChars="50" w:left="120" w:rightChars="63" w:right="151"/>
              <w:jc w:val="both"/>
              <w:rPr>
                <w:rFonts w:eastAsia="細明體"/>
                <w:color w:val="000000"/>
                <w:kern w:val="0"/>
              </w:rPr>
            </w:pPr>
            <w:r w:rsidRPr="00FF0AFF">
              <w:rPr>
                <w:rFonts w:eastAsia="細明體"/>
                <w:color w:val="000000"/>
                <w:kern w:val="0"/>
              </w:rPr>
              <w:t>Dear Sir/Madam,</w:t>
            </w:r>
          </w:p>
          <w:p w14:paraId="5DBF8923" w14:textId="77777777" w:rsidR="009769E0" w:rsidRPr="00D73419" w:rsidRDefault="009769E0" w:rsidP="00055C4A">
            <w:pPr>
              <w:spacing w:beforeLines="50" w:before="180" w:after="20"/>
              <w:ind w:leftChars="50" w:left="120" w:rightChars="63" w:right="151"/>
              <w:jc w:val="center"/>
              <w:rPr>
                <w:rFonts w:eastAsia="細明體"/>
                <w:b/>
                <w:color w:val="0000FF"/>
                <w:kern w:val="0"/>
              </w:rPr>
            </w:pPr>
            <w:r w:rsidRPr="00FF0AFF">
              <w:rPr>
                <w:rFonts w:eastAsia="細明體"/>
                <w:b/>
                <w:color w:val="000000"/>
                <w:kern w:val="0"/>
              </w:rPr>
              <w:t>Contract No.</w:t>
            </w:r>
            <w:r w:rsidRPr="00D73419">
              <w:rPr>
                <w:rFonts w:eastAsia="細明體"/>
                <w:b/>
                <w:color w:val="0000FF"/>
                <w:kern w:val="0"/>
              </w:rPr>
              <w:t xml:space="preserve"> [     ]</w:t>
            </w:r>
          </w:p>
          <w:p w14:paraId="17FCEF3D" w14:textId="77777777" w:rsidR="009769E0" w:rsidRPr="00D73419" w:rsidRDefault="009769E0" w:rsidP="00055C4A">
            <w:pPr>
              <w:spacing w:before="20" w:after="20"/>
              <w:ind w:leftChars="50" w:left="120" w:rightChars="63" w:right="151"/>
              <w:jc w:val="center"/>
              <w:rPr>
                <w:rFonts w:eastAsia="細明體"/>
                <w:b/>
                <w:color w:val="0000FF"/>
                <w:kern w:val="0"/>
              </w:rPr>
            </w:pPr>
            <w:r w:rsidRPr="00D73419">
              <w:rPr>
                <w:rFonts w:eastAsia="細明體"/>
                <w:b/>
                <w:color w:val="0000FF"/>
                <w:kern w:val="0"/>
              </w:rPr>
              <w:t>[ Contract title ]</w:t>
            </w:r>
          </w:p>
          <w:p w14:paraId="5D72C3BC" w14:textId="77777777" w:rsidR="009769E0" w:rsidRPr="00FF0AFF" w:rsidRDefault="009769E0" w:rsidP="00055C4A">
            <w:pPr>
              <w:spacing w:before="20" w:afterLines="50" w:after="180"/>
              <w:ind w:leftChars="50" w:left="120" w:rightChars="63" w:right="151"/>
              <w:jc w:val="center"/>
              <w:rPr>
                <w:rFonts w:eastAsia="細明體"/>
                <w:b/>
                <w:color w:val="000000"/>
                <w:kern w:val="0"/>
              </w:rPr>
            </w:pPr>
            <w:r w:rsidRPr="00FF0AFF">
              <w:rPr>
                <w:rFonts w:eastAsia="細明體"/>
                <w:b/>
                <w:color w:val="000000"/>
                <w:kern w:val="0"/>
              </w:rPr>
              <w:t xml:space="preserve">Letter of Consent and </w:t>
            </w:r>
            <w:r w:rsidRPr="00FF0AFF">
              <w:rPr>
                <w:rFonts w:eastAsia="細明體" w:hint="eastAsia"/>
                <w:b/>
                <w:color w:val="000000"/>
                <w:kern w:val="0"/>
              </w:rPr>
              <w:t>Authorization</w:t>
            </w:r>
          </w:p>
          <w:p w14:paraId="7307A1D6" w14:textId="5891A0FC" w:rsidR="00B10E0B" w:rsidRDefault="009769E0" w:rsidP="00055C4A">
            <w:pPr>
              <w:spacing w:beforeLines="20" w:before="72" w:afterLines="20" w:after="72"/>
              <w:ind w:leftChars="50" w:left="120" w:rightChars="63" w:right="151"/>
              <w:jc w:val="both"/>
              <w:rPr>
                <w:ins w:id="36" w:author="WP4" w:date="2024-04-18T14:16:00Z"/>
                <w:rFonts w:eastAsia="細明體"/>
                <w:color w:val="000000"/>
                <w:kern w:val="0"/>
              </w:rPr>
            </w:pPr>
            <w:r w:rsidRPr="00FF0AFF">
              <w:rPr>
                <w:rFonts w:eastAsia="細明體" w:hint="eastAsia"/>
                <w:color w:val="000000"/>
                <w:kern w:val="0"/>
              </w:rPr>
              <w:tab/>
            </w:r>
            <w:r w:rsidRPr="00FF0AFF">
              <w:rPr>
                <w:rFonts w:eastAsia="細明體"/>
                <w:color w:val="000000"/>
                <w:kern w:val="0"/>
              </w:rPr>
              <w:t xml:space="preserve">We hereby give consent to the </w:t>
            </w:r>
            <w:r w:rsidRPr="00D73419">
              <w:rPr>
                <w:rFonts w:eastAsia="細明體"/>
                <w:color w:val="0000FF"/>
                <w:kern w:val="0"/>
              </w:rPr>
              <w:t xml:space="preserve">[ name of the project office/procuring department  ] </w:t>
            </w:r>
            <w:r w:rsidRPr="00FF0AFF">
              <w:rPr>
                <w:rFonts w:eastAsia="細明體"/>
                <w:color w:val="000000"/>
                <w:kern w:val="0"/>
              </w:rPr>
              <w:t>to obtain from all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and </w:t>
            </w:r>
            <w:r w:rsidRPr="00FF0AFF">
              <w:rPr>
                <w:rFonts w:eastAsia="細明體" w:hint="eastAsia"/>
                <w:color w:val="000000"/>
                <w:kern w:val="0"/>
              </w:rPr>
              <w:t xml:space="preserve">authorize </w:t>
            </w:r>
            <w:r w:rsidRPr="00FF0AFF">
              <w:rPr>
                <w:rFonts w:eastAsia="細明體"/>
                <w:color w:val="000000"/>
                <w:kern w:val="0"/>
              </w:rPr>
              <w:t>such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to release and make available to </w:t>
            </w:r>
            <w:r w:rsidRPr="00D73419">
              <w:rPr>
                <w:rFonts w:eastAsia="細明體"/>
                <w:color w:val="0000FF"/>
                <w:kern w:val="0"/>
              </w:rPr>
              <w:t xml:space="preserve">[ </w:t>
            </w:r>
            <w:r w:rsidRPr="00D73419">
              <w:rPr>
                <w:rFonts w:eastAsia="細明體"/>
                <w:i/>
                <w:color w:val="0000FF"/>
                <w:kern w:val="0"/>
              </w:rPr>
              <w:t>name of the project office/procuring department</w:t>
            </w:r>
            <w:r w:rsidRPr="00D73419">
              <w:rPr>
                <w:rFonts w:eastAsia="細明體"/>
                <w:color w:val="0000FF"/>
                <w:kern w:val="0"/>
              </w:rPr>
              <w:t xml:space="preserve"> ] </w:t>
            </w:r>
            <w:del w:id="37" w:author="WP4" w:date="2024-04-18T14:16:00Z">
              <w:r w:rsidRPr="00FF0AFF">
                <w:rPr>
                  <w:rFonts w:eastAsia="細明體"/>
                  <w:color w:val="000000"/>
                  <w:kern w:val="0"/>
                </w:rPr>
                <w:delText>information relating to</w:delText>
              </w:r>
            </w:del>
            <w:ins w:id="38" w:author="WP4" w:date="2024-04-18T14:16:00Z">
              <w:r w:rsidR="00B10E0B">
                <w:rPr>
                  <w:rFonts w:eastAsia="細明體"/>
                  <w:color w:val="0000FF"/>
                  <w:kern w:val="0"/>
                </w:rPr>
                <w:t xml:space="preserve">the following </w:t>
              </w:r>
              <w:r w:rsidRPr="00FF0AFF">
                <w:rPr>
                  <w:rFonts w:eastAsia="細明體"/>
                  <w:color w:val="000000"/>
                  <w:kern w:val="0"/>
                </w:rPr>
                <w:t>information</w:t>
              </w:r>
              <w:r w:rsidR="008703B9">
                <w:rPr>
                  <w:rFonts w:eastAsia="細明體"/>
                  <w:color w:val="000000"/>
                  <w:kern w:val="0"/>
                </w:rPr>
                <w:t xml:space="preserve"> </w:t>
              </w:r>
              <w:r w:rsidR="008703B9" w:rsidRPr="00683608">
                <w:rPr>
                  <w:rFonts w:eastAsia="細明體"/>
                  <w:color w:val="000000"/>
                  <w:kern w:val="0"/>
                </w:rPr>
                <w:t xml:space="preserve">for the purposes of assessment of </w:t>
              </w:r>
              <w:r w:rsidR="008703B9" w:rsidRPr="00683608">
                <w:rPr>
                  <w:rFonts w:eastAsia="細明體"/>
                  <w:color w:val="0000FF"/>
                  <w:kern w:val="0"/>
                </w:rPr>
                <w:t>[our submission]*</w:t>
              </w:r>
              <w:r w:rsidR="008703B9" w:rsidRPr="00683608">
                <w:rPr>
                  <w:rFonts w:eastAsia="細明體"/>
                  <w:color w:val="000000"/>
                  <w:kern w:val="0"/>
                </w:rPr>
                <w:t xml:space="preserve"> in this tendering exercise</w:t>
              </w:r>
              <w:r w:rsidR="00B10E0B">
                <w:rPr>
                  <w:rFonts w:eastAsia="細明體"/>
                  <w:color w:val="000000"/>
                  <w:kern w:val="0"/>
                </w:rPr>
                <w:t>:</w:t>
              </w:r>
              <w:r w:rsidRPr="00FF0AFF">
                <w:rPr>
                  <w:rFonts w:eastAsia="細明體"/>
                  <w:color w:val="000000"/>
                  <w:kern w:val="0"/>
                </w:rPr>
                <w:t xml:space="preserve"> </w:t>
              </w:r>
            </w:ins>
          </w:p>
          <w:p w14:paraId="11A48867" w14:textId="77777777" w:rsidR="008703B9" w:rsidRDefault="008703B9" w:rsidP="00055C4A">
            <w:pPr>
              <w:spacing w:beforeLines="20" w:before="72" w:afterLines="20" w:after="72"/>
              <w:ind w:leftChars="50" w:left="120" w:rightChars="63" w:right="151"/>
              <w:jc w:val="both"/>
              <w:rPr>
                <w:ins w:id="39" w:author="WP4" w:date="2024-04-18T14:16:00Z"/>
                <w:rFonts w:eastAsia="細明體"/>
                <w:color w:val="000000"/>
                <w:kern w:val="0"/>
              </w:rPr>
            </w:pPr>
          </w:p>
          <w:p w14:paraId="16CBF591" w14:textId="65D9D7AF" w:rsidR="009769E0" w:rsidRPr="008F1A4F" w:rsidRDefault="00B10E0B" w:rsidP="00D5064F">
            <w:pPr>
              <w:pStyle w:val="af3"/>
              <w:numPr>
                <w:ilvl w:val="0"/>
                <w:numId w:val="33"/>
              </w:numPr>
              <w:spacing w:beforeLines="20" w:before="72" w:afterLines="20" w:after="72"/>
              <w:ind w:leftChars="0" w:rightChars="63" w:right="151"/>
              <w:jc w:val="both"/>
              <w:rPr>
                <w:rFonts w:eastAsia="細明體"/>
                <w:color w:val="000000"/>
                <w:kern w:val="0"/>
              </w:rPr>
            </w:pPr>
            <w:ins w:id="40" w:author="WP4" w:date="2024-04-18T14:16:00Z">
              <w:r>
                <w:rPr>
                  <w:rFonts w:eastAsia="細明體"/>
                  <w:color w:val="000000"/>
                  <w:kern w:val="0"/>
                </w:rPr>
                <w:t>Information on</w:t>
              </w:r>
            </w:ins>
            <w:r w:rsidR="009769E0" w:rsidRPr="008F1A4F">
              <w:rPr>
                <w:rFonts w:eastAsia="細明體"/>
                <w:color w:val="000000"/>
                <w:kern w:val="0"/>
              </w:rPr>
              <w:t xml:space="preserve"> our conviction records (if any), including the legislation violated, dates of offences, dates of convictions and the associated fine imposed by the court, site addresses, contract numbers and contract titles, for offences under the following ordinances (including all sub-legislation made thereunder) and </w:t>
            </w:r>
            <w:r w:rsidR="009769E0" w:rsidRPr="00FF0AFF">
              <w:rPr>
                <w:rFonts w:hint="eastAsia"/>
              </w:rPr>
              <w:t>specific</w:t>
            </w:r>
            <w:r w:rsidR="009769E0" w:rsidRPr="008F1A4F">
              <w:rPr>
                <w:rFonts w:eastAsia="細明體"/>
                <w:color w:val="000000"/>
                <w:kern w:val="0"/>
              </w:rPr>
              <w:t xml:space="preserve"> sub-legislation (if any</w:t>
            </w:r>
            <w:del w:id="41" w:author="WP4" w:date="2024-04-18T14:16:00Z">
              <w:r w:rsidR="009769E0" w:rsidRPr="00FF0AFF">
                <w:rPr>
                  <w:rFonts w:eastAsia="細明體" w:hint="eastAsia"/>
                  <w:color w:val="000000"/>
                  <w:kern w:val="0"/>
                </w:rPr>
                <w:delText xml:space="preserve">) </w:delText>
              </w:r>
              <w:r w:rsidR="009769E0" w:rsidRPr="00FF0AFF">
                <w:rPr>
                  <w:rFonts w:eastAsia="細明體"/>
                  <w:color w:val="000000"/>
                  <w:kern w:val="0"/>
                </w:rPr>
                <w:delText xml:space="preserve">for the purposes of assessment of </w:delText>
              </w:r>
              <w:r w:rsidR="009769E0" w:rsidRPr="00D73419">
                <w:rPr>
                  <w:rFonts w:eastAsia="細明體"/>
                  <w:color w:val="0000FF"/>
                  <w:kern w:val="0"/>
                </w:rPr>
                <w:delText>[our submission]</w:delText>
              </w:r>
              <w:r w:rsidR="00AD6CC8">
                <w:rPr>
                  <w:rFonts w:eastAsia="細明體"/>
                  <w:color w:val="0000FF"/>
                  <w:kern w:val="0"/>
                </w:rPr>
                <w:delText>*</w:delText>
              </w:r>
              <w:r w:rsidR="009769E0" w:rsidRPr="00FF0AFF">
                <w:rPr>
                  <w:rFonts w:eastAsia="細明體"/>
                  <w:color w:val="000000"/>
                  <w:kern w:val="0"/>
                </w:rPr>
                <w:delText xml:space="preserve"> in this tendering exercise.</w:delText>
              </w:r>
            </w:del>
            <w:ins w:id="42" w:author="WP4" w:date="2024-04-18T14:16:00Z">
              <w:r w:rsidR="009769E0" w:rsidRPr="008F1A4F">
                <w:rPr>
                  <w:rFonts w:eastAsia="細明體"/>
                  <w:color w:val="000000"/>
                  <w:kern w:val="0"/>
                </w:rPr>
                <w:t>)</w:t>
              </w:r>
              <w:r w:rsidR="008703B9">
                <w:rPr>
                  <w:rFonts w:eastAsia="細明體"/>
                  <w:color w:val="000000"/>
                  <w:kern w:val="0"/>
                </w:rPr>
                <w:t>:</w:t>
              </w:r>
            </w:ins>
          </w:p>
          <w:p w14:paraId="6D0D2873" w14:textId="7134433E" w:rsidR="008703B9" w:rsidRPr="00D5064F" w:rsidRDefault="009769E0">
            <w:pPr>
              <w:spacing w:beforeLines="20" w:before="72" w:afterLines="20" w:after="72"/>
              <w:ind w:leftChars="50" w:left="120" w:rightChars="63" w:right="151"/>
              <w:jc w:val="both"/>
              <w:rPr>
                <w:kern w:val="0"/>
              </w:rPr>
            </w:pPr>
            <w:r w:rsidRPr="00D73419">
              <w:rPr>
                <w:rFonts w:eastAsia="細明體"/>
                <w:color w:val="0000FF"/>
                <w:kern w:val="0"/>
              </w:rPr>
              <w:t xml:space="preserve">[ </w:t>
            </w:r>
            <w:r w:rsidRPr="00D73419">
              <w:rPr>
                <w:rFonts w:eastAsia="細明體"/>
                <w:i/>
                <w:color w:val="0000FF"/>
                <w:kern w:val="0"/>
              </w:rPr>
              <w:t xml:space="preserve">set out the </w:t>
            </w:r>
            <w:r w:rsidRPr="00D73419">
              <w:rPr>
                <w:rFonts w:eastAsia="細明體" w:hint="eastAsia"/>
                <w:i/>
                <w:color w:val="0000FF"/>
                <w:kern w:val="0"/>
              </w:rPr>
              <w:t xml:space="preserve">legislation </w:t>
            </w:r>
            <w:r w:rsidRPr="00D73419">
              <w:rPr>
                <w:rFonts w:eastAsia="細明體"/>
                <w:i/>
                <w:color w:val="0000FF"/>
                <w:kern w:val="0"/>
              </w:rPr>
              <w:t>referred to in GCT X(1)</w:t>
            </w:r>
            <w:r w:rsidRPr="00D73419">
              <w:rPr>
                <w:rFonts w:eastAsia="細明體"/>
                <w:color w:val="0000FF"/>
                <w:kern w:val="0"/>
              </w:rPr>
              <w:t xml:space="preserve"> </w:t>
            </w:r>
            <w:del w:id="43" w:author="WP4" w:date="2024-04-18T14:16:00Z">
              <w:r w:rsidRPr="00D73419">
                <w:rPr>
                  <w:rFonts w:eastAsia="細明體"/>
                  <w:color w:val="0000FF"/>
                  <w:kern w:val="0"/>
                </w:rPr>
                <w:delText>]</w:delText>
              </w:r>
            </w:del>
            <w:ins w:id="44" w:author="WP4" w:date="2024-04-18T14:16:00Z">
              <w:r w:rsidRPr="00D73419">
                <w:rPr>
                  <w:rFonts w:eastAsia="細明體"/>
                  <w:color w:val="0000FF"/>
                  <w:kern w:val="0"/>
                </w:rPr>
                <w:t>]</w:t>
              </w:r>
              <w:r w:rsidR="008703B9" w:rsidRPr="008F1A4F">
                <w:rPr>
                  <w:rFonts w:eastAsia="細明體"/>
                  <w:kern w:val="0"/>
                </w:rPr>
                <w:t>; and</w:t>
              </w:r>
            </w:ins>
            <w:bookmarkStart w:id="45" w:name="_GoBack"/>
          </w:p>
          <w:bookmarkEnd w:id="45"/>
          <w:p w14:paraId="68DC892B" w14:textId="77777777" w:rsidR="008703B9" w:rsidRPr="008703B9" w:rsidRDefault="008703B9">
            <w:pPr>
              <w:spacing w:beforeLines="20" w:before="72" w:afterLines="20" w:after="72"/>
              <w:ind w:leftChars="50" w:left="120" w:rightChars="63" w:right="151"/>
              <w:jc w:val="both"/>
              <w:rPr>
                <w:ins w:id="46" w:author="WP4" w:date="2024-04-18T14:16:00Z"/>
                <w:rFonts w:eastAsia="細明體"/>
                <w:color w:val="0000FF"/>
                <w:kern w:val="0"/>
              </w:rPr>
            </w:pPr>
          </w:p>
          <w:p w14:paraId="0D2A3AC1" w14:textId="69484C4B" w:rsidR="008703B9" w:rsidRPr="008F1A4F" w:rsidRDefault="00B10E0B" w:rsidP="008F1A4F">
            <w:pPr>
              <w:pStyle w:val="af3"/>
              <w:numPr>
                <w:ilvl w:val="0"/>
                <w:numId w:val="33"/>
              </w:numPr>
              <w:spacing w:beforeLines="20" w:before="72" w:afterLines="20" w:after="72"/>
              <w:ind w:leftChars="0" w:rightChars="63" w:right="151"/>
              <w:jc w:val="both"/>
              <w:rPr>
                <w:ins w:id="47" w:author="WP4" w:date="2024-04-18T14:16:00Z"/>
                <w:rFonts w:eastAsia="細明體"/>
                <w:color w:val="0000FF"/>
                <w:kern w:val="0"/>
              </w:rPr>
            </w:pPr>
            <w:ins w:id="48" w:author="WP4" w:date="2024-04-18T14:16:00Z">
              <w:r w:rsidRPr="008F1A4F">
                <w:rPr>
                  <w:rFonts w:eastAsia="細明體"/>
                  <w:kern w:val="0"/>
                </w:rPr>
                <w:t xml:space="preserve">Information on </w:t>
              </w:r>
              <w:r>
                <w:rPr>
                  <w:rFonts w:eastAsia="細明體"/>
                  <w:color w:val="000000"/>
                  <w:kern w:val="0"/>
                </w:rPr>
                <w:t>site incident</w:t>
              </w:r>
              <w:r>
                <w:rPr>
                  <w:rFonts w:eastAsia="細明體" w:hint="eastAsia"/>
                  <w:color w:val="000000"/>
                  <w:kern w:val="0"/>
                </w:rPr>
                <w:t xml:space="preserve"> records</w:t>
              </w:r>
              <w:r>
                <w:rPr>
                  <w:rFonts w:eastAsia="細明體"/>
                  <w:color w:val="000000"/>
                  <w:kern w:val="0"/>
                </w:rPr>
                <w:t>,</w:t>
              </w:r>
              <w:r>
                <w:rPr>
                  <w:rFonts w:eastAsia="細明體" w:hint="eastAsia"/>
                  <w:color w:val="000000"/>
                  <w:kern w:val="0"/>
                </w:rPr>
                <w:t xml:space="preserve"> </w:t>
              </w:r>
              <w:r>
                <w:rPr>
                  <w:rFonts w:eastAsia="細明體"/>
                  <w:color w:val="000000"/>
                  <w:kern w:val="0"/>
                </w:rPr>
                <w:t xml:space="preserve">including all information relating to any </w:t>
              </w:r>
              <w:r w:rsidRPr="00805CB7">
                <w:t>incident</w:t>
              </w:r>
              <w:r>
                <w:t xml:space="preserve"> involving</w:t>
              </w:r>
              <w:r w:rsidRPr="00805CB7">
                <w:t xml:space="preserve"> loss of life </w:t>
              </w:r>
              <w:r>
                <w:t>or</w:t>
              </w:r>
              <w:r w:rsidRPr="00805CB7">
                <w:t xml:space="preserve"> serious bodily injury</w:t>
              </w:r>
              <w:r>
                <w:t xml:space="preserve"> at</w:t>
              </w:r>
              <w:r w:rsidRPr="00805CB7">
                <w:t xml:space="preserve"> </w:t>
              </w:r>
              <w:r>
                <w:t xml:space="preserve">any </w:t>
              </w:r>
              <w:r w:rsidRPr="00805CB7">
                <w:t>construction site in Hong Kong</w:t>
              </w:r>
              <w:r>
                <w:t>, regardless of whether we have or may have any involvement therein</w:t>
              </w:r>
              <w:r w:rsidRPr="00805CB7">
                <w:t xml:space="preserve">. </w:t>
              </w:r>
              <w:r>
                <w:t xml:space="preserve"> For the purpose of this </w:t>
              </w:r>
              <w:r w:rsidR="00441720">
                <w:t>sub-</w:t>
              </w:r>
              <w:r w:rsidR="00E80113">
                <w:t>paragraph</w:t>
              </w:r>
              <w:r>
                <w:t xml:space="preserve">, </w:t>
              </w:r>
              <w:r w:rsidRPr="00805CB7">
                <w:t>“</w:t>
              </w:r>
              <w:r>
                <w:t>s</w:t>
              </w:r>
              <w:r w:rsidRPr="00805CB7">
                <w:t xml:space="preserve">erious bodily injury” and “construction site” </w:t>
              </w:r>
              <w:r>
                <w:t xml:space="preserve">shall </w:t>
              </w:r>
              <w:r w:rsidRPr="00805CB7">
                <w:t>bear the same meaning</w:t>
              </w:r>
              <w:r>
                <w:t>s</w:t>
              </w:r>
              <w:r w:rsidRPr="00805CB7">
                <w:t xml:space="preserve"> as assigned to </w:t>
              </w:r>
              <w:r>
                <w:t>them</w:t>
              </w:r>
              <w:r w:rsidRPr="00805CB7">
                <w:t xml:space="preserve"> under paragraph 10(g)(ii) and paragraph 10(a), respectively, of DEVB TC(W) No. 5/2023 dated 28 July 2023 or any subsequent update</w:t>
              </w:r>
              <w:r w:rsidR="008703B9" w:rsidRPr="008F1A4F">
                <w:rPr>
                  <w:rFonts w:eastAsia="細明體"/>
                  <w:color w:val="0000FF"/>
                  <w:kern w:val="0"/>
                </w:rPr>
                <w:t>.</w:t>
              </w:r>
            </w:ins>
          </w:p>
          <w:p w14:paraId="2FC3D118" w14:textId="77777777" w:rsidR="008703B9" w:rsidRPr="008F1A4F" w:rsidRDefault="008703B9" w:rsidP="008F1A4F">
            <w:pPr>
              <w:spacing w:beforeLines="20" w:before="72" w:afterLines="20" w:after="72"/>
              <w:ind w:left="120" w:rightChars="63" w:right="151"/>
              <w:jc w:val="both"/>
              <w:rPr>
                <w:ins w:id="49" w:author="WP4" w:date="2024-04-18T14:16:00Z"/>
                <w:rFonts w:eastAsia="細明體"/>
                <w:color w:val="0000FF"/>
                <w:kern w:val="0"/>
              </w:rPr>
            </w:pPr>
          </w:p>
          <w:p w14:paraId="57EFDCB6" w14:textId="7D048639" w:rsidR="009769E0" w:rsidRPr="00FF0AFF" w:rsidRDefault="009769E0" w:rsidP="00055C4A">
            <w:pPr>
              <w:spacing w:beforeLines="20" w:before="72" w:afterLines="20" w:after="72"/>
              <w:ind w:leftChars="50" w:left="120" w:rightChars="63" w:right="151"/>
              <w:jc w:val="both"/>
              <w:rPr>
                <w:rFonts w:eastAsia="細明體"/>
                <w:color w:val="000000"/>
                <w:kern w:val="0"/>
              </w:rPr>
            </w:pPr>
            <w:r w:rsidRPr="00FF0AFF">
              <w:rPr>
                <w:rFonts w:eastAsia="細明體"/>
                <w:color w:val="000000"/>
                <w:kern w:val="0"/>
              </w:rPr>
              <w:tab/>
            </w:r>
            <w:r w:rsidRPr="00FF0AFF">
              <w:rPr>
                <w:rFonts w:eastAsia="細明體" w:hint="eastAsia"/>
                <w:color w:val="000000"/>
                <w:kern w:val="0"/>
              </w:rPr>
              <w:t xml:space="preserve">We give further consent to the </w:t>
            </w:r>
            <w:r w:rsidRPr="00D73419">
              <w:rPr>
                <w:rFonts w:eastAsia="細明體" w:hint="eastAsia"/>
                <w:color w:val="0000FF"/>
                <w:kern w:val="0"/>
              </w:rPr>
              <w:t xml:space="preserve">[ </w:t>
            </w:r>
            <w:r w:rsidRPr="00D73419">
              <w:rPr>
                <w:rFonts w:eastAsia="細明體" w:hint="eastAsia"/>
                <w:i/>
                <w:color w:val="0000FF"/>
                <w:kern w:val="0"/>
              </w:rPr>
              <w:t>name of the project office / procuring department</w:t>
            </w:r>
            <w:r w:rsidRPr="00D73419">
              <w:rPr>
                <w:rFonts w:eastAsia="細明體" w:hint="eastAsia"/>
                <w:color w:val="0000FF"/>
                <w:kern w:val="0"/>
              </w:rPr>
              <w:t xml:space="preserve"> ]</w:t>
            </w:r>
            <w:r w:rsidRPr="00FF0AFF">
              <w:rPr>
                <w:rFonts w:eastAsia="細明體" w:hint="eastAsia"/>
                <w:color w:val="000000"/>
                <w:kern w:val="0"/>
              </w:rPr>
              <w:t xml:space="preserve"> to furnish </w:t>
            </w:r>
            <w:del w:id="50" w:author="WP4" w:date="2024-04-18T14:16:00Z">
              <w:r w:rsidRPr="00FF0AFF">
                <w:rPr>
                  <w:rFonts w:eastAsia="細明體" w:hint="eastAsia"/>
                  <w:color w:val="000000"/>
                  <w:kern w:val="0"/>
                </w:rPr>
                <w:delText>such</w:delText>
              </w:r>
            </w:del>
            <w:ins w:id="51" w:author="WP4" w:date="2024-04-18T14:16:00Z">
              <w:r w:rsidR="00441720">
                <w:rPr>
                  <w:rFonts w:eastAsia="細明體"/>
                  <w:color w:val="000000"/>
                  <w:kern w:val="0"/>
                </w:rPr>
                <w:t>the</w:t>
              </w:r>
            </w:ins>
            <w:r w:rsidR="00441720" w:rsidRPr="00FF0AFF">
              <w:rPr>
                <w:rFonts w:eastAsia="細明體" w:hint="eastAsia"/>
                <w:color w:val="000000"/>
                <w:kern w:val="0"/>
              </w:rPr>
              <w:t xml:space="preserve"> </w:t>
            </w:r>
            <w:r w:rsidRPr="00FF0AFF">
              <w:rPr>
                <w:rFonts w:eastAsia="細明體" w:hint="eastAsia"/>
                <w:color w:val="000000"/>
                <w:kern w:val="0"/>
              </w:rPr>
              <w:t>information</w:t>
            </w:r>
            <w:ins w:id="52" w:author="WP4" w:date="2024-04-18T14:16:00Z">
              <w:r w:rsidRPr="00FF0AFF">
                <w:rPr>
                  <w:rFonts w:eastAsia="細明體" w:hint="eastAsia"/>
                  <w:color w:val="000000"/>
                  <w:kern w:val="0"/>
                </w:rPr>
                <w:t xml:space="preserve"> </w:t>
              </w:r>
              <w:r w:rsidR="00441720">
                <w:rPr>
                  <w:rFonts w:eastAsia="細明體"/>
                  <w:color w:val="000000"/>
                  <w:kern w:val="0"/>
                </w:rPr>
                <w:t>described in sub-paragraphs (1) and (2) above</w:t>
              </w:r>
            </w:ins>
            <w:r w:rsidR="00441720">
              <w:rPr>
                <w:rFonts w:eastAsia="細明體"/>
                <w:color w:val="000000"/>
                <w:kern w:val="0"/>
              </w:rPr>
              <w:t xml:space="preserve"> </w:t>
            </w:r>
            <w:r w:rsidRPr="00FF0AFF">
              <w:rPr>
                <w:rFonts w:eastAsia="細明體" w:hint="eastAsia"/>
                <w:color w:val="000000"/>
                <w:kern w:val="0"/>
              </w:rPr>
              <w:t xml:space="preserve">to </w:t>
            </w:r>
            <w:r w:rsidRPr="00D73419">
              <w:rPr>
                <w:rFonts w:eastAsia="細明體" w:hint="eastAsia"/>
                <w:color w:val="0000FF"/>
                <w:kern w:val="0"/>
              </w:rPr>
              <w:t xml:space="preserve">[ </w:t>
            </w:r>
            <w:r w:rsidRPr="00D73419">
              <w:rPr>
                <w:rFonts w:eastAsia="細明體" w:hint="eastAsia"/>
                <w:i/>
                <w:color w:val="0000FF"/>
                <w:kern w:val="0"/>
              </w:rPr>
              <w:t>name of project consultant</w:t>
            </w:r>
            <w:r w:rsidRPr="00D73419">
              <w:rPr>
                <w:rFonts w:eastAsia="細明體" w:hint="eastAsia"/>
                <w:color w:val="0000FF"/>
                <w:kern w:val="0"/>
              </w:rPr>
              <w:t>]</w:t>
            </w:r>
            <w:r w:rsidRPr="00FF0AFF">
              <w:rPr>
                <w:rFonts w:eastAsia="細明體" w:hint="eastAsia"/>
                <w:color w:val="000000"/>
                <w:kern w:val="0"/>
              </w:rPr>
              <w:t xml:space="preserve">, the </w:t>
            </w:r>
            <w:r w:rsidRPr="00DA2BB2">
              <w:rPr>
                <w:rFonts w:eastAsia="細明體" w:hint="eastAsia"/>
                <w:i/>
                <w:color w:val="000000"/>
                <w:kern w:val="0"/>
                <w:lang w:eastAsia="zh-HK"/>
              </w:rPr>
              <w:t>Project Manager</w:t>
            </w:r>
            <w:r w:rsidRPr="00FF0AFF">
              <w:rPr>
                <w:rFonts w:eastAsia="細明體" w:hint="eastAsia"/>
                <w:color w:val="000000"/>
                <w:kern w:val="0"/>
              </w:rPr>
              <w:t xml:space="preserve"> designate, for the same purposes.</w:t>
            </w:r>
          </w:p>
          <w:p w14:paraId="27F30763" w14:textId="319E3DB5" w:rsidR="009769E0" w:rsidRPr="00FF0AFF" w:rsidRDefault="009769E0" w:rsidP="00A36FE9">
            <w:pPr>
              <w:spacing w:beforeLines="100" w:before="360" w:afterLines="20" w:after="72"/>
              <w:ind w:leftChars="50" w:left="120" w:rightChars="63" w:right="151"/>
              <w:jc w:val="both"/>
              <w:rPr>
                <w:rFonts w:eastAsia="細明體"/>
                <w:color w:val="000000"/>
                <w:kern w:val="0"/>
              </w:rPr>
            </w:pPr>
            <w:r w:rsidRPr="00FF0AFF">
              <w:rPr>
                <w:rFonts w:eastAsia="細明體"/>
                <w:color w:val="000000"/>
                <w:kern w:val="0"/>
              </w:rPr>
              <w:t xml:space="preserve">(Signed for and on behalf of the tenderer or, </w:t>
            </w:r>
            <w:del w:id="53" w:author="WP4" w:date="2024-04-18T14:16:00Z">
              <w:r w:rsidRPr="00FF0AFF">
                <w:rPr>
                  <w:rFonts w:eastAsia="細明體"/>
                  <w:color w:val="000000"/>
                  <w:kern w:val="0"/>
                </w:rPr>
                <w:delText xml:space="preserve">where GCT </w:delText>
              </w:r>
              <w:r>
                <w:rPr>
                  <w:rFonts w:eastAsia="細明體"/>
                  <w:color w:val="000000"/>
                  <w:kern w:val="0"/>
                </w:rPr>
                <w:delText>3</w:delText>
              </w:r>
              <w:r>
                <w:rPr>
                  <w:rFonts w:eastAsia="細明體" w:hint="eastAsia"/>
                  <w:color w:val="000000"/>
                  <w:kern w:val="0"/>
                  <w:lang w:eastAsia="zh-HK"/>
                </w:rPr>
                <w:delText>4</w:delText>
              </w:r>
              <w:r w:rsidRPr="00FF0AFF">
                <w:rPr>
                  <w:rFonts w:eastAsia="細明體"/>
                  <w:color w:val="000000"/>
                  <w:kern w:val="0"/>
                </w:rPr>
                <w:delText xml:space="preserve">(2) applies, the relevant participant or, </w:delText>
              </w:r>
            </w:del>
            <w:r w:rsidR="003F3BBC">
              <w:rPr>
                <w:rFonts w:eastAsia="細明體"/>
                <w:color w:val="000000"/>
                <w:kern w:val="0"/>
              </w:rPr>
              <w:t>as</w:t>
            </w:r>
            <w:r w:rsidR="00D12E51">
              <w:rPr>
                <w:rFonts w:eastAsia="細明體"/>
                <w:color w:val="000000"/>
                <w:kern w:val="0"/>
              </w:rPr>
              <w:t xml:space="preserve"> the case may be</w:t>
            </w:r>
            <w:r w:rsidRPr="00FF0AFF">
              <w:rPr>
                <w:rFonts w:eastAsia="細明體"/>
                <w:color w:val="000000"/>
                <w:kern w:val="0"/>
              </w:rPr>
              <w:t xml:space="preserve">, </w:t>
            </w:r>
            <w:ins w:id="54" w:author="WP4" w:date="2024-04-18T14:16:00Z">
              <w:r w:rsidR="00F23AB0">
                <w:rPr>
                  <w:rFonts w:eastAsia="細明體"/>
                  <w:color w:val="000000"/>
                  <w:kern w:val="0"/>
                </w:rPr>
                <w:t>each</w:t>
              </w:r>
              <w:r w:rsidR="00F23AB0" w:rsidRPr="00FF0AFF">
                <w:rPr>
                  <w:rFonts w:eastAsia="細明體"/>
                  <w:color w:val="000000"/>
                  <w:kern w:val="0"/>
                </w:rPr>
                <w:t xml:space="preserve"> </w:t>
              </w:r>
              <w:r w:rsidRPr="00FF0AFF">
                <w:rPr>
                  <w:rFonts w:eastAsia="細明體"/>
                  <w:color w:val="000000"/>
                  <w:kern w:val="0"/>
                </w:rPr>
                <w:t xml:space="preserve">participant or </w:t>
              </w:r>
            </w:ins>
            <w:r w:rsidRPr="00FF0AFF">
              <w:rPr>
                <w:rFonts w:eastAsia="細明體"/>
                <w:color w:val="000000"/>
                <w:kern w:val="0"/>
              </w:rPr>
              <w:t>shareholder</w:t>
            </w:r>
            <w:ins w:id="55" w:author="WP4" w:date="2024-04-18T14:16:00Z">
              <w:r w:rsidR="00D12E51">
                <w:rPr>
                  <w:rFonts w:eastAsia="細明體"/>
                  <w:color w:val="000000"/>
                  <w:kern w:val="0"/>
                </w:rPr>
                <w:t xml:space="preserve"> of the</w:t>
              </w:r>
              <w:r w:rsidR="00E83B7D">
                <w:rPr>
                  <w:rFonts w:eastAsia="細明體"/>
                  <w:color w:val="000000"/>
                  <w:kern w:val="0"/>
                </w:rPr>
                <w:t xml:space="preserve"> </w:t>
              </w:r>
              <w:r w:rsidR="00D12E51">
                <w:rPr>
                  <w:rFonts w:eastAsia="細明體"/>
                  <w:color w:val="000000"/>
                  <w:kern w:val="0"/>
                </w:rPr>
                <w:t>joint venture</w:t>
              </w:r>
            </w:ins>
            <w:r w:rsidRPr="00FF0AFF">
              <w:rPr>
                <w:rFonts w:eastAsia="細明體"/>
                <w:color w:val="000000"/>
                <w:kern w:val="0"/>
              </w:rPr>
              <w:t>)</w:t>
            </w:r>
          </w:p>
        </w:tc>
        <w:tc>
          <w:tcPr>
            <w:tcW w:w="3726" w:type="dxa"/>
            <w:shd w:val="clear" w:color="auto" w:fill="auto"/>
          </w:tcPr>
          <w:p w14:paraId="1EB20C1E" w14:textId="77777777" w:rsidR="009769E0" w:rsidRPr="00FF0AFF" w:rsidRDefault="009769E0" w:rsidP="00055C4A">
            <w:pPr>
              <w:spacing w:beforeLines="20" w:before="72" w:afterLines="20" w:after="72"/>
              <w:ind w:leftChars="63" w:left="448" w:right="63" w:hangingChars="127" w:hanging="297"/>
              <w:jc w:val="both"/>
              <w:rPr>
                <w:del w:id="56" w:author="WP4" w:date="2024-04-18T14:16:00Z"/>
                <w:color w:val="000000"/>
                <w:spacing w:val="-3"/>
              </w:rPr>
            </w:pPr>
          </w:p>
          <w:p w14:paraId="2F8799B1" w14:textId="77777777" w:rsidR="009769E0" w:rsidRPr="00FF0AFF" w:rsidRDefault="009769E0" w:rsidP="00055C4A">
            <w:pPr>
              <w:spacing w:beforeLines="20" w:before="72" w:afterLines="20" w:after="72"/>
              <w:ind w:leftChars="63" w:left="448" w:right="63" w:hangingChars="127" w:hanging="297"/>
              <w:jc w:val="both"/>
              <w:rPr>
                <w:del w:id="57" w:author="WP4" w:date="2024-04-18T14:16:00Z"/>
                <w:color w:val="000000"/>
                <w:spacing w:val="-3"/>
              </w:rPr>
            </w:pPr>
          </w:p>
          <w:p w14:paraId="001FD706" w14:textId="77777777" w:rsidR="009769E0" w:rsidRPr="00FF0AFF" w:rsidRDefault="009769E0" w:rsidP="00055C4A">
            <w:pPr>
              <w:spacing w:beforeLines="20" w:before="72" w:afterLines="20" w:after="72"/>
              <w:ind w:leftChars="63" w:left="448" w:right="63" w:hangingChars="127" w:hanging="297"/>
              <w:jc w:val="both"/>
              <w:rPr>
                <w:del w:id="58" w:author="WP4" w:date="2024-04-18T14:16:00Z"/>
                <w:color w:val="000000"/>
                <w:spacing w:val="-3"/>
              </w:rPr>
            </w:pPr>
          </w:p>
          <w:p w14:paraId="316F2F91"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118095E9"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0D03C305"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45D5335"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B4E0187"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2A9D79C0"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76548F31"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25063FD7"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7BCBEA74"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37F213E" w14:textId="77777777" w:rsidR="008703B9" w:rsidRPr="00D5064F" w:rsidRDefault="008703B9" w:rsidP="00D5064F">
            <w:pPr>
              <w:spacing w:beforeLines="20" w:before="72" w:afterLines="20" w:after="72"/>
              <w:ind w:leftChars="63" w:left="456" w:right="63" w:hangingChars="127" w:hanging="305"/>
              <w:jc w:val="both"/>
              <w:rPr>
                <w:color w:val="0000FF"/>
                <w:kern w:val="0"/>
              </w:rPr>
            </w:pPr>
          </w:p>
          <w:p w14:paraId="1DF84A0D" w14:textId="77777777" w:rsidR="008703B9" w:rsidRPr="00D5064F" w:rsidRDefault="008703B9" w:rsidP="00D5064F">
            <w:pPr>
              <w:spacing w:beforeLines="20" w:before="72" w:afterLines="20" w:after="72"/>
              <w:ind w:leftChars="63" w:left="456" w:right="63" w:hangingChars="127" w:hanging="305"/>
              <w:jc w:val="both"/>
              <w:rPr>
                <w:color w:val="0000FF"/>
                <w:kern w:val="0"/>
              </w:rPr>
            </w:pPr>
          </w:p>
          <w:p w14:paraId="02A430DD" w14:textId="6088ABBD" w:rsidR="009769E0" w:rsidRPr="00D5064F" w:rsidRDefault="004223BC" w:rsidP="00055C4A">
            <w:pPr>
              <w:spacing w:beforeLines="20" w:before="72" w:afterLines="20" w:after="72"/>
              <w:ind w:leftChars="63" w:left="456" w:right="63" w:hangingChars="127" w:hanging="305"/>
              <w:jc w:val="both"/>
              <w:rPr>
                <w:color w:val="000000"/>
                <w:spacing w:val="-3"/>
              </w:rPr>
            </w:pPr>
            <w:r>
              <w:rPr>
                <w:rFonts w:eastAsia="細明體"/>
                <w:color w:val="0000FF"/>
                <w:kern w:val="0"/>
              </w:rPr>
              <w:t>*</w:t>
            </w:r>
            <w:r w:rsidRPr="00FF0AFF">
              <w:rPr>
                <w:rFonts w:eastAsia="細明體" w:hint="eastAsia"/>
                <w:color w:val="000000"/>
                <w:kern w:val="0"/>
              </w:rPr>
              <w:tab/>
            </w:r>
            <w:r w:rsidRPr="00DA2BB2">
              <w:rPr>
                <w:rFonts w:eastAsia="細明體"/>
                <w:kern w:val="0"/>
              </w:rPr>
              <w:t>Where GCT 3</w:t>
            </w:r>
            <w:r w:rsidRPr="00DA2BB2">
              <w:rPr>
                <w:rFonts w:eastAsia="細明體" w:hint="eastAsia"/>
                <w:kern w:val="0"/>
                <w:lang w:eastAsia="zh-HK"/>
              </w:rPr>
              <w:t>4</w:t>
            </w:r>
            <w:r w:rsidRPr="00DA2BB2">
              <w:rPr>
                <w:rFonts w:eastAsia="細明體"/>
                <w:kern w:val="0"/>
              </w:rPr>
              <w:t>(</w:t>
            </w:r>
            <w:del w:id="59" w:author="WP4" w:date="2024-04-18T14:16:00Z">
              <w:r w:rsidRPr="00DA2BB2">
                <w:rPr>
                  <w:rFonts w:eastAsia="細明體"/>
                  <w:kern w:val="0"/>
                </w:rPr>
                <w:delText>2</w:delText>
              </w:r>
            </w:del>
            <w:ins w:id="60" w:author="WP4" w:date="2024-04-18T14:16:00Z">
              <w:r w:rsidR="0032320E">
                <w:rPr>
                  <w:rFonts w:eastAsia="細明體"/>
                  <w:kern w:val="0"/>
                </w:rPr>
                <w:t>5</w:t>
              </w:r>
            </w:ins>
            <w:r w:rsidRPr="00DA2BB2">
              <w:rPr>
                <w:rFonts w:eastAsia="細明體"/>
                <w:kern w:val="0"/>
              </w:rPr>
              <w:t>) applies, change to "the submission of [</w:t>
            </w:r>
            <w:r w:rsidRPr="00DA2BB2">
              <w:rPr>
                <w:rFonts w:eastAsia="細明體"/>
                <w:i/>
                <w:kern w:val="0"/>
              </w:rPr>
              <w:t>name of the tenderer</w:t>
            </w:r>
            <w:r w:rsidRPr="00DA2BB2">
              <w:rPr>
                <w:rFonts w:eastAsia="細明體"/>
                <w:kern w:val="0"/>
              </w:rPr>
              <w:t>]".</w:t>
            </w:r>
          </w:p>
          <w:p w14:paraId="76315217" w14:textId="77777777" w:rsidR="009769E0" w:rsidRPr="00FF0AFF" w:rsidRDefault="009769E0" w:rsidP="00055C4A">
            <w:pPr>
              <w:spacing w:beforeLines="20" w:before="72" w:afterLines="20" w:after="72"/>
              <w:ind w:leftChars="63" w:left="448" w:right="63" w:hangingChars="127" w:hanging="297"/>
              <w:jc w:val="both"/>
              <w:rPr>
                <w:del w:id="61" w:author="WP4" w:date="2024-04-18T14:16:00Z"/>
                <w:color w:val="000000"/>
                <w:spacing w:val="-3"/>
              </w:rPr>
            </w:pPr>
          </w:p>
          <w:p w14:paraId="5D27422D" w14:textId="77777777" w:rsidR="009769E0" w:rsidRPr="00FF0AFF" w:rsidRDefault="009769E0" w:rsidP="00055C4A">
            <w:pPr>
              <w:spacing w:beforeLines="20" w:before="72" w:afterLines="20" w:after="72"/>
              <w:ind w:leftChars="63" w:left="448" w:right="63" w:hangingChars="127" w:hanging="297"/>
              <w:jc w:val="both"/>
              <w:rPr>
                <w:del w:id="62" w:author="WP4" w:date="2024-04-18T14:16:00Z"/>
                <w:color w:val="000000"/>
                <w:spacing w:val="-3"/>
              </w:rPr>
            </w:pPr>
          </w:p>
          <w:p w14:paraId="4622A212" w14:textId="77777777" w:rsidR="009769E0" w:rsidRPr="00FF0AFF" w:rsidRDefault="009769E0" w:rsidP="00055C4A">
            <w:pPr>
              <w:spacing w:beforeLines="20" w:before="72" w:afterLines="20" w:after="72"/>
              <w:ind w:leftChars="63" w:left="448" w:right="63" w:hangingChars="127" w:hanging="297"/>
              <w:jc w:val="both"/>
              <w:rPr>
                <w:del w:id="63" w:author="WP4" w:date="2024-04-18T14:16:00Z"/>
                <w:color w:val="000000"/>
                <w:spacing w:val="-3"/>
              </w:rPr>
            </w:pPr>
          </w:p>
          <w:p w14:paraId="39B071B1" w14:textId="77777777" w:rsidR="009769E0" w:rsidRPr="00FF0AFF" w:rsidRDefault="009769E0" w:rsidP="00055C4A">
            <w:pPr>
              <w:spacing w:beforeLines="20" w:before="72" w:afterLines="20" w:after="72"/>
              <w:ind w:leftChars="63" w:left="448" w:right="63" w:hangingChars="127" w:hanging="297"/>
              <w:jc w:val="both"/>
              <w:rPr>
                <w:del w:id="64" w:author="WP4" w:date="2024-04-18T14:16:00Z"/>
                <w:color w:val="000000"/>
                <w:spacing w:val="-3"/>
              </w:rPr>
            </w:pPr>
          </w:p>
          <w:p w14:paraId="41067562" w14:textId="77777777" w:rsidR="009769E0" w:rsidRPr="00FF0AFF" w:rsidRDefault="009769E0" w:rsidP="00055C4A">
            <w:pPr>
              <w:spacing w:beforeLines="20" w:before="72" w:afterLines="20" w:after="72"/>
              <w:ind w:leftChars="63" w:left="448" w:right="63" w:hangingChars="127" w:hanging="297"/>
              <w:jc w:val="both"/>
              <w:rPr>
                <w:del w:id="65" w:author="WP4" w:date="2024-04-18T14:16:00Z"/>
                <w:color w:val="000000"/>
                <w:spacing w:val="-3"/>
              </w:rPr>
            </w:pPr>
          </w:p>
          <w:p w14:paraId="6FF34CD9"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3D8145F" w14:textId="77777777" w:rsidR="009769E0" w:rsidRDefault="009769E0" w:rsidP="00055C4A">
            <w:pPr>
              <w:spacing w:beforeLines="20" w:before="72" w:afterLines="20" w:after="72"/>
              <w:ind w:leftChars="63" w:left="448" w:right="63" w:hangingChars="127" w:hanging="297"/>
              <w:jc w:val="both"/>
              <w:rPr>
                <w:color w:val="000000"/>
                <w:spacing w:val="-3"/>
              </w:rPr>
            </w:pPr>
          </w:p>
          <w:p w14:paraId="739274DF" w14:textId="77777777" w:rsidR="009769E0" w:rsidRPr="00E81A1F" w:rsidRDefault="009769E0" w:rsidP="00055C4A">
            <w:pPr>
              <w:spacing w:beforeLines="20" w:before="72" w:afterLines="20" w:after="72"/>
              <w:ind w:leftChars="63" w:left="448" w:right="63" w:hangingChars="127" w:hanging="297"/>
              <w:jc w:val="both"/>
              <w:rPr>
                <w:color w:val="000000"/>
                <w:spacing w:val="-3"/>
              </w:rPr>
            </w:pPr>
          </w:p>
        </w:tc>
      </w:tr>
    </w:tbl>
    <w:p w14:paraId="48F65CD5" w14:textId="77777777" w:rsidR="00A8539D" w:rsidRPr="009769E0" w:rsidRDefault="00A8539D">
      <w:pPr>
        <w:rPr>
          <w:b/>
        </w:rPr>
      </w:pPr>
    </w:p>
    <w:p w14:paraId="2E543723"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16087" w14:textId="77777777" w:rsidR="00C514DC" w:rsidRDefault="00C514DC" w:rsidP="00A24422">
      <w:pPr>
        <w:pStyle w:val="ad"/>
      </w:pPr>
      <w:r>
        <w:separator/>
      </w:r>
    </w:p>
  </w:endnote>
  <w:endnote w:type="continuationSeparator" w:id="0">
    <w:p w14:paraId="35236877" w14:textId="77777777" w:rsidR="00C514DC" w:rsidRDefault="00C514DC" w:rsidP="00A24422">
      <w:pPr>
        <w:pStyle w:val="ad"/>
      </w:pPr>
      <w:r>
        <w:continuationSeparator/>
      </w:r>
    </w:p>
  </w:endnote>
  <w:endnote w:type="continuationNotice" w:id="1">
    <w:p w14:paraId="78C67F12" w14:textId="77777777" w:rsidR="00C514DC" w:rsidRDefault="00C51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ermin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AB1B7" w14:textId="77777777" w:rsidR="00462E23" w:rsidRDefault="00462E23">
    <w:pPr>
      <w:pStyle w:val="a6"/>
      <w:pBdr>
        <w:bottom w:val="single" w:sz="12" w:space="1" w:color="auto"/>
      </w:pBdr>
      <w:rPr>
        <w:sz w:val="2"/>
      </w:rPr>
    </w:pPr>
  </w:p>
  <w:p w14:paraId="61807B91" w14:textId="77777777" w:rsidR="00462E23" w:rsidRDefault="00462E23">
    <w:pPr>
      <w:pStyle w:val="a6"/>
      <w:rPr>
        <w:sz w:val="24"/>
      </w:rPr>
    </w:pPr>
  </w:p>
  <w:p w14:paraId="19114B76" w14:textId="192B2D9F" w:rsidR="00462E23" w:rsidRPr="0086624A" w:rsidRDefault="00462E23" w:rsidP="00764BB0">
    <w:pPr>
      <w:pStyle w:val="a6"/>
      <w:tabs>
        <w:tab w:val="clear" w:pos="4153"/>
        <w:tab w:val="clear" w:pos="8306"/>
        <w:tab w:val="left" w:pos="3600"/>
        <w:tab w:val="left" w:pos="7230"/>
      </w:tabs>
      <w:rPr>
        <w:sz w:val="24"/>
        <w:szCs w:val="24"/>
        <w:lang w:eastAsia="zh-HK"/>
      </w:rPr>
    </w:pPr>
    <w:r>
      <w:rPr>
        <w:rFonts w:hint="eastAsia"/>
        <w:b/>
        <w:bCs/>
        <w:i/>
        <w:iCs/>
        <w:sz w:val="24"/>
        <w:lang w:eastAsia="zh-HK"/>
      </w:rPr>
      <w:t>Library of Standard GCT for NEC</w:t>
    </w:r>
    <w:r w:rsidR="00764BB0">
      <w:rPr>
        <w:b/>
        <w:bCs/>
        <w:i/>
        <w:iCs/>
        <w:sz w:val="24"/>
        <w:lang w:eastAsia="zh-HK"/>
      </w:rPr>
      <w:t>4</w:t>
    </w:r>
    <w:r>
      <w:rPr>
        <w:rFonts w:hint="eastAsia"/>
        <w:b/>
        <w:bCs/>
        <w:i/>
        <w:iCs/>
        <w:sz w:val="24"/>
        <w:lang w:eastAsia="zh-HK"/>
      </w:rPr>
      <w:t xml:space="preserve"> ECC</w:t>
    </w:r>
    <w:r w:rsidR="00FE2660">
      <w:rPr>
        <w:b/>
        <w:bCs/>
        <w:i/>
        <w:iCs/>
        <w:sz w:val="24"/>
        <w:lang w:eastAsia="zh-HK"/>
      </w:rPr>
      <w:t xml:space="preserve"> (</w:t>
    </w:r>
    <w:del w:id="66" w:author="WP4" w:date="2024-04-18T14:16:00Z">
      <w:r w:rsidR="00F50176">
        <w:rPr>
          <w:b/>
          <w:bCs/>
          <w:i/>
          <w:iCs/>
          <w:sz w:val="24"/>
          <w:lang w:eastAsia="zh-HK"/>
        </w:rPr>
        <w:delText>30.6.2022</w:delText>
      </w:r>
    </w:del>
    <w:ins w:id="67" w:author="WP4" w:date="2024-04-18T14:16:00Z">
      <w:r w:rsidR="008F1A4F">
        <w:rPr>
          <w:b/>
          <w:bCs/>
          <w:i/>
          <w:iCs/>
          <w:sz w:val="24"/>
          <w:lang w:eastAsia="zh-HK"/>
        </w:rPr>
        <w:t>21</w:t>
      </w:r>
      <w:r w:rsidR="005C651C">
        <w:rPr>
          <w:b/>
          <w:bCs/>
          <w:i/>
          <w:iCs/>
          <w:sz w:val="24"/>
          <w:lang w:eastAsia="zh-HK"/>
        </w:rPr>
        <w:t>.11.2023</w:t>
      </w:r>
    </w:ins>
    <w:r w:rsidR="00FE2660">
      <w:rPr>
        <w:b/>
        <w:bCs/>
        <w:i/>
        <w:iCs/>
        <w:sz w:val="24"/>
        <w:lang w:eastAsia="zh-HK"/>
      </w:rPr>
      <w:t>)</w:t>
    </w:r>
    <w:r>
      <w:rPr>
        <w:b/>
        <w:bCs/>
        <w:i/>
        <w:iCs/>
        <w:sz w:val="24"/>
      </w:rPr>
      <w:tab/>
      <w:t>Page</w:t>
    </w:r>
    <w:r w:rsidR="00764BB0">
      <w:rPr>
        <w:b/>
        <w:bCs/>
        <w:i/>
        <w:iCs/>
        <w:sz w:val="24"/>
      </w:rPr>
      <w:t xml:space="preserve"> GCT 34 -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D5064F">
      <w:rPr>
        <w:b/>
        <w:bCs/>
        <w:i/>
        <w:iCs/>
        <w:noProof/>
        <w:sz w:val="24"/>
      </w:rPr>
      <w:t>6</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D5064F">
      <w:rPr>
        <w:b/>
        <w:bCs/>
        <w:i/>
        <w:iCs/>
        <w:noProof/>
        <w:sz w:val="24"/>
        <w:szCs w:val="24"/>
      </w:rPr>
      <w:t>6</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ED6E4" w14:textId="77777777" w:rsidR="00C514DC" w:rsidRDefault="00C514DC" w:rsidP="00A24422">
      <w:pPr>
        <w:pStyle w:val="ad"/>
      </w:pPr>
      <w:r>
        <w:separator/>
      </w:r>
    </w:p>
  </w:footnote>
  <w:footnote w:type="continuationSeparator" w:id="0">
    <w:p w14:paraId="2B9CA562" w14:textId="77777777" w:rsidR="00C514DC" w:rsidRDefault="00C514DC" w:rsidP="00A24422">
      <w:pPr>
        <w:pStyle w:val="ad"/>
      </w:pPr>
      <w:r>
        <w:continuationSeparator/>
      </w:r>
    </w:p>
  </w:footnote>
  <w:footnote w:type="continuationNotice" w:id="1">
    <w:p w14:paraId="09BEAD2A" w14:textId="77777777" w:rsidR="00C514DC" w:rsidRDefault="00C514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18CC"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99A17E5"/>
    <w:multiLevelType w:val="hybridMultilevel"/>
    <w:tmpl w:val="3710D9C2"/>
    <w:lvl w:ilvl="0" w:tplc="83DE3D8A">
      <w:start w:val="1"/>
      <w:numFmt w:val="decimal"/>
      <w:lvlText w:val="(%1)"/>
      <w:lvlJc w:val="left"/>
      <w:pPr>
        <w:ind w:left="480" w:hanging="36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8"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0"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1"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2"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7"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8"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4"/>
  </w:num>
  <w:num w:numId="5">
    <w:abstractNumId w:val="20"/>
  </w:num>
  <w:num w:numId="6">
    <w:abstractNumId w:val="27"/>
  </w:num>
  <w:num w:numId="7">
    <w:abstractNumId w:val="22"/>
  </w:num>
  <w:num w:numId="8">
    <w:abstractNumId w:val="17"/>
  </w:num>
  <w:num w:numId="9">
    <w:abstractNumId w:val="25"/>
  </w:num>
  <w:num w:numId="10">
    <w:abstractNumId w:val="29"/>
  </w:num>
  <w:num w:numId="11">
    <w:abstractNumId w:val="4"/>
  </w:num>
  <w:num w:numId="12">
    <w:abstractNumId w:val="28"/>
  </w:num>
  <w:num w:numId="13">
    <w:abstractNumId w:val="16"/>
  </w:num>
  <w:num w:numId="14">
    <w:abstractNumId w:val="31"/>
  </w:num>
  <w:num w:numId="15">
    <w:abstractNumId w:val="11"/>
  </w:num>
  <w:num w:numId="16">
    <w:abstractNumId w:val="15"/>
  </w:num>
  <w:num w:numId="17">
    <w:abstractNumId w:val="30"/>
  </w:num>
  <w:num w:numId="18">
    <w:abstractNumId w:val="18"/>
  </w:num>
  <w:num w:numId="19">
    <w:abstractNumId w:val="2"/>
  </w:num>
  <w:num w:numId="20">
    <w:abstractNumId w:val="26"/>
  </w:num>
  <w:num w:numId="21">
    <w:abstractNumId w:val="10"/>
  </w:num>
  <w:num w:numId="22">
    <w:abstractNumId w:val="21"/>
  </w:num>
  <w:num w:numId="23">
    <w:abstractNumId w:val="19"/>
  </w:num>
  <w:num w:numId="24">
    <w:abstractNumId w:val="5"/>
  </w:num>
  <w:num w:numId="25">
    <w:abstractNumId w:val="7"/>
  </w:num>
  <w:num w:numId="26">
    <w:abstractNumId w:val="6"/>
  </w:num>
  <w:num w:numId="27">
    <w:abstractNumId w:val="23"/>
  </w:num>
  <w:num w:numId="28">
    <w:abstractNumId w:val="9"/>
  </w:num>
  <w:num w:numId="29">
    <w:abstractNumId w:val="13"/>
  </w:num>
  <w:num w:numId="30">
    <w:abstractNumId w:val="8"/>
  </w:num>
  <w:num w:numId="31">
    <w:abstractNumId w:val="32"/>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3E9B"/>
    <w:rsid w:val="00007A2C"/>
    <w:rsid w:val="00013815"/>
    <w:rsid w:val="0002045C"/>
    <w:rsid w:val="00021A9B"/>
    <w:rsid w:val="00023C7C"/>
    <w:rsid w:val="00025FE0"/>
    <w:rsid w:val="00027B93"/>
    <w:rsid w:val="00033A8D"/>
    <w:rsid w:val="00054FD5"/>
    <w:rsid w:val="00055C4A"/>
    <w:rsid w:val="0006112A"/>
    <w:rsid w:val="00067F20"/>
    <w:rsid w:val="00070107"/>
    <w:rsid w:val="000727BF"/>
    <w:rsid w:val="00074E49"/>
    <w:rsid w:val="000814D4"/>
    <w:rsid w:val="00084F85"/>
    <w:rsid w:val="000858FA"/>
    <w:rsid w:val="00086CF8"/>
    <w:rsid w:val="0009227E"/>
    <w:rsid w:val="000945B5"/>
    <w:rsid w:val="000970CF"/>
    <w:rsid w:val="000A2B49"/>
    <w:rsid w:val="000A5C9E"/>
    <w:rsid w:val="000C6058"/>
    <w:rsid w:val="000D28CE"/>
    <w:rsid w:val="000D2B42"/>
    <w:rsid w:val="000D3548"/>
    <w:rsid w:val="000D3FED"/>
    <w:rsid w:val="000D74B4"/>
    <w:rsid w:val="000D74F2"/>
    <w:rsid w:val="000E21B6"/>
    <w:rsid w:val="000E3C6D"/>
    <w:rsid w:val="000E54EE"/>
    <w:rsid w:val="000F6B69"/>
    <w:rsid w:val="0010047E"/>
    <w:rsid w:val="00102EBB"/>
    <w:rsid w:val="00105B30"/>
    <w:rsid w:val="00106187"/>
    <w:rsid w:val="001118E0"/>
    <w:rsid w:val="00115AA9"/>
    <w:rsid w:val="00115FB2"/>
    <w:rsid w:val="0011633F"/>
    <w:rsid w:val="00116B98"/>
    <w:rsid w:val="00121F6F"/>
    <w:rsid w:val="00122F8A"/>
    <w:rsid w:val="001236B8"/>
    <w:rsid w:val="00125EC7"/>
    <w:rsid w:val="00132262"/>
    <w:rsid w:val="00136EF9"/>
    <w:rsid w:val="0014037C"/>
    <w:rsid w:val="00142007"/>
    <w:rsid w:val="00142896"/>
    <w:rsid w:val="00144CD5"/>
    <w:rsid w:val="00146A88"/>
    <w:rsid w:val="00146B3C"/>
    <w:rsid w:val="0015224A"/>
    <w:rsid w:val="00165AF8"/>
    <w:rsid w:val="00170897"/>
    <w:rsid w:val="00172B1B"/>
    <w:rsid w:val="00194B83"/>
    <w:rsid w:val="00197D40"/>
    <w:rsid w:val="001A2A95"/>
    <w:rsid w:val="001A5459"/>
    <w:rsid w:val="001A640A"/>
    <w:rsid w:val="001B3A8B"/>
    <w:rsid w:val="001B4465"/>
    <w:rsid w:val="001C49C4"/>
    <w:rsid w:val="001C56C1"/>
    <w:rsid w:val="001C6BD5"/>
    <w:rsid w:val="001C73D4"/>
    <w:rsid w:val="001D407A"/>
    <w:rsid w:val="001D45C9"/>
    <w:rsid w:val="001D78DE"/>
    <w:rsid w:val="001E342D"/>
    <w:rsid w:val="001F13CA"/>
    <w:rsid w:val="001F1EEC"/>
    <w:rsid w:val="001F2F0A"/>
    <w:rsid w:val="00200537"/>
    <w:rsid w:val="00201796"/>
    <w:rsid w:val="00202558"/>
    <w:rsid w:val="0020259F"/>
    <w:rsid w:val="002029E6"/>
    <w:rsid w:val="00210D07"/>
    <w:rsid w:val="00212504"/>
    <w:rsid w:val="00215E43"/>
    <w:rsid w:val="00221BA4"/>
    <w:rsid w:val="00221DE0"/>
    <w:rsid w:val="00224574"/>
    <w:rsid w:val="00224D8C"/>
    <w:rsid w:val="00226FE3"/>
    <w:rsid w:val="002303E3"/>
    <w:rsid w:val="0023606F"/>
    <w:rsid w:val="00236213"/>
    <w:rsid w:val="00246FC8"/>
    <w:rsid w:val="002500ED"/>
    <w:rsid w:val="00251549"/>
    <w:rsid w:val="00252812"/>
    <w:rsid w:val="002609F7"/>
    <w:rsid w:val="00261221"/>
    <w:rsid w:val="00264D6B"/>
    <w:rsid w:val="00267486"/>
    <w:rsid w:val="00267B8D"/>
    <w:rsid w:val="00273F6A"/>
    <w:rsid w:val="002804C9"/>
    <w:rsid w:val="0028225E"/>
    <w:rsid w:val="0029030A"/>
    <w:rsid w:val="00290312"/>
    <w:rsid w:val="00295D84"/>
    <w:rsid w:val="00297CF7"/>
    <w:rsid w:val="002A307A"/>
    <w:rsid w:val="002A5615"/>
    <w:rsid w:val="002B312A"/>
    <w:rsid w:val="002B3D0B"/>
    <w:rsid w:val="002B5BC8"/>
    <w:rsid w:val="002B5DFD"/>
    <w:rsid w:val="002D11B7"/>
    <w:rsid w:val="002D41EA"/>
    <w:rsid w:val="002D5C6F"/>
    <w:rsid w:val="002E7F43"/>
    <w:rsid w:val="002F2D0F"/>
    <w:rsid w:val="002F6CC5"/>
    <w:rsid w:val="00300078"/>
    <w:rsid w:val="00301B88"/>
    <w:rsid w:val="00304108"/>
    <w:rsid w:val="0032131C"/>
    <w:rsid w:val="00322C35"/>
    <w:rsid w:val="00322C73"/>
    <w:rsid w:val="0032320E"/>
    <w:rsid w:val="00333AC0"/>
    <w:rsid w:val="00343673"/>
    <w:rsid w:val="00344540"/>
    <w:rsid w:val="00345925"/>
    <w:rsid w:val="00345984"/>
    <w:rsid w:val="00346743"/>
    <w:rsid w:val="00347432"/>
    <w:rsid w:val="00350B24"/>
    <w:rsid w:val="00370178"/>
    <w:rsid w:val="00381BDB"/>
    <w:rsid w:val="0038297C"/>
    <w:rsid w:val="00383C4E"/>
    <w:rsid w:val="003841EF"/>
    <w:rsid w:val="0038638E"/>
    <w:rsid w:val="0038766C"/>
    <w:rsid w:val="00390C73"/>
    <w:rsid w:val="003925E7"/>
    <w:rsid w:val="00392706"/>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18B"/>
    <w:rsid w:val="003E1D16"/>
    <w:rsid w:val="003E47D0"/>
    <w:rsid w:val="003E6362"/>
    <w:rsid w:val="003F3BBC"/>
    <w:rsid w:val="003F40BF"/>
    <w:rsid w:val="003F7289"/>
    <w:rsid w:val="004012D1"/>
    <w:rsid w:val="0040242D"/>
    <w:rsid w:val="004028F4"/>
    <w:rsid w:val="00403AFE"/>
    <w:rsid w:val="004109F7"/>
    <w:rsid w:val="00412893"/>
    <w:rsid w:val="00412C76"/>
    <w:rsid w:val="00420A1A"/>
    <w:rsid w:val="004223BC"/>
    <w:rsid w:val="00425219"/>
    <w:rsid w:val="0043062A"/>
    <w:rsid w:val="0043456F"/>
    <w:rsid w:val="004411A6"/>
    <w:rsid w:val="00441720"/>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87318"/>
    <w:rsid w:val="00491CB8"/>
    <w:rsid w:val="00495080"/>
    <w:rsid w:val="00495AF9"/>
    <w:rsid w:val="004A0777"/>
    <w:rsid w:val="004A0CDC"/>
    <w:rsid w:val="004A1B23"/>
    <w:rsid w:val="004A39E8"/>
    <w:rsid w:val="004A4A78"/>
    <w:rsid w:val="004A5830"/>
    <w:rsid w:val="004B1BE5"/>
    <w:rsid w:val="004B2002"/>
    <w:rsid w:val="004C00B4"/>
    <w:rsid w:val="004C27D5"/>
    <w:rsid w:val="004C6C21"/>
    <w:rsid w:val="004D0ACB"/>
    <w:rsid w:val="004D5112"/>
    <w:rsid w:val="004D5B40"/>
    <w:rsid w:val="004D6433"/>
    <w:rsid w:val="004E3F43"/>
    <w:rsid w:val="004E6531"/>
    <w:rsid w:val="004F15FA"/>
    <w:rsid w:val="004F72F1"/>
    <w:rsid w:val="0050305E"/>
    <w:rsid w:val="005067C3"/>
    <w:rsid w:val="00510C57"/>
    <w:rsid w:val="00510CE4"/>
    <w:rsid w:val="00511920"/>
    <w:rsid w:val="00511A76"/>
    <w:rsid w:val="00511BBF"/>
    <w:rsid w:val="005129D7"/>
    <w:rsid w:val="00517E98"/>
    <w:rsid w:val="00525B2B"/>
    <w:rsid w:val="00531BD8"/>
    <w:rsid w:val="00534CF7"/>
    <w:rsid w:val="00536D76"/>
    <w:rsid w:val="00540B8D"/>
    <w:rsid w:val="0054412E"/>
    <w:rsid w:val="0054799A"/>
    <w:rsid w:val="00552829"/>
    <w:rsid w:val="005663D1"/>
    <w:rsid w:val="00572D2B"/>
    <w:rsid w:val="00581D22"/>
    <w:rsid w:val="005823F4"/>
    <w:rsid w:val="0058742A"/>
    <w:rsid w:val="00590D13"/>
    <w:rsid w:val="00593DF7"/>
    <w:rsid w:val="0059542E"/>
    <w:rsid w:val="00595912"/>
    <w:rsid w:val="005966F5"/>
    <w:rsid w:val="005A325D"/>
    <w:rsid w:val="005A419E"/>
    <w:rsid w:val="005A5A19"/>
    <w:rsid w:val="005A72FF"/>
    <w:rsid w:val="005A7481"/>
    <w:rsid w:val="005B2AD5"/>
    <w:rsid w:val="005B5AFF"/>
    <w:rsid w:val="005C0EEA"/>
    <w:rsid w:val="005C1E48"/>
    <w:rsid w:val="005C37F9"/>
    <w:rsid w:val="005C3F07"/>
    <w:rsid w:val="005C435F"/>
    <w:rsid w:val="005C50AB"/>
    <w:rsid w:val="005C651C"/>
    <w:rsid w:val="005C69AB"/>
    <w:rsid w:val="005C7761"/>
    <w:rsid w:val="005D0E99"/>
    <w:rsid w:val="005D1963"/>
    <w:rsid w:val="005D3037"/>
    <w:rsid w:val="005D7178"/>
    <w:rsid w:val="005E3AE9"/>
    <w:rsid w:val="005E7DB0"/>
    <w:rsid w:val="005F191C"/>
    <w:rsid w:val="005F3979"/>
    <w:rsid w:val="005F42C4"/>
    <w:rsid w:val="005F4C76"/>
    <w:rsid w:val="00600BA6"/>
    <w:rsid w:val="00600C73"/>
    <w:rsid w:val="00601F21"/>
    <w:rsid w:val="0060349A"/>
    <w:rsid w:val="0060410C"/>
    <w:rsid w:val="00607600"/>
    <w:rsid w:val="00607A51"/>
    <w:rsid w:val="0061645D"/>
    <w:rsid w:val="006169F2"/>
    <w:rsid w:val="00621D1F"/>
    <w:rsid w:val="006240FF"/>
    <w:rsid w:val="0062794B"/>
    <w:rsid w:val="00627F04"/>
    <w:rsid w:val="006306AA"/>
    <w:rsid w:val="0064014C"/>
    <w:rsid w:val="006425D8"/>
    <w:rsid w:val="006438D4"/>
    <w:rsid w:val="00645A53"/>
    <w:rsid w:val="00647640"/>
    <w:rsid w:val="00647F01"/>
    <w:rsid w:val="006502FB"/>
    <w:rsid w:val="00651074"/>
    <w:rsid w:val="00653104"/>
    <w:rsid w:val="00653E65"/>
    <w:rsid w:val="006559B7"/>
    <w:rsid w:val="00660995"/>
    <w:rsid w:val="00662DF3"/>
    <w:rsid w:val="00663114"/>
    <w:rsid w:val="0066438D"/>
    <w:rsid w:val="00670CF7"/>
    <w:rsid w:val="00670FAF"/>
    <w:rsid w:val="00672DA0"/>
    <w:rsid w:val="00675360"/>
    <w:rsid w:val="00676387"/>
    <w:rsid w:val="0068085A"/>
    <w:rsid w:val="00687314"/>
    <w:rsid w:val="00694469"/>
    <w:rsid w:val="006958CA"/>
    <w:rsid w:val="006A0349"/>
    <w:rsid w:val="006A1A32"/>
    <w:rsid w:val="006A56E1"/>
    <w:rsid w:val="006B0251"/>
    <w:rsid w:val="006B35E7"/>
    <w:rsid w:val="006B7325"/>
    <w:rsid w:val="006C55FF"/>
    <w:rsid w:val="006D1307"/>
    <w:rsid w:val="006D3BCE"/>
    <w:rsid w:val="006D6BC7"/>
    <w:rsid w:val="006D7E91"/>
    <w:rsid w:val="006E2740"/>
    <w:rsid w:val="006E2A9B"/>
    <w:rsid w:val="006E3696"/>
    <w:rsid w:val="006E420A"/>
    <w:rsid w:val="006E7B6E"/>
    <w:rsid w:val="006F4F65"/>
    <w:rsid w:val="006F6F36"/>
    <w:rsid w:val="006F70BB"/>
    <w:rsid w:val="00705E15"/>
    <w:rsid w:val="0070740F"/>
    <w:rsid w:val="00715C52"/>
    <w:rsid w:val="00720747"/>
    <w:rsid w:val="0072736A"/>
    <w:rsid w:val="007278B4"/>
    <w:rsid w:val="00730EE3"/>
    <w:rsid w:val="0073289D"/>
    <w:rsid w:val="00741239"/>
    <w:rsid w:val="007422D8"/>
    <w:rsid w:val="00742FD3"/>
    <w:rsid w:val="0074452A"/>
    <w:rsid w:val="00751C3A"/>
    <w:rsid w:val="00752EFE"/>
    <w:rsid w:val="00752F03"/>
    <w:rsid w:val="00754BD4"/>
    <w:rsid w:val="007606EF"/>
    <w:rsid w:val="00761DC2"/>
    <w:rsid w:val="0076254F"/>
    <w:rsid w:val="007639B1"/>
    <w:rsid w:val="00764BB0"/>
    <w:rsid w:val="00765FC8"/>
    <w:rsid w:val="00770C2B"/>
    <w:rsid w:val="00782AEA"/>
    <w:rsid w:val="00783127"/>
    <w:rsid w:val="00786B6A"/>
    <w:rsid w:val="00790318"/>
    <w:rsid w:val="00790503"/>
    <w:rsid w:val="00794932"/>
    <w:rsid w:val="007A794E"/>
    <w:rsid w:val="007B2AEE"/>
    <w:rsid w:val="007B2ED9"/>
    <w:rsid w:val="007B4404"/>
    <w:rsid w:val="007B4CB5"/>
    <w:rsid w:val="007B7082"/>
    <w:rsid w:val="007C0D48"/>
    <w:rsid w:val="007C49B5"/>
    <w:rsid w:val="007C50FC"/>
    <w:rsid w:val="007C5CC0"/>
    <w:rsid w:val="007D5B44"/>
    <w:rsid w:val="007D6D8C"/>
    <w:rsid w:val="007D7CC4"/>
    <w:rsid w:val="007E07B0"/>
    <w:rsid w:val="007E33FF"/>
    <w:rsid w:val="007E41A2"/>
    <w:rsid w:val="007E7713"/>
    <w:rsid w:val="007E7AC9"/>
    <w:rsid w:val="007F234E"/>
    <w:rsid w:val="007F2D93"/>
    <w:rsid w:val="007F5B14"/>
    <w:rsid w:val="007F75B7"/>
    <w:rsid w:val="00810CAB"/>
    <w:rsid w:val="00812638"/>
    <w:rsid w:val="00821411"/>
    <w:rsid w:val="0082443E"/>
    <w:rsid w:val="008266D5"/>
    <w:rsid w:val="00826F16"/>
    <w:rsid w:val="0083027A"/>
    <w:rsid w:val="00832FF3"/>
    <w:rsid w:val="00834DB0"/>
    <w:rsid w:val="0083718C"/>
    <w:rsid w:val="0083759C"/>
    <w:rsid w:val="008406B0"/>
    <w:rsid w:val="00842615"/>
    <w:rsid w:val="00847322"/>
    <w:rsid w:val="00853444"/>
    <w:rsid w:val="00857D89"/>
    <w:rsid w:val="00860702"/>
    <w:rsid w:val="00865109"/>
    <w:rsid w:val="0086546E"/>
    <w:rsid w:val="00865822"/>
    <w:rsid w:val="0086624A"/>
    <w:rsid w:val="00867059"/>
    <w:rsid w:val="0087008C"/>
    <w:rsid w:val="008703B9"/>
    <w:rsid w:val="00870788"/>
    <w:rsid w:val="00871740"/>
    <w:rsid w:val="008779F4"/>
    <w:rsid w:val="00881266"/>
    <w:rsid w:val="0088211B"/>
    <w:rsid w:val="008832E0"/>
    <w:rsid w:val="008836AD"/>
    <w:rsid w:val="00883A06"/>
    <w:rsid w:val="00895589"/>
    <w:rsid w:val="00897A0B"/>
    <w:rsid w:val="008A1123"/>
    <w:rsid w:val="008A2D78"/>
    <w:rsid w:val="008A3FC5"/>
    <w:rsid w:val="008A50D8"/>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1A4F"/>
    <w:rsid w:val="008F75B9"/>
    <w:rsid w:val="008F78E3"/>
    <w:rsid w:val="00900BB6"/>
    <w:rsid w:val="00900DF3"/>
    <w:rsid w:val="009021D8"/>
    <w:rsid w:val="00902B8D"/>
    <w:rsid w:val="0090544E"/>
    <w:rsid w:val="009059F2"/>
    <w:rsid w:val="009101E6"/>
    <w:rsid w:val="00913356"/>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2770"/>
    <w:rsid w:val="00963412"/>
    <w:rsid w:val="009711E5"/>
    <w:rsid w:val="00971298"/>
    <w:rsid w:val="00975FAA"/>
    <w:rsid w:val="009769E0"/>
    <w:rsid w:val="0098037B"/>
    <w:rsid w:val="00987B59"/>
    <w:rsid w:val="0099051B"/>
    <w:rsid w:val="00990990"/>
    <w:rsid w:val="0099483B"/>
    <w:rsid w:val="0099552F"/>
    <w:rsid w:val="00996970"/>
    <w:rsid w:val="009A0914"/>
    <w:rsid w:val="009A27FA"/>
    <w:rsid w:val="009A3516"/>
    <w:rsid w:val="009A72DC"/>
    <w:rsid w:val="009A7850"/>
    <w:rsid w:val="009B6BBC"/>
    <w:rsid w:val="009C4DFF"/>
    <w:rsid w:val="009C73CE"/>
    <w:rsid w:val="009C74BB"/>
    <w:rsid w:val="009D00F2"/>
    <w:rsid w:val="009D39F2"/>
    <w:rsid w:val="009F0A7C"/>
    <w:rsid w:val="009F34F9"/>
    <w:rsid w:val="009F4A55"/>
    <w:rsid w:val="00A016A1"/>
    <w:rsid w:val="00A06554"/>
    <w:rsid w:val="00A07205"/>
    <w:rsid w:val="00A07A97"/>
    <w:rsid w:val="00A1694B"/>
    <w:rsid w:val="00A24422"/>
    <w:rsid w:val="00A25C0D"/>
    <w:rsid w:val="00A270B6"/>
    <w:rsid w:val="00A32253"/>
    <w:rsid w:val="00A32ADC"/>
    <w:rsid w:val="00A35FBB"/>
    <w:rsid w:val="00A36FE9"/>
    <w:rsid w:val="00A44ABB"/>
    <w:rsid w:val="00A45E30"/>
    <w:rsid w:val="00A45EA3"/>
    <w:rsid w:val="00A4789B"/>
    <w:rsid w:val="00A5184E"/>
    <w:rsid w:val="00A56E71"/>
    <w:rsid w:val="00A66683"/>
    <w:rsid w:val="00A67709"/>
    <w:rsid w:val="00A82239"/>
    <w:rsid w:val="00A82A3F"/>
    <w:rsid w:val="00A83BE2"/>
    <w:rsid w:val="00A8418A"/>
    <w:rsid w:val="00A8539D"/>
    <w:rsid w:val="00AA1891"/>
    <w:rsid w:val="00AB0032"/>
    <w:rsid w:val="00AB316A"/>
    <w:rsid w:val="00AB6EA5"/>
    <w:rsid w:val="00AC39B6"/>
    <w:rsid w:val="00AC5EA2"/>
    <w:rsid w:val="00AD4BD8"/>
    <w:rsid w:val="00AD6CC8"/>
    <w:rsid w:val="00AD706E"/>
    <w:rsid w:val="00AE0087"/>
    <w:rsid w:val="00AE028E"/>
    <w:rsid w:val="00AE27C5"/>
    <w:rsid w:val="00AE2E27"/>
    <w:rsid w:val="00AF1559"/>
    <w:rsid w:val="00AF176C"/>
    <w:rsid w:val="00AF4927"/>
    <w:rsid w:val="00AF6599"/>
    <w:rsid w:val="00AF7CF1"/>
    <w:rsid w:val="00B10E0B"/>
    <w:rsid w:val="00B10ECC"/>
    <w:rsid w:val="00B12E0B"/>
    <w:rsid w:val="00B15273"/>
    <w:rsid w:val="00B15AB7"/>
    <w:rsid w:val="00B169C0"/>
    <w:rsid w:val="00B17658"/>
    <w:rsid w:val="00B23F30"/>
    <w:rsid w:val="00B272AF"/>
    <w:rsid w:val="00B30D4C"/>
    <w:rsid w:val="00B32942"/>
    <w:rsid w:val="00B3614E"/>
    <w:rsid w:val="00B404C1"/>
    <w:rsid w:val="00B42AC2"/>
    <w:rsid w:val="00B42B4B"/>
    <w:rsid w:val="00B50113"/>
    <w:rsid w:val="00B548B5"/>
    <w:rsid w:val="00B6004F"/>
    <w:rsid w:val="00B70681"/>
    <w:rsid w:val="00B7091D"/>
    <w:rsid w:val="00B74857"/>
    <w:rsid w:val="00B80AEE"/>
    <w:rsid w:val="00B90718"/>
    <w:rsid w:val="00B92354"/>
    <w:rsid w:val="00B957D3"/>
    <w:rsid w:val="00B96816"/>
    <w:rsid w:val="00B973DD"/>
    <w:rsid w:val="00B97AC0"/>
    <w:rsid w:val="00B97B3A"/>
    <w:rsid w:val="00BA04C1"/>
    <w:rsid w:val="00BA2192"/>
    <w:rsid w:val="00BA66A2"/>
    <w:rsid w:val="00BB312C"/>
    <w:rsid w:val="00BB476D"/>
    <w:rsid w:val="00BB5F9E"/>
    <w:rsid w:val="00BC3213"/>
    <w:rsid w:val="00BC3D60"/>
    <w:rsid w:val="00BC41F7"/>
    <w:rsid w:val="00BC5BF8"/>
    <w:rsid w:val="00BD3F68"/>
    <w:rsid w:val="00BD57BA"/>
    <w:rsid w:val="00BD6BE3"/>
    <w:rsid w:val="00BD6D23"/>
    <w:rsid w:val="00BE2620"/>
    <w:rsid w:val="00BE29C0"/>
    <w:rsid w:val="00BE6EBA"/>
    <w:rsid w:val="00BE7B4E"/>
    <w:rsid w:val="00BF0697"/>
    <w:rsid w:val="00BF490E"/>
    <w:rsid w:val="00BF521C"/>
    <w:rsid w:val="00BF64C3"/>
    <w:rsid w:val="00BF77ED"/>
    <w:rsid w:val="00C01933"/>
    <w:rsid w:val="00C01B1B"/>
    <w:rsid w:val="00C03CCB"/>
    <w:rsid w:val="00C073A2"/>
    <w:rsid w:val="00C11F3A"/>
    <w:rsid w:val="00C12560"/>
    <w:rsid w:val="00C14884"/>
    <w:rsid w:val="00C1617B"/>
    <w:rsid w:val="00C166C1"/>
    <w:rsid w:val="00C1731A"/>
    <w:rsid w:val="00C20387"/>
    <w:rsid w:val="00C21E84"/>
    <w:rsid w:val="00C24B90"/>
    <w:rsid w:val="00C3154E"/>
    <w:rsid w:val="00C333CE"/>
    <w:rsid w:val="00C33718"/>
    <w:rsid w:val="00C35C28"/>
    <w:rsid w:val="00C35D25"/>
    <w:rsid w:val="00C44272"/>
    <w:rsid w:val="00C46987"/>
    <w:rsid w:val="00C514DC"/>
    <w:rsid w:val="00C55298"/>
    <w:rsid w:val="00C5722D"/>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397B"/>
    <w:rsid w:val="00CC4DA3"/>
    <w:rsid w:val="00CC5289"/>
    <w:rsid w:val="00CC765A"/>
    <w:rsid w:val="00CE5FCC"/>
    <w:rsid w:val="00CF0A33"/>
    <w:rsid w:val="00CF2E5C"/>
    <w:rsid w:val="00CF420B"/>
    <w:rsid w:val="00CF651D"/>
    <w:rsid w:val="00CF6E34"/>
    <w:rsid w:val="00D01647"/>
    <w:rsid w:val="00D02C34"/>
    <w:rsid w:val="00D04A96"/>
    <w:rsid w:val="00D10BE8"/>
    <w:rsid w:val="00D10F4B"/>
    <w:rsid w:val="00D11A1A"/>
    <w:rsid w:val="00D12E51"/>
    <w:rsid w:val="00D137CC"/>
    <w:rsid w:val="00D1407C"/>
    <w:rsid w:val="00D14C89"/>
    <w:rsid w:val="00D2315F"/>
    <w:rsid w:val="00D279DA"/>
    <w:rsid w:val="00D3685D"/>
    <w:rsid w:val="00D44D97"/>
    <w:rsid w:val="00D451A6"/>
    <w:rsid w:val="00D47BA5"/>
    <w:rsid w:val="00D50120"/>
    <w:rsid w:val="00D5064F"/>
    <w:rsid w:val="00D52BAA"/>
    <w:rsid w:val="00D55C99"/>
    <w:rsid w:val="00D57F53"/>
    <w:rsid w:val="00D65172"/>
    <w:rsid w:val="00D73419"/>
    <w:rsid w:val="00D84250"/>
    <w:rsid w:val="00D85566"/>
    <w:rsid w:val="00D87A2E"/>
    <w:rsid w:val="00D87B1D"/>
    <w:rsid w:val="00D87E0B"/>
    <w:rsid w:val="00D930F3"/>
    <w:rsid w:val="00D94510"/>
    <w:rsid w:val="00D96591"/>
    <w:rsid w:val="00DA2BB2"/>
    <w:rsid w:val="00DA4727"/>
    <w:rsid w:val="00DA5FCB"/>
    <w:rsid w:val="00DA622E"/>
    <w:rsid w:val="00DA75BE"/>
    <w:rsid w:val="00DB0BE9"/>
    <w:rsid w:val="00DB0E6F"/>
    <w:rsid w:val="00DB46B2"/>
    <w:rsid w:val="00DB703A"/>
    <w:rsid w:val="00DB7C84"/>
    <w:rsid w:val="00DC1242"/>
    <w:rsid w:val="00DC1E8C"/>
    <w:rsid w:val="00DC304F"/>
    <w:rsid w:val="00DC4F50"/>
    <w:rsid w:val="00DC798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27235"/>
    <w:rsid w:val="00E34F71"/>
    <w:rsid w:val="00E3676A"/>
    <w:rsid w:val="00E4022E"/>
    <w:rsid w:val="00E41A91"/>
    <w:rsid w:val="00E47C73"/>
    <w:rsid w:val="00E50174"/>
    <w:rsid w:val="00E55650"/>
    <w:rsid w:val="00E55E07"/>
    <w:rsid w:val="00E55EF8"/>
    <w:rsid w:val="00E55FD9"/>
    <w:rsid w:val="00E6058E"/>
    <w:rsid w:val="00E6253A"/>
    <w:rsid w:val="00E63024"/>
    <w:rsid w:val="00E70FFE"/>
    <w:rsid w:val="00E75569"/>
    <w:rsid w:val="00E80113"/>
    <w:rsid w:val="00E83B7D"/>
    <w:rsid w:val="00E91F59"/>
    <w:rsid w:val="00EA2488"/>
    <w:rsid w:val="00EB0D8C"/>
    <w:rsid w:val="00EB2795"/>
    <w:rsid w:val="00EB2F23"/>
    <w:rsid w:val="00EB5D67"/>
    <w:rsid w:val="00EB761E"/>
    <w:rsid w:val="00EC018F"/>
    <w:rsid w:val="00EC12D7"/>
    <w:rsid w:val="00EC30A1"/>
    <w:rsid w:val="00EC3263"/>
    <w:rsid w:val="00EC49C7"/>
    <w:rsid w:val="00EC5897"/>
    <w:rsid w:val="00EC6C9E"/>
    <w:rsid w:val="00EC6CE5"/>
    <w:rsid w:val="00EC7BD1"/>
    <w:rsid w:val="00EC7FB4"/>
    <w:rsid w:val="00ED04D9"/>
    <w:rsid w:val="00ED0E6E"/>
    <w:rsid w:val="00ED40B9"/>
    <w:rsid w:val="00ED4AD3"/>
    <w:rsid w:val="00EE0385"/>
    <w:rsid w:val="00EE040C"/>
    <w:rsid w:val="00EE0EC5"/>
    <w:rsid w:val="00EE43AD"/>
    <w:rsid w:val="00EF120D"/>
    <w:rsid w:val="00EF53C8"/>
    <w:rsid w:val="00EF5A10"/>
    <w:rsid w:val="00EF7443"/>
    <w:rsid w:val="00F019AB"/>
    <w:rsid w:val="00F071D8"/>
    <w:rsid w:val="00F13498"/>
    <w:rsid w:val="00F16D4B"/>
    <w:rsid w:val="00F17506"/>
    <w:rsid w:val="00F204CE"/>
    <w:rsid w:val="00F22B30"/>
    <w:rsid w:val="00F23AB0"/>
    <w:rsid w:val="00F2712E"/>
    <w:rsid w:val="00F2730A"/>
    <w:rsid w:val="00F30DF2"/>
    <w:rsid w:val="00F326E1"/>
    <w:rsid w:val="00F341DF"/>
    <w:rsid w:val="00F368D5"/>
    <w:rsid w:val="00F43300"/>
    <w:rsid w:val="00F4427A"/>
    <w:rsid w:val="00F50176"/>
    <w:rsid w:val="00F50B58"/>
    <w:rsid w:val="00F51723"/>
    <w:rsid w:val="00F5686B"/>
    <w:rsid w:val="00F632B0"/>
    <w:rsid w:val="00F633CA"/>
    <w:rsid w:val="00F7095B"/>
    <w:rsid w:val="00F726CC"/>
    <w:rsid w:val="00F75BC8"/>
    <w:rsid w:val="00F76EEE"/>
    <w:rsid w:val="00F82E7D"/>
    <w:rsid w:val="00F8626E"/>
    <w:rsid w:val="00F90C66"/>
    <w:rsid w:val="00F90ED7"/>
    <w:rsid w:val="00FA6DE4"/>
    <w:rsid w:val="00FB1159"/>
    <w:rsid w:val="00FB5480"/>
    <w:rsid w:val="00FB6991"/>
    <w:rsid w:val="00FB70A0"/>
    <w:rsid w:val="00FB7604"/>
    <w:rsid w:val="00FC2E43"/>
    <w:rsid w:val="00FC3B5E"/>
    <w:rsid w:val="00FD02E9"/>
    <w:rsid w:val="00FD4951"/>
    <w:rsid w:val="00FE2660"/>
    <w:rsid w:val="00FE3460"/>
    <w:rsid w:val="00FE57F1"/>
    <w:rsid w:val="00FE7293"/>
    <w:rsid w:val="00FF10E0"/>
    <w:rsid w:val="00FF1F01"/>
    <w:rsid w:val="00FF3CB6"/>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6145"/>
    <o:shapelayout v:ext="edit">
      <o:idmap v:ext="edit" data="1"/>
    </o:shapelayout>
  </w:shapeDefaults>
  <w:decimalSymbol w:val="."/>
  <w:listSeparator w:val=","/>
  <w14:docId w14:val="1216FC08"/>
  <w15:chartTrackingRefBased/>
  <w15:docId w15:val="{94E38E69-FEA5-436A-9D72-65B31742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172B1B"/>
    <w:rPr>
      <w:kern w:val="2"/>
      <w:sz w:val="24"/>
      <w:szCs w:val="24"/>
      <w:lang w:val="en-US"/>
    </w:rPr>
  </w:style>
  <w:style w:type="paragraph" w:styleId="af3">
    <w:name w:val="List Paragraph"/>
    <w:basedOn w:val="a0"/>
    <w:uiPriority w:val="34"/>
    <w:qFormat/>
    <w:rsid w:val="00B10E0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D5AD5-4DDD-4A67-A51E-05FD1079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991</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3</cp:revision>
  <cp:lastPrinted>2023-11-14T03:56:00Z</cp:lastPrinted>
  <dcterms:created xsi:type="dcterms:W3CDTF">2023-11-19T16:34:00Z</dcterms:created>
  <dcterms:modified xsi:type="dcterms:W3CDTF">2024-04-22T09:12:00Z</dcterms:modified>
</cp:coreProperties>
</file>