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2A89A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4868"/>
        <w:gridCol w:w="3726"/>
      </w:tblGrid>
      <w:tr w:rsidR="00A8539D" w14:paraId="420C0A9D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132B0B97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5686C34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B206BD" w14:paraId="145E0753" w14:textId="77777777" w:rsidTr="00F47D8E"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F76" w14:textId="77777777" w:rsidR="00B206BD" w:rsidRDefault="00B206BD" w:rsidP="005B2FD4">
            <w:pPr>
              <w:spacing w:beforeLines="20" w:before="72" w:afterLines="20" w:after="72"/>
              <w:ind w:right="63"/>
              <w:rPr>
                <w:b/>
                <w:bCs/>
                <w:color w:val="000000"/>
                <w:spacing w:val="-3"/>
              </w:rPr>
            </w:pPr>
            <w:r w:rsidRPr="008067B0">
              <w:rPr>
                <w:b/>
                <w:bCs/>
                <w:spacing w:val="-3"/>
              </w:rPr>
              <w:t xml:space="preserve">GCT </w:t>
            </w:r>
            <w:r w:rsidRPr="008067B0">
              <w:rPr>
                <w:rFonts w:hint="eastAsia"/>
                <w:b/>
                <w:bCs/>
                <w:spacing w:val="-3"/>
              </w:rPr>
              <w:t>3</w:t>
            </w:r>
            <w:r w:rsidRPr="008067B0">
              <w:rPr>
                <w:rFonts w:hint="eastAsia"/>
                <w:b/>
                <w:bCs/>
                <w:spacing w:val="-3"/>
                <w:lang w:eastAsia="zh-HK"/>
              </w:rPr>
              <w:t>1</w:t>
            </w:r>
            <w:r w:rsidRPr="008067B0">
              <w:rPr>
                <w:rFonts w:eastAsia="細明體" w:hint="eastAsia"/>
                <w:b/>
                <w:kern w:val="0"/>
              </w:rPr>
              <w:tab/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 xml:space="preserve">Eligibility of </w:t>
            </w:r>
            <w:r w:rsidRPr="000E2716">
              <w:rPr>
                <w:rFonts w:eastAsia="細明體" w:hint="eastAsia"/>
                <w:b/>
                <w:color w:val="000000"/>
                <w:kern w:val="0"/>
                <w:lang w:eastAsia="zh-HK"/>
              </w:rPr>
              <w:t>p</w:t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 xml:space="preserve">robationary </w:t>
            </w:r>
            <w:r w:rsidRPr="000E2716">
              <w:rPr>
                <w:rFonts w:eastAsia="細明體" w:hint="eastAsia"/>
                <w:b/>
                <w:color w:val="000000"/>
                <w:kern w:val="0"/>
                <w:lang w:eastAsia="zh-HK"/>
              </w:rPr>
              <w:t>c</w:t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 xml:space="preserve">ontractors to </w:t>
            </w:r>
            <w:r w:rsidRPr="000E2716">
              <w:rPr>
                <w:rFonts w:eastAsia="細明體" w:hint="eastAsia"/>
                <w:b/>
                <w:color w:val="000000"/>
                <w:kern w:val="0"/>
                <w:lang w:eastAsia="zh-HK"/>
              </w:rPr>
              <w:t>t</w:t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 xml:space="preserve">ender and for the </w:t>
            </w:r>
            <w:r w:rsidRPr="000E2716">
              <w:rPr>
                <w:rFonts w:eastAsia="細明體" w:hint="eastAsia"/>
                <w:b/>
                <w:color w:val="000000"/>
                <w:kern w:val="0"/>
                <w:lang w:eastAsia="zh-HK"/>
              </w:rPr>
              <w:t>a</w:t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 xml:space="preserve">ward of </w:t>
            </w:r>
            <w:r w:rsidRPr="000E2716">
              <w:rPr>
                <w:rFonts w:eastAsia="細明體" w:hint="eastAsia"/>
                <w:b/>
                <w:color w:val="000000"/>
                <w:kern w:val="0"/>
                <w:lang w:eastAsia="zh-HK"/>
              </w:rPr>
              <w:t>c</w:t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>ontracts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</w:p>
        </w:tc>
      </w:tr>
      <w:tr w:rsidR="00B206BD" w:rsidRPr="005C0EEA" w14:paraId="2B71EC2E" w14:textId="77777777" w:rsidTr="00F47D8E">
        <w:tc>
          <w:tcPr>
            <w:tcW w:w="973" w:type="dxa"/>
            <w:tcBorders>
              <w:top w:val="single" w:sz="4" w:space="0" w:color="auto"/>
              <w:bottom w:val="nil"/>
              <w:right w:val="nil"/>
            </w:tcBorders>
          </w:tcPr>
          <w:p w14:paraId="764BAC61" w14:textId="77777777" w:rsidR="00B206BD" w:rsidRPr="00CF0A33" w:rsidRDefault="00B206BD" w:rsidP="005B2FD4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14884">
              <w:rPr>
                <w:b w:val="0"/>
                <w:bCs w:val="0"/>
                <w:color w:val="auto"/>
                <w:spacing w:val="0"/>
                <w:kern w:val="0"/>
                <w:sz w:val="24"/>
              </w:rPr>
              <w:t>(1)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20EC0A" w14:textId="2EF79FF9" w:rsidR="00B206BD" w:rsidRPr="00CF0A33" w:rsidRDefault="00B206BD" w:rsidP="005B2FD4">
            <w:pPr>
              <w:tabs>
                <w:tab w:val="num" w:pos="1680"/>
              </w:tabs>
              <w:autoSpaceDE w:val="0"/>
              <w:autoSpaceDN w:val="0"/>
              <w:adjustRightInd w:val="0"/>
              <w:spacing w:afterLines="50" w:after="180"/>
              <w:ind w:rightChars="63" w:right="151"/>
              <w:jc w:val="both"/>
              <w:rPr>
                <w:kern w:val="0"/>
              </w:rPr>
            </w:pPr>
            <w:r w:rsidRPr="00CF0A33">
              <w:rPr>
                <w:kern w:val="0"/>
              </w:rPr>
              <w:t>A tender submitted by a contractor who is on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probation in the category(</w:t>
            </w:r>
            <w:proofErr w:type="spellStart"/>
            <w:r w:rsidRPr="00CF0A33">
              <w:rPr>
                <w:kern w:val="0"/>
              </w:rPr>
              <w:t>ies</w:t>
            </w:r>
            <w:proofErr w:type="spellEnd"/>
            <w:r w:rsidRPr="00CF0A33">
              <w:rPr>
                <w:kern w:val="0"/>
              </w:rPr>
              <w:t>)</w:t>
            </w:r>
            <w:r w:rsidRPr="00CF0A33">
              <w:rPr>
                <w:rFonts w:hint="eastAsia"/>
                <w:kern w:val="0"/>
              </w:rPr>
              <w:t>, class(</w:t>
            </w:r>
            <w:proofErr w:type="spellStart"/>
            <w:r w:rsidRPr="00CF0A33">
              <w:rPr>
                <w:rFonts w:hint="eastAsia"/>
                <w:kern w:val="0"/>
              </w:rPr>
              <w:t>es</w:t>
            </w:r>
            <w:proofErr w:type="spellEnd"/>
            <w:r w:rsidRPr="00CF0A33">
              <w:rPr>
                <w:rFonts w:hint="eastAsia"/>
                <w:kern w:val="0"/>
              </w:rPr>
              <w:t xml:space="preserve">) and/or group(s) </w:t>
            </w:r>
            <w:r w:rsidRPr="00CF0A33">
              <w:rPr>
                <w:kern w:val="0"/>
              </w:rPr>
              <w:t xml:space="preserve">specified in the tender invitation will </w:t>
            </w:r>
            <w:r w:rsidR="00DF43D2" w:rsidRPr="00316774">
              <w:rPr>
                <w:kern w:val="0"/>
              </w:rPr>
              <w:t xml:space="preserve">be </w:t>
            </w:r>
            <w:del w:id="0" w:author="Administrator" w:date="2022-03-08T09:57:00Z">
              <w:r w:rsidR="00DF43D2" w:rsidRPr="00316774" w:rsidDel="000938BC">
                <w:rPr>
                  <w:kern w:val="0"/>
                </w:rPr>
                <w:delText xml:space="preserve">rendered </w:delText>
              </w:r>
            </w:del>
            <w:ins w:id="1" w:author="Administrator" w:date="2022-03-08T09:57:00Z">
              <w:r w:rsidR="000938BC">
                <w:rPr>
                  <w:kern w:val="0"/>
                </w:rPr>
                <w:t xml:space="preserve">considered as </w:t>
              </w:r>
            </w:ins>
            <w:r w:rsidR="00DF43D2" w:rsidRPr="003F37B5">
              <w:rPr>
                <w:kern w:val="0"/>
              </w:rPr>
              <w:t>non-conforming</w:t>
            </w:r>
            <w:del w:id="2" w:author="Administrator" w:date="2022-03-08T09:57:00Z">
              <w:r w:rsidR="00DF43D2" w:rsidRPr="00316774" w:rsidDel="000938BC">
                <w:rPr>
                  <w:kern w:val="0"/>
                </w:rPr>
                <w:delText xml:space="preserve"> and</w:delText>
              </w:r>
              <w:r w:rsidR="00DF43D2" w:rsidRPr="00CF0A33" w:rsidDel="000938BC">
                <w:rPr>
                  <w:kern w:val="0"/>
                </w:rPr>
                <w:delText xml:space="preserve"> </w:delText>
              </w:r>
              <w:r w:rsidRPr="00CF0A33" w:rsidDel="000938BC">
                <w:rPr>
                  <w:kern w:val="0"/>
                </w:rPr>
                <w:delText>not</w:delText>
              </w:r>
              <w:r w:rsidRPr="00CF0A33" w:rsidDel="000938BC">
                <w:rPr>
                  <w:rFonts w:hint="eastAsia"/>
                  <w:kern w:val="0"/>
                </w:rPr>
                <w:delText xml:space="preserve"> </w:delText>
              </w:r>
              <w:r w:rsidRPr="00CF0A33" w:rsidDel="000938BC">
                <w:rPr>
                  <w:kern w:val="0"/>
                </w:rPr>
                <w:delText>be considered</w:delText>
              </w:r>
            </w:del>
            <w:r w:rsidRPr="00CF0A33">
              <w:rPr>
                <w:rFonts w:hint="eastAsia"/>
                <w:kern w:val="0"/>
              </w:rPr>
              <w:t xml:space="preserve"> if, at</w:t>
            </w:r>
            <w:r w:rsidRPr="00CF0A33">
              <w:rPr>
                <w:kern w:val="0"/>
              </w:rPr>
              <w:t xml:space="preserve"> the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date set for the close of tender or</w:t>
            </w:r>
            <w:r w:rsidRPr="00CF0A33">
              <w:rPr>
                <w:rFonts w:hint="eastAsia"/>
                <w:kern w:val="0"/>
              </w:rPr>
              <w:t>,</w:t>
            </w:r>
            <w:r w:rsidRPr="00CF0A33">
              <w:rPr>
                <w:kern w:val="0"/>
              </w:rPr>
              <w:t xml:space="preserve"> if this has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been extended, the extended date</w:t>
            </w:r>
            <w:r w:rsidRPr="00CF0A33">
              <w:rPr>
                <w:rFonts w:hint="eastAsia"/>
                <w:kern w:val="0"/>
              </w:rPr>
              <w:t>:</w:t>
            </w:r>
          </w:p>
          <w:p w14:paraId="1A0C1D91" w14:textId="6D0D8CD3" w:rsidR="00B206BD" w:rsidRPr="00CF0A33" w:rsidRDefault="00B206BD" w:rsidP="005B2FD4">
            <w:pPr>
              <w:tabs>
                <w:tab w:val="left" w:pos="410"/>
              </w:tabs>
              <w:spacing w:afterLines="50" w:after="180"/>
              <w:ind w:leftChars="20" w:left="408" w:rightChars="63" w:right="151" w:hangingChars="150" w:hanging="360"/>
              <w:jc w:val="both"/>
              <w:rPr>
                <w:kern w:val="0"/>
              </w:rPr>
            </w:pPr>
            <w:r w:rsidRPr="00CF0A33">
              <w:rPr>
                <w:rFonts w:hint="eastAsia"/>
                <w:bCs/>
              </w:rPr>
              <w:t xml:space="preserve">(a) </w:t>
            </w:r>
            <w:r w:rsidRPr="00CF0A33">
              <w:rPr>
                <w:rFonts w:hint="eastAsia"/>
                <w:bCs/>
              </w:rPr>
              <w:tab/>
            </w:r>
            <w:r w:rsidRPr="00462E23">
              <w:rPr>
                <w:rFonts w:hint="eastAsia"/>
                <w:bCs/>
              </w:rPr>
              <w:t xml:space="preserve">the number and/or value of contracts </w:t>
            </w:r>
            <w:r w:rsidR="00DF43D2">
              <w:rPr>
                <w:bCs/>
              </w:rPr>
              <w:t xml:space="preserve">or works </w:t>
            </w:r>
            <w:r w:rsidRPr="00462E23">
              <w:rPr>
                <w:rFonts w:hint="eastAsia"/>
                <w:bCs/>
              </w:rPr>
              <w:t xml:space="preserve">that </w:t>
            </w:r>
            <w:r w:rsidR="00E52F43" w:rsidRPr="00242F0C">
              <w:rPr>
                <w:color w:val="000000"/>
                <w:kern w:val="0"/>
              </w:rPr>
              <w:t>it</w:t>
            </w:r>
            <w:r w:rsidRPr="00242F0C">
              <w:rPr>
                <w:bCs/>
                <w:color w:val="000000"/>
              </w:rPr>
              <w:t xml:space="preserve"> </w:t>
            </w:r>
            <w:del w:id="3" w:author="Administrator" w:date="2022-03-08T09:58:00Z">
              <w:r w:rsidRPr="00462E23" w:rsidDel="000938BC">
                <w:rPr>
                  <w:rFonts w:hint="eastAsia"/>
                  <w:bCs/>
                </w:rPr>
                <w:delText xml:space="preserve">already </w:delText>
              </w:r>
            </w:del>
            <w:r w:rsidRPr="00462E23">
              <w:rPr>
                <w:bCs/>
              </w:rPr>
              <w:t xml:space="preserve">holds </w:t>
            </w:r>
            <w:r w:rsidRPr="00462E23">
              <w:rPr>
                <w:rFonts w:hint="eastAsia"/>
                <w:bCs/>
              </w:rPr>
              <w:t xml:space="preserve">(also counting </w:t>
            </w:r>
            <w:r w:rsidRPr="00462E23">
              <w:rPr>
                <w:rFonts w:hint="eastAsia"/>
                <w:bCs/>
                <w:lang w:eastAsia="zh-HK"/>
              </w:rPr>
              <w:t xml:space="preserve">this contract and </w:t>
            </w:r>
            <w:del w:id="4" w:author="Administrator" w:date="2022-03-08T09:58:00Z">
              <w:r w:rsidRPr="00462E23" w:rsidDel="000938BC">
                <w:rPr>
                  <w:rFonts w:hint="eastAsia"/>
                  <w:bCs/>
                  <w:lang w:eastAsia="zh-HK"/>
                </w:rPr>
                <w:delText xml:space="preserve">the </w:delText>
              </w:r>
            </w:del>
            <w:ins w:id="5" w:author="Administrator" w:date="2022-03-08T09:58:00Z">
              <w:r w:rsidR="000938BC">
                <w:rPr>
                  <w:bCs/>
                  <w:lang w:eastAsia="zh-HK"/>
                </w:rPr>
                <w:t xml:space="preserve">its </w:t>
              </w:r>
            </w:ins>
            <w:r w:rsidRPr="00462E23">
              <w:rPr>
                <w:rFonts w:hint="eastAsia"/>
                <w:bCs/>
                <w:lang w:eastAsia="zh-HK"/>
              </w:rPr>
              <w:t>corrected forecast total of the Prices</w:t>
            </w:r>
            <w:r w:rsidRPr="00462E23">
              <w:rPr>
                <w:rFonts w:hint="eastAsia"/>
                <w:bCs/>
              </w:rPr>
              <w:t xml:space="preserve">) exceeds </w:t>
            </w:r>
            <w:r w:rsidRPr="00462E23">
              <w:rPr>
                <w:bCs/>
              </w:rPr>
              <w:t xml:space="preserve">the </w:t>
            </w:r>
            <w:r w:rsidRPr="00462E23">
              <w:rPr>
                <w:rFonts w:hint="eastAsia"/>
                <w:bCs/>
              </w:rPr>
              <w:t>limits on</w:t>
            </w:r>
            <w:r w:rsidRPr="00462E23">
              <w:rPr>
                <w:bCs/>
              </w:rPr>
              <w:t xml:space="preserve"> number </w:t>
            </w:r>
            <w:r w:rsidRPr="00462E23">
              <w:rPr>
                <w:rFonts w:hint="eastAsia"/>
                <w:bCs/>
              </w:rPr>
              <w:t xml:space="preserve">and/or value </w:t>
            </w:r>
            <w:r w:rsidRPr="00462E23">
              <w:rPr>
                <w:bCs/>
              </w:rPr>
              <w:t>of contracts</w:t>
            </w:r>
            <w:r w:rsidR="00DF43D2">
              <w:rPr>
                <w:bCs/>
              </w:rPr>
              <w:t xml:space="preserve"> or works</w:t>
            </w:r>
            <w:r w:rsidRPr="00462E23">
              <w:rPr>
                <w:bCs/>
              </w:rPr>
              <w:t xml:space="preserve"> </w:t>
            </w:r>
            <w:r w:rsidRPr="00462E23">
              <w:rPr>
                <w:rFonts w:hint="eastAsia"/>
                <w:bCs/>
              </w:rPr>
              <w:t xml:space="preserve">in the relevant category, class and group as stipulated in </w:t>
            </w:r>
            <w:r w:rsidRPr="00462E23">
              <w:rPr>
                <w:bCs/>
              </w:rPr>
              <w:t>the</w:t>
            </w:r>
            <w:r w:rsidRPr="00462E23">
              <w:rPr>
                <w:rFonts w:hint="eastAsia"/>
                <w:bCs/>
              </w:rPr>
              <w:t xml:space="preserve"> then current version of the </w:t>
            </w:r>
            <w:r w:rsidRPr="00462E23">
              <w:rPr>
                <w:bCs/>
              </w:rPr>
              <w:t>Contractor Management Handbook</w:t>
            </w:r>
            <w:ins w:id="6" w:author="Administrator" w:date="2022-03-08T09:58:00Z">
              <w:r w:rsidR="000938BC">
                <w:rPr>
                  <w:bCs/>
                </w:rPr>
                <w:t xml:space="preserve"> (the “</w:t>
              </w:r>
              <w:r w:rsidR="000938BC" w:rsidRPr="00E62984">
                <w:rPr>
                  <w:b/>
                  <w:bCs/>
                </w:rPr>
                <w:t>Limits</w:t>
              </w:r>
              <w:r w:rsidR="000938BC">
                <w:rPr>
                  <w:bCs/>
                </w:rPr>
                <w:t>”)</w:t>
              </w:r>
            </w:ins>
            <w:r w:rsidRPr="00462E23">
              <w:rPr>
                <w:rFonts w:hint="eastAsia"/>
                <w:bCs/>
              </w:rPr>
              <w:t>;</w:t>
            </w:r>
            <w:r w:rsidRPr="00462E23">
              <w:rPr>
                <w:kern w:val="0"/>
              </w:rPr>
              <w:t xml:space="preserve"> or</w:t>
            </w:r>
          </w:p>
          <w:p w14:paraId="5DD706A9" w14:textId="1A01BDC1" w:rsidR="00B206BD" w:rsidRPr="00CF0A33" w:rsidRDefault="00B206BD" w:rsidP="005B2FD4">
            <w:pPr>
              <w:tabs>
                <w:tab w:val="left" w:pos="410"/>
              </w:tabs>
              <w:ind w:leftChars="20" w:left="408" w:rightChars="63" w:right="151" w:hangingChars="150" w:hanging="360"/>
              <w:jc w:val="both"/>
              <w:rPr>
                <w:bCs/>
              </w:rPr>
            </w:pPr>
            <w:r w:rsidRPr="00CF0A33">
              <w:rPr>
                <w:rFonts w:hint="eastAsia"/>
                <w:kern w:val="0"/>
              </w:rPr>
              <w:t>(b)</w:t>
            </w:r>
            <w:r w:rsidRPr="00CF0A33">
              <w:rPr>
                <w:rFonts w:hint="eastAsia"/>
                <w:kern w:val="0"/>
              </w:rPr>
              <w:tab/>
            </w:r>
            <w:r w:rsidR="00E52F43" w:rsidRPr="00242F0C">
              <w:rPr>
                <w:color w:val="000000"/>
                <w:kern w:val="0"/>
              </w:rPr>
              <w:t>it</w:t>
            </w:r>
            <w:r w:rsidR="00E52F43"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is otherwise ineligible to tender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 xml:space="preserve">according to the </w:t>
            </w:r>
            <w:r w:rsidRPr="00CF0A33">
              <w:rPr>
                <w:rFonts w:hint="eastAsia"/>
                <w:kern w:val="0"/>
              </w:rPr>
              <w:t xml:space="preserve">then current </w:t>
            </w:r>
            <w:r w:rsidRPr="00CF0A33">
              <w:rPr>
                <w:kern w:val="0"/>
              </w:rPr>
              <w:t>version of the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Contractor Management Handbook</w:t>
            </w:r>
            <w:ins w:id="7" w:author="Administrator" w:date="2022-03-08T10:00:00Z">
              <w:r w:rsidR="000938BC">
                <w:rPr>
                  <w:kern w:val="0"/>
                </w:rPr>
                <w:t xml:space="preserve"> (the “</w:t>
              </w:r>
              <w:bookmarkStart w:id="8" w:name="_GoBack"/>
              <w:r w:rsidR="000938BC" w:rsidRPr="00E62984">
                <w:rPr>
                  <w:b/>
                  <w:kern w:val="0"/>
                </w:rPr>
                <w:t>CMH</w:t>
              </w:r>
              <w:bookmarkEnd w:id="8"/>
              <w:r w:rsidR="000938BC">
                <w:rPr>
                  <w:kern w:val="0"/>
                </w:rPr>
                <w:t>”)</w:t>
              </w:r>
            </w:ins>
            <w:r w:rsidRPr="00CF0A33">
              <w:rPr>
                <w:rFonts w:hint="eastAsia"/>
                <w:kern w:val="0"/>
              </w:rPr>
              <w:t>.</w:t>
            </w:r>
            <w:r w:rsidRPr="00CF0A33">
              <w:rPr>
                <w:rFonts w:hint="eastAsia"/>
                <w:bCs/>
              </w:rPr>
              <w:t xml:space="preserve">  </w:t>
            </w:r>
          </w:p>
          <w:p w14:paraId="1D276A12" w14:textId="77777777" w:rsidR="00B206BD" w:rsidRPr="00CF0A33" w:rsidRDefault="00B206BD" w:rsidP="005B2FD4">
            <w:pPr>
              <w:spacing w:afterLines="50" w:after="180"/>
              <w:ind w:rightChars="63" w:right="151"/>
              <w:jc w:val="both"/>
              <w:rPr>
                <w:rFonts w:eastAsia="絡遺羹"/>
                <w:b/>
                <w:bCs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1D04DE" w14:textId="77777777" w:rsidR="00B206BD" w:rsidRDefault="00B206BD" w:rsidP="008067B0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DEVB memo ref. DEVB(W) 546/83/01 dated 10.8.2011</w:t>
            </w:r>
          </w:p>
          <w:p w14:paraId="50506155" w14:textId="77777777" w:rsidR="00DF43D2" w:rsidRDefault="00DF43D2" w:rsidP="008067B0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 w:rsidRPr="00316774">
              <w:rPr>
                <w:b w:val="0"/>
                <w:bCs w:val="0"/>
                <w:sz w:val="24"/>
              </w:rPr>
              <w:t>and</w:t>
            </w:r>
          </w:p>
          <w:p w14:paraId="36B2EBEC" w14:textId="77777777" w:rsidR="00DF43D2" w:rsidRDefault="00DF43D2" w:rsidP="008067B0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 w:rsidRPr="003F37B5">
              <w:rPr>
                <w:b w:val="0"/>
                <w:bCs w:val="0"/>
                <w:sz w:val="24"/>
              </w:rPr>
              <w:t xml:space="preserve">DEVB’s memo ref. DEVB(W) 510/83/05 dated </w:t>
            </w:r>
            <w:r>
              <w:rPr>
                <w:b w:val="0"/>
                <w:bCs w:val="0"/>
                <w:sz w:val="24"/>
              </w:rPr>
              <w:t>14.7</w:t>
            </w:r>
            <w:r w:rsidRPr="003F37B5">
              <w:rPr>
                <w:b w:val="0"/>
                <w:bCs w:val="0"/>
                <w:sz w:val="24"/>
              </w:rPr>
              <w:t>.2020</w:t>
            </w:r>
          </w:p>
          <w:p w14:paraId="091181BF" w14:textId="77777777" w:rsidR="00F83517" w:rsidRDefault="00F83517" w:rsidP="008067B0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7FAB3B06" w14:textId="77777777" w:rsidR="00F83517" w:rsidRPr="00242F0C" w:rsidRDefault="00F83517" w:rsidP="00F83517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color w:val="0000FF"/>
                <w:sz w:val="24"/>
                <w:u w:val="single"/>
              </w:rPr>
            </w:pPr>
            <w:r w:rsidRPr="00242F0C">
              <w:rPr>
                <w:b w:val="0"/>
                <w:bCs w:val="0"/>
                <w:color w:val="0000FF"/>
                <w:sz w:val="24"/>
                <w:u w:val="single"/>
              </w:rPr>
              <w:t>This clause is not applicable for tenders adopting open tendering procedures.</w:t>
            </w:r>
          </w:p>
          <w:p w14:paraId="67044FAF" w14:textId="39540A5B" w:rsidR="00B206BD" w:rsidRPr="005C0EEA" w:rsidRDefault="00B206BD" w:rsidP="008067B0">
            <w:pPr>
              <w:tabs>
                <w:tab w:val="left" w:pos="512"/>
              </w:tabs>
              <w:spacing w:beforeLines="20" w:before="72" w:afterLines="20" w:after="72"/>
              <w:ind w:leftChars="47" w:left="521" w:rightChars="63" w:right="151" w:hangingChars="170" w:hanging="408"/>
              <w:jc w:val="both"/>
              <w:rPr>
                <w:b/>
                <w:bCs/>
              </w:rPr>
            </w:pPr>
          </w:p>
        </w:tc>
      </w:tr>
      <w:tr w:rsidR="00B206BD" w:rsidRPr="00CF0A33" w14:paraId="7C5C9B6B" w14:textId="77777777" w:rsidTr="00F47D8E">
        <w:tc>
          <w:tcPr>
            <w:tcW w:w="973" w:type="dxa"/>
            <w:tcBorders>
              <w:top w:val="nil"/>
              <w:bottom w:val="nil"/>
              <w:right w:val="nil"/>
            </w:tcBorders>
          </w:tcPr>
          <w:p w14:paraId="4C7E6100" w14:textId="77777777" w:rsidR="00B206BD" w:rsidRPr="00CF0A33" w:rsidRDefault="00B206BD" w:rsidP="005B2FD4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C10FF" w14:textId="681E203F" w:rsidR="00B206BD" w:rsidRPr="00CF0A33" w:rsidRDefault="00B206BD" w:rsidP="005B2FD4">
            <w:pPr>
              <w:spacing w:afterLines="50" w:after="180"/>
              <w:ind w:rightChars="63" w:right="151"/>
              <w:jc w:val="both"/>
              <w:rPr>
                <w:bCs/>
              </w:rPr>
            </w:pPr>
            <w:r w:rsidRPr="00CF0A33">
              <w:rPr>
                <w:rFonts w:hint="eastAsia"/>
                <w:bCs/>
              </w:rPr>
              <w:t xml:space="preserve">A tenderer </w:t>
            </w:r>
            <w:r w:rsidRPr="00CF0A33">
              <w:rPr>
                <w:bCs/>
              </w:rPr>
              <w:t>who is on probation in the category(</w:t>
            </w:r>
            <w:proofErr w:type="spellStart"/>
            <w:r w:rsidRPr="00CF0A33">
              <w:rPr>
                <w:bCs/>
              </w:rPr>
              <w:t>ies</w:t>
            </w:r>
            <w:proofErr w:type="spellEnd"/>
            <w:r w:rsidRPr="00CF0A33">
              <w:rPr>
                <w:bCs/>
              </w:rPr>
              <w:t>)</w:t>
            </w:r>
            <w:r w:rsidRPr="00CF0A33">
              <w:rPr>
                <w:rFonts w:hint="eastAsia"/>
                <w:bCs/>
              </w:rPr>
              <w:t>, class(</w:t>
            </w:r>
            <w:proofErr w:type="spellStart"/>
            <w:r w:rsidRPr="00CF0A33">
              <w:rPr>
                <w:rFonts w:hint="eastAsia"/>
                <w:bCs/>
              </w:rPr>
              <w:t>es</w:t>
            </w:r>
            <w:proofErr w:type="spellEnd"/>
            <w:r w:rsidRPr="00CF0A33">
              <w:rPr>
                <w:rFonts w:hint="eastAsia"/>
                <w:bCs/>
              </w:rPr>
              <w:t>) and/or group(s)</w:t>
            </w:r>
            <w:r w:rsidRPr="00CF0A33">
              <w:rPr>
                <w:bCs/>
              </w:rPr>
              <w:t xml:space="preserve"> specified in the tender invitation</w:t>
            </w:r>
            <w:r w:rsidRPr="00CF0A33">
              <w:rPr>
                <w:rFonts w:hint="eastAsia"/>
                <w:bCs/>
              </w:rPr>
              <w:t xml:space="preserve"> will not be eligible for award of this </w:t>
            </w:r>
            <w:r w:rsidRPr="00242F0C">
              <w:rPr>
                <w:rFonts w:hint="eastAsia"/>
                <w:color w:val="000000"/>
                <w:kern w:val="0"/>
              </w:rPr>
              <w:t>contract</w:t>
            </w:r>
            <w:r w:rsidRPr="00CF0A33">
              <w:rPr>
                <w:rFonts w:hint="eastAsia"/>
                <w:bCs/>
              </w:rPr>
              <w:t xml:space="preserve"> if, at the date when </w:t>
            </w:r>
            <w:r w:rsidRPr="00CF0A33">
              <w:rPr>
                <w:bCs/>
              </w:rPr>
              <w:t>the</w:t>
            </w:r>
            <w:r w:rsidRPr="00CF0A33">
              <w:rPr>
                <w:rFonts w:hint="eastAsia"/>
                <w:bCs/>
              </w:rPr>
              <w:t xml:space="preserve"> tender report is</w:t>
            </w:r>
            <w:r w:rsidRPr="00CF0A33" w:rsidDel="008854A4">
              <w:rPr>
                <w:rFonts w:hint="eastAsia"/>
                <w:bCs/>
              </w:rPr>
              <w:t xml:space="preserve"> </w:t>
            </w:r>
            <w:r w:rsidRPr="00CF0A33">
              <w:t xml:space="preserve">completed and </w:t>
            </w:r>
            <w:r w:rsidRPr="00CF0A33">
              <w:rPr>
                <w:rFonts w:hint="eastAsia"/>
              </w:rPr>
              <w:t>sign</w:t>
            </w:r>
            <w:r w:rsidRPr="00CF0A33">
              <w:t>ed</w:t>
            </w:r>
            <w:r w:rsidRPr="00CF0A33">
              <w:rPr>
                <w:rFonts w:hint="eastAsia"/>
              </w:rPr>
              <w:t xml:space="preserve"> </w:t>
            </w:r>
            <w:r w:rsidRPr="00CF0A33">
              <w:rPr>
                <w:rFonts w:hint="eastAsia"/>
                <w:bCs/>
              </w:rPr>
              <w:t xml:space="preserve">for submission to the relevant authority for determination of the contract award: </w:t>
            </w:r>
          </w:p>
          <w:p w14:paraId="1204D1DE" w14:textId="1B77C7A0" w:rsidR="00B206BD" w:rsidRPr="00CF0A33" w:rsidRDefault="00B206BD" w:rsidP="005B2FD4">
            <w:pPr>
              <w:tabs>
                <w:tab w:val="left" w:pos="410"/>
              </w:tabs>
              <w:spacing w:afterLines="50" w:after="180"/>
              <w:ind w:leftChars="21" w:left="410" w:rightChars="63" w:right="151" w:hanging="360"/>
              <w:jc w:val="both"/>
              <w:rPr>
                <w:bCs/>
              </w:rPr>
            </w:pPr>
            <w:r w:rsidRPr="00CF0A33">
              <w:rPr>
                <w:rFonts w:hint="eastAsia"/>
                <w:bCs/>
              </w:rPr>
              <w:t>(a)</w:t>
            </w:r>
            <w:r w:rsidRPr="00CF0A33">
              <w:rPr>
                <w:rFonts w:hint="eastAsia"/>
                <w:bCs/>
              </w:rPr>
              <w:tab/>
            </w:r>
            <w:r w:rsidRPr="00462E23">
              <w:rPr>
                <w:rFonts w:hint="eastAsia"/>
                <w:bCs/>
              </w:rPr>
              <w:t>the number and/or value of contracts</w:t>
            </w:r>
            <w:r w:rsidR="00DF43D2">
              <w:rPr>
                <w:bCs/>
              </w:rPr>
              <w:t xml:space="preserve"> or works</w:t>
            </w:r>
            <w:r w:rsidRPr="00462E23">
              <w:rPr>
                <w:rFonts w:hint="eastAsia"/>
                <w:bCs/>
              </w:rPr>
              <w:t xml:space="preserve"> that </w:t>
            </w:r>
            <w:r w:rsidR="00E52F43" w:rsidRPr="00242F0C">
              <w:rPr>
                <w:color w:val="000000"/>
                <w:kern w:val="0"/>
              </w:rPr>
              <w:t>it</w:t>
            </w:r>
            <w:r w:rsidRPr="00462E23">
              <w:rPr>
                <w:rFonts w:hint="eastAsia"/>
                <w:bCs/>
              </w:rPr>
              <w:t xml:space="preserve"> </w:t>
            </w:r>
            <w:del w:id="9" w:author="Angus Yip" w:date="2022-04-07T14:12:00Z">
              <w:r w:rsidRPr="00462E23" w:rsidDel="002469E6">
                <w:rPr>
                  <w:rFonts w:hint="eastAsia"/>
                  <w:bCs/>
                </w:rPr>
                <w:delText>already</w:delText>
              </w:r>
              <w:r w:rsidRPr="00462E23" w:rsidDel="002469E6">
                <w:rPr>
                  <w:bCs/>
                </w:rPr>
                <w:delText xml:space="preserve"> </w:delText>
              </w:r>
            </w:del>
            <w:r w:rsidRPr="00462E23">
              <w:rPr>
                <w:bCs/>
              </w:rPr>
              <w:t xml:space="preserve">holds </w:t>
            </w:r>
            <w:r w:rsidRPr="00462E23">
              <w:rPr>
                <w:rFonts w:hint="eastAsia"/>
                <w:bCs/>
              </w:rPr>
              <w:t xml:space="preserve">(also counting </w:t>
            </w:r>
            <w:r w:rsidRPr="00462E23">
              <w:rPr>
                <w:rFonts w:hint="eastAsia"/>
                <w:bCs/>
                <w:lang w:eastAsia="zh-HK"/>
              </w:rPr>
              <w:t xml:space="preserve">this </w:t>
            </w:r>
            <w:r w:rsidRPr="00242F0C">
              <w:rPr>
                <w:rFonts w:hint="eastAsia"/>
                <w:color w:val="000000"/>
                <w:kern w:val="0"/>
              </w:rPr>
              <w:t>contract</w:t>
            </w:r>
            <w:r w:rsidRPr="00462E23">
              <w:rPr>
                <w:rFonts w:hint="eastAsia"/>
                <w:bCs/>
                <w:lang w:eastAsia="zh-HK"/>
              </w:rPr>
              <w:t xml:space="preserve"> and </w:t>
            </w:r>
            <w:del w:id="10" w:author="Angus Yip" w:date="2022-04-07T14:12:00Z">
              <w:r w:rsidRPr="00462E23" w:rsidDel="002469E6">
                <w:rPr>
                  <w:rFonts w:hint="eastAsia"/>
                  <w:bCs/>
                  <w:lang w:eastAsia="zh-HK"/>
                </w:rPr>
                <w:delText xml:space="preserve">the </w:delText>
              </w:r>
            </w:del>
            <w:ins w:id="11" w:author="Angus Yip" w:date="2022-04-07T14:12:00Z">
              <w:r w:rsidR="002469E6">
                <w:rPr>
                  <w:bCs/>
                  <w:lang w:eastAsia="zh-HK"/>
                </w:rPr>
                <w:t>its</w:t>
              </w:r>
              <w:r w:rsidR="002469E6" w:rsidRPr="00462E23">
                <w:rPr>
                  <w:rFonts w:hint="eastAsia"/>
                  <w:bCs/>
                  <w:lang w:eastAsia="zh-HK"/>
                </w:rPr>
                <w:t xml:space="preserve"> </w:t>
              </w:r>
            </w:ins>
            <w:r w:rsidRPr="00462E23">
              <w:rPr>
                <w:rFonts w:hint="eastAsia"/>
                <w:bCs/>
                <w:lang w:eastAsia="zh-HK"/>
              </w:rPr>
              <w:t>corrected forecast total of the Prices</w:t>
            </w:r>
            <w:r w:rsidRPr="00462E23">
              <w:rPr>
                <w:rFonts w:hint="eastAsia"/>
                <w:bCs/>
              </w:rPr>
              <w:t xml:space="preserve">) exceeds </w:t>
            </w:r>
            <w:r w:rsidRPr="00462E23">
              <w:rPr>
                <w:bCs/>
              </w:rPr>
              <w:t xml:space="preserve">the </w:t>
            </w:r>
            <w:del w:id="12" w:author="Administrator" w:date="2022-03-08T10:01:00Z">
              <w:r w:rsidRPr="00462E23" w:rsidDel="000938BC">
                <w:rPr>
                  <w:rFonts w:hint="eastAsia"/>
                  <w:bCs/>
                </w:rPr>
                <w:delText>l</w:delText>
              </w:r>
            </w:del>
            <w:ins w:id="13" w:author="Administrator" w:date="2022-03-08T10:01:00Z">
              <w:r w:rsidR="000938BC">
                <w:rPr>
                  <w:bCs/>
                </w:rPr>
                <w:t>L</w:t>
              </w:r>
            </w:ins>
            <w:r w:rsidRPr="00462E23">
              <w:rPr>
                <w:rFonts w:hint="eastAsia"/>
                <w:bCs/>
              </w:rPr>
              <w:t>imits</w:t>
            </w:r>
            <w:del w:id="14" w:author="Administrator" w:date="2022-03-08T10:01:00Z">
              <w:r w:rsidRPr="00462E23" w:rsidDel="000938BC">
                <w:rPr>
                  <w:rFonts w:hint="eastAsia"/>
                  <w:bCs/>
                </w:rPr>
                <w:delText xml:space="preserve"> on </w:delText>
              </w:r>
              <w:r w:rsidRPr="00462E23" w:rsidDel="000938BC">
                <w:rPr>
                  <w:bCs/>
                </w:rPr>
                <w:delText xml:space="preserve">number </w:delText>
              </w:r>
              <w:r w:rsidRPr="00462E23" w:rsidDel="000938BC">
                <w:rPr>
                  <w:rFonts w:hint="eastAsia"/>
                  <w:bCs/>
                </w:rPr>
                <w:delText xml:space="preserve">and/or value </w:delText>
              </w:r>
              <w:r w:rsidRPr="00462E23" w:rsidDel="000938BC">
                <w:rPr>
                  <w:bCs/>
                </w:rPr>
                <w:delText>of contracts</w:delText>
              </w:r>
              <w:r w:rsidR="00DF43D2" w:rsidDel="000938BC">
                <w:rPr>
                  <w:bCs/>
                </w:rPr>
                <w:delText xml:space="preserve"> or works</w:delText>
              </w:r>
              <w:r w:rsidRPr="00462E23" w:rsidDel="000938BC">
                <w:rPr>
                  <w:bCs/>
                </w:rPr>
                <w:delText xml:space="preserve"> </w:delText>
              </w:r>
              <w:r w:rsidRPr="00462E23" w:rsidDel="000938BC">
                <w:rPr>
                  <w:rFonts w:hint="eastAsia"/>
                  <w:bCs/>
                </w:rPr>
                <w:delText xml:space="preserve">in the relevant category, class and group as </w:delText>
              </w:r>
              <w:r w:rsidRPr="00462E23" w:rsidDel="000938BC">
                <w:rPr>
                  <w:rFonts w:hint="eastAsia"/>
                  <w:bCs/>
                </w:rPr>
                <w:lastRenderedPageBreak/>
                <w:delText xml:space="preserve">stipulated in </w:delText>
              </w:r>
              <w:r w:rsidRPr="00462E23" w:rsidDel="000938BC">
                <w:rPr>
                  <w:bCs/>
                </w:rPr>
                <w:delText>the</w:delText>
              </w:r>
              <w:r w:rsidRPr="00462E23" w:rsidDel="000938BC">
                <w:rPr>
                  <w:rFonts w:hint="eastAsia"/>
                </w:rPr>
                <w:delText xml:space="preserve"> version of the Contractor Management Handbook current at the date set for close of tender or, if this has been extended, the extended date</w:delText>
              </w:r>
            </w:del>
            <w:r w:rsidRPr="00462E23">
              <w:rPr>
                <w:rFonts w:hint="eastAsia"/>
                <w:bCs/>
              </w:rPr>
              <w:t xml:space="preserve">; </w:t>
            </w:r>
            <w:r w:rsidRPr="00462E23">
              <w:rPr>
                <w:bCs/>
              </w:rPr>
              <w:t>or</w:t>
            </w:r>
          </w:p>
          <w:p w14:paraId="5DF3F336" w14:textId="1DF4A209" w:rsidR="00B206BD" w:rsidRPr="00CF0A33" w:rsidRDefault="00B206BD" w:rsidP="005B2FD4">
            <w:pPr>
              <w:tabs>
                <w:tab w:val="left" w:pos="410"/>
              </w:tabs>
              <w:ind w:leftChars="20" w:left="408" w:rightChars="63" w:right="151" w:hanging="360"/>
              <w:jc w:val="both"/>
              <w:rPr>
                <w:bCs/>
              </w:rPr>
            </w:pPr>
            <w:r w:rsidRPr="00CF0A33">
              <w:rPr>
                <w:rFonts w:hint="eastAsia"/>
                <w:bCs/>
              </w:rPr>
              <w:t>(b)</w:t>
            </w:r>
            <w:r w:rsidRPr="00CF0A33">
              <w:rPr>
                <w:rFonts w:hint="eastAsia"/>
                <w:bCs/>
              </w:rPr>
              <w:tab/>
            </w:r>
            <w:r w:rsidR="00E52F43" w:rsidRPr="00242F0C">
              <w:rPr>
                <w:color w:val="000000"/>
                <w:kern w:val="0"/>
              </w:rPr>
              <w:t>it</w:t>
            </w:r>
            <w:r w:rsidRPr="00CF0A33">
              <w:rPr>
                <w:rFonts w:hint="eastAsia"/>
                <w:bCs/>
              </w:rPr>
              <w:t xml:space="preserve"> </w:t>
            </w:r>
            <w:r w:rsidRPr="00CF0A33">
              <w:rPr>
                <w:bCs/>
              </w:rPr>
              <w:t>is otherwise ineligible</w:t>
            </w:r>
            <w:r w:rsidRPr="00CF0A33">
              <w:rPr>
                <w:rFonts w:hint="eastAsia"/>
                <w:bCs/>
              </w:rPr>
              <w:t xml:space="preserve"> for </w:t>
            </w:r>
            <w:r w:rsidRPr="00CF0A33">
              <w:rPr>
                <w:bCs/>
              </w:rPr>
              <w:t>the</w:t>
            </w:r>
            <w:r w:rsidRPr="00CF0A33">
              <w:rPr>
                <w:rFonts w:hint="eastAsia"/>
                <w:bCs/>
              </w:rPr>
              <w:t xml:space="preserve"> award of </w:t>
            </w:r>
            <w:r w:rsidRPr="009C3D1D">
              <w:rPr>
                <w:bCs/>
              </w:rPr>
              <w:t>th</w:t>
            </w:r>
            <w:r w:rsidR="00CB443F" w:rsidRPr="009C3D1D">
              <w:rPr>
                <w:bCs/>
              </w:rPr>
              <w:t>is</w:t>
            </w:r>
            <w:r w:rsidRPr="009C3D1D">
              <w:rPr>
                <w:bCs/>
              </w:rPr>
              <w:t xml:space="preserve"> </w:t>
            </w:r>
            <w:r w:rsidR="00CB443F" w:rsidRPr="009C3D1D">
              <w:rPr>
                <w:bCs/>
              </w:rPr>
              <w:t>c</w:t>
            </w:r>
            <w:r w:rsidRPr="009C3D1D">
              <w:rPr>
                <w:bCs/>
              </w:rPr>
              <w:t>ontract</w:t>
            </w:r>
            <w:r w:rsidRPr="00CF0A33">
              <w:rPr>
                <w:bCs/>
              </w:rPr>
              <w:t xml:space="preserve"> according to the </w:t>
            </w:r>
            <w:r w:rsidRPr="00CF0A33">
              <w:rPr>
                <w:rFonts w:hint="eastAsia"/>
              </w:rPr>
              <w:t xml:space="preserve">version of the </w:t>
            </w:r>
            <w:del w:id="15" w:author="Administrator" w:date="2022-03-08T10:01:00Z">
              <w:r w:rsidRPr="00CF0A33" w:rsidDel="000938BC">
                <w:rPr>
                  <w:rFonts w:hint="eastAsia"/>
                </w:rPr>
                <w:delText xml:space="preserve">Contractor Management Handbook </w:delText>
              </w:r>
            </w:del>
            <w:ins w:id="16" w:author="Administrator" w:date="2022-03-08T10:01:00Z">
              <w:r w:rsidR="000938BC">
                <w:t xml:space="preserve">CMH </w:t>
              </w:r>
            </w:ins>
            <w:r w:rsidRPr="00CF0A33">
              <w:rPr>
                <w:rFonts w:hint="eastAsia"/>
              </w:rPr>
              <w:t>current at the date set for close of tender or, if this has been extended, the extended date</w:t>
            </w:r>
            <w:r w:rsidRPr="00CF0A33">
              <w:rPr>
                <w:rFonts w:hint="eastAsia"/>
                <w:bCs/>
              </w:rPr>
              <w:t>.</w:t>
            </w:r>
          </w:p>
          <w:p w14:paraId="72C635FB" w14:textId="77777777" w:rsidR="00B206BD" w:rsidRPr="00CF0A33" w:rsidRDefault="00B206BD" w:rsidP="005B2FD4">
            <w:pPr>
              <w:autoSpaceDE w:val="0"/>
              <w:autoSpaceDN w:val="0"/>
              <w:adjustRightInd w:val="0"/>
              <w:ind w:left="50" w:rightChars="63" w:right="151"/>
              <w:jc w:val="both"/>
              <w:rPr>
                <w:rFonts w:eastAsia="絡遺羹"/>
                <w:b/>
                <w:bCs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</w:tcBorders>
          </w:tcPr>
          <w:p w14:paraId="3911D672" w14:textId="77777777" w:rsidR="00B206BD" w:rsidRPr="00CF0A33" w:rsidRDefault="00B206BD" w:rsidP="005B2FD4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D53786" w:rsidRPr="00CF0A33" w14:paraId="1D71BF28" w14:textId="77777777" w:rsidTr="00F47D8E">
        <w:tc>
          <w:tcPr>
            <w:tcW w:w="973" w:type="dxa"/>
            <w:tcBorders>
              <w:top w:val="nil"/>
              <w:bottom w:val="nil"/>
              <w:right w:val="nil"/>
            </w:tcBorders>
          </w:tcPr>
          <w:p w14:paraId="07C34712" w14:textId="77777777" w:rsidR="00D53786" w:rsidRDefault="00D53786" w:rsidP="00D53786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3F37B5">
              <w:rPr>
                <w:b w:val="0"/>
                <w:bCs w:val="0"/>
                <w:sz w:val="24"/>
              </w:rPr>
              <w:t>(3)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A1FEE" w14:textId="731E887D" w:rsidR="00D53786" w:rsidRPr="003F37B5" w:rsidRDefault="00D53786" w:rsidP="00D53786">
            <w:pPr>
              <w:spacing w:line="340" w:lineRule="exact"/>
              <w:ind w:right="152"/>
              <w:jc w:val="both"/>
            </w:pPr>
            <w:r w:rsidRPr="003F37B5">
              <w:t>In counting the number and/or value of contracts</w:t>
            </w:r>
            <w:r>
              <w:rPr>
                <w:bCs/>
              </w:rPr>
              <w:t xml:space="preserve"> or works</w:t>
            </w:r>
            <w:r w:rsidRPr="003F37B5">
              <w:t xml:space="preserve"> that a tenderer </w:t>
            </w:r>
            <w:del w:id="17" w:author="Administrator" w:date="2022-03-08T10:01:00Z">
              <w:r w:rsidRPr="003F37B5" w:rsidDel="000938BC">
                <w:delText xml:space="preserve">already </w:delText>
              </w:r>
            </w:del>
            <w:r w:rsidRPr="003F37B5">
              <w:t xml:space="preserve">holds under sub-clauses (1)(a) and (2)(a) above, </w:t>
            </w:r>
            <w:ins w:id="18" w:author="Administrator" w:date="2022-03-08T10:01:00Z">
              <w:r w:rsidR="000938BC">
                <w:t xml:space="preserve">only </w:t>
              </w:r>
            </w:ins>
            <w:r w:rsidRPr="003F37B5">
              <w:t xml:space="preserve">the joint venture contract(s) held by the tenderer of which </w:t>
            </w:r>
            <w:r w:rsidR="00DE4025" w:rsidRPr="00242F0C">
              <w:rPr>
                <w:rFonts w:hint="eastAsia"/>
                <w:color w:val="000000"/>
                <w:kern w:val="0"/>
              </w:rPr>
              <w:t>it</w:t>
            </w:r>
            <w:r w:rsidRPr="003F37B5">
              <w:t xml:space="preserve"> is </w:t>
            </w:r>
            <w:del w:id="19" w:author="Administrator" w:date="2022-03-08T10:02:00Z">
              <w:r w:rsidRPr="003F37B5" w:rsidDel="000938BC">
                <w:delText xml:space="preserve">NOT </w:delText>
              </w:r>
            </w:del>
            <w:r w:rsidRPr="003F37B5">
              <w:t xml:space="preserve">the lead participant or major shareholder will </w:t>
            </w:r>
            <w:del w:id="20" w:author="Administrator" w:date="2022-03-08T10:02:00Z">
              <w:r w:rsidDel="000938BC">
                <w:delText>NOT</w:delText>
              </w:r>
              <w:r w:rsidRPr="003F37B5" w:rsidDel="000938BC">
                <w:delText xml:space="preserve"> </w:delText>
              </w:r>
            </w:del>
            <w:r w:rsidRPr="003F37B5">
              <w:t xml:space="preserve">be counted. </w:t>
            </w:r>
          </w:p>
          <w:p w14:paraId="72F7D59C" w14:textId="77777777" w:rsidR="00D53786" w:rsidRPr="003F37B5" w:rsidRDefault="00D53786" w:rsidP="00D53786">
            <w:pPr>
              <w:spacing w:line="340" w:lineRule="exact"/>
              <w:ind w:right="152"/>
              <w:jc w:val="both"/>
            </w:pPr>
          </w:p>
          <w:p w14:paraId="28CAADF2" w14:textId="77777777" w:rsidR="00D53786" w:rsidRPr="003F37B5" w:rsidRDefault="00D53786" w:rsidP="00D53786">
            <w:pPr>
              <w:spacing w:line="340" w:lineRule="exact"/>
              <w:ind w:right="152"/>
              <w:jc w:val="both"/>
            </w:pPr>
            <w:r w:rsidRPr="003F37B5">
              <w:t xml:space="preserve">For the purpose of this sub-clause (3): </w:t>
            </w:r>
          </w:p>
          <w:p w14:paraId="027FE287" w14:textId="77777777" w:rsidR="00D53786" w:rsidRPr="003F37B5" w:rsidRDefault="00D53786" w:rsidP="00D53786">
            <w:pPr>
              <w:spacing w:line="340" w:lineRule="exact"/>
              <w:ind w:right="152"/>
              <w:jc w:val="both"/>
            </w:pPr>
          </w:p>
          <w:p w14:paraId="7F21FEB3" w14:textId="6CD8A922" w:rsidR="00D53786" w:rsidRPr="003F37B5" w:rsidRDefault="00D53786" w:rsidP="00D53786">
            <w:pPr>
              <w:pStyle w:val="af4"/>
              <w:numPr>
                <w:ilvl w:val="0"/>
                <w:numId w:val="33"/>
              </w:numPr>
              <w:tabs>
                <w:tab w:val="left" w:pos="519"/>
              </w:tabs>
              <w:spacing w:line="340" w:lineRule="exact"/>
              <w:ind w:leftChars="0" w:left="519" w:right="152" w:hanging="519"/>
              <w:jc w:val="both"/>
            </w:pPr>
            <w:r w:rsidRPr="003F37B5">
              <w:t>Lead participant means a participant of an unincorporated joint venture who</w:t>
            </w:r>
            <w:del w:id="21" w:author="Administrator" w:date="2022-03-08T10:02:00Z">
              <w:r w:rsidRPr="003F37B5" w:rsidDel="000938BC">
                <w:delText>se percentage participation exceeds [50%] or is the participant with</w:delText>
              </w:r>
            </w:del>
            <w:ins w:id="22" w:author="Administrator" w:date="2022-03-08T10:02:00Z">
              <w:r w:rsidR="000938BC">
                <w:t xml:space="preserve"> has</w:t>
              </w:r>
            </w:ins>
            <w:r w:rsidRPr="003F37B5">
              <w:t xml:space="preserve"> the highest percentage participation in the joint venture; and</w:t>
            </w:r>
          </w:p>
          <w:p w14:paraId="563518EE" w14:textId="77777777" w:rsidR="00D53786" w:rsidRPr="003F37B5" w:rsidRDefault="00D53786" w:rsidP="00D53786">
            <w:pPr>
              <w:pStyle w:val="af4"/>
              <w:tabs>
                <w:tab w:val="left" w:pos="519"/>
              </w:tabs>
              <w:spacing w:line="340" w:lineRule="exact"/>
              <w:ind w:leftChars="0" w:left="519" w:right="152" w:hanging="519"/>
              <w:jc w:val="both"/>
            </w:pPr>
          </w:p>
          <w:p w14:paraId="4E0A55A0" w14:textId="734DFEA8" w:rsidR="00D53786" w:rsidRPr="003F37B5" w:rsidRDefault="00D53786" w:rsidP="00D53786">
            <w:pPr>
              <w:pStyle w:val="af4"/>
              <w:numPr>
                <w:ilvl w:val="0"/>
                <w:numId w:val="33"/>
              </w:numPr>
              <w:tabs>
                <w:tab w:val="left" w:pos="519"/>
              </w:tabs>
              <w:spacing w:line="340" w:lineRule="exact"/>
              <w:ind w:leftChars="0" w:left="519" w:right="152" w:hanging="519"/>
              <w:jc w:val="both"/>
            </w:pPr>
            <w:r w:rsidRPr="003F37B5">
              <w:t>Major shareholder means a shareholder of an incorporated joint venture who</w:t>
            </w:r>
            <w:del w:id="23" w:author="Administrator" w:date="2022-03-08T10:02:00Z">
              <w:r w:rsidRPr="003F37B5" w:rsidDel="000938BC">
                <w:delText>se percentage participation exceeds [50%] or is the shareholder with</w:delText>
              </w:r>
            </w:del>
            <w:ins w:id="24" w:author="Administrator" w:date="2022-03-08T10:02:00Z">
              <w:r w:rsidR="000938BC">
                <w:t xml:space="preserve"> has</w:t>
              </w:r>
            </w:ins>
            <w:r w:rsidRPr="003F37B5">
              <w:t xml:space="preserve"> the highest percentage participation in the joint venture.</w:t>
            </w:r>
          </w:p>
          <w:p w14:paraId="7D83BBEE" w14:textId="77777777" w:rsidR="00D53786" w:rsidRPr="000938BC" w:rsidRDefault="00D53786" w:rsidP="00D53786">
            <w:pPr>
              <w:spacing w:afterLines="50" w:after="180"/>
              <w:ind w:rightChars="63" w:right="151"/>
              <w:jc w:val="both"/>
              <w:rPr>
                <w:bCs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</w:tcBorders>
          </w:tcPr>
          <w:p w14:paraId="41CD8D60" w14:textId="77777777" w:rsidR="00D53786" w:rsidRDefault="00D53786" w:rsidP="00D53786">
            <w:pPr>
              <w:pStyle w:val="aa"/>
              <w:spacing w:line="340" w:lineRule="exact"/>
              <w:ind w:leftChars="63" w:left="153" w:rightChars="63" w:right="151" w:hanging="2"/>
              <w:jc w:val="left"/>
              <w:rPr>
                <w:b w:val="0"/>
                <w:bCs w:val="0"/>
                <w:sz w:val="24"/>
              </w:rPr>
            </w:pPr>
            <w:r w:rsidRPr="003F37B5">
              <w:rPr>
                <w:b w:val="0"/>
                <w:bCs w:val="0"/>
                <w:sz w:val="24"/>
              </w:rPr>
              <w:t>Refer to DEVB’s memo ref. DEVB(W) 510/83/05 dated 14.7.2020</w:t>
            </w:r>
          </w:p>
          <w:p w14:paraId="05B575B8" w14:textId="77777777" w:rsidR="00D53786" w:rsidRPr="00CF0A33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D53786" w:rsidRPr="00CF0A33" w14:paraId="54E69282" w14:textId="77777777" w:rsidTr="00F47D8E">
        <w:tc>
          <w:tcPr>
            <w:tcW w:w="973" w:type="dxa"/>
            <w:tcBorders>
              <w:top w:val="nil"/>
              <w:bottom w:val="single" w:sz="4" w:space="0" w:color="auto"/>
              <w:right w:val="nil"/>
            </w:tcBorders>
          </w:tcPr>
          <w:p w14:paraId="2FBF148F" w14:textId="77777777" w:rsidR="00D53786" w:rsidRPr="00CF0A33" w:rsidRDefault="00D53786" w:rsidP="00D53786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(4)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4802C" w14:textId="77777777" w:rsidR="00D53786" w:rsidRPr="00CF0A33" w:rsidRDefault="00D53786" w:rsidP="00D53786">
            <w:pPr>
              <w:tabs>
                <w:tab w:val="left" w:pos="410"/>
              </w:tabs>
              <w:autoSpaceDE w:val="0"/>
              <w:autoSpaceDN w:val="0"/>
              <w:spacing w:afterLines="50" w:after="180"/>
              <w:ind w:leftChars="21" w:left="410" w:hangingChars="150" w:hanging="360"/>
              <w:jc w:val="both"/>
              <w:rPr>
                <w:rFonts w:eastAsia="細明體"/>
                <w:color w:val="000000"/>
                <w:kern w:val="0"/>
              </w:rPr>
            </w:pPr>
            <w:r w:rsidRPr="00CF0A33">
              <w:rPr>
                <w:rFonts w:hint="eastAsia"/>
              </w:rPr>
              <w:t>Tenderers should note that w</w:t>
            </w:r>
            <w:r w:rsidRPr="00CF0A33">
              <w:rPr>
                <w:rFonts w:eastAsia="細明體"/>
                <w:color w:val="000000"/>
                <w:kern w:val="0"/>
              </w:rPr>
              <w:t>here</w:t>
            </w:r>
            <w:r w:rsidRPr="00CF0A33">
              <w:rPr>
                <w:rFonts w:eastAsia="細明體" w:hint="eastAsia"/>
                <w:color w:val="000000"/>
                <w:kern w:val="0"/>
              </w:rPr>
              <w:t>:</w:t>
            </w:r>
          </w:p>
          <w:p w14:paraId="06360A1B" w14:textId="4CD26F7C" w:rsidR="00D53786" w:rsidRPr="00CF0A33" w:rsidRDefault="00D53786" w:rsidP="00D53786">
            <w:pPr>
              <w:numPr>
                <w:ilvl w:val="0"/>
                <w:numId w:val="28"/>
              </w:numPr>
              <w:tabs>
                <w:tab w:val="left" w:pos="590"/>
                <w:tab w:val="num" w:pos="2880"/>
              </w:tabs>
              <w:autoSpaceDE w:val="0"/>
              <w:autoSpaceDN w:val="0"/>
              <w:spacing w:afterLines="50" w:after="180"/>
              <w:ind w:left="590" w:rightChars="63" w:right="151" w:hanging="480"/>
              <w:jc w:val="both"/>
              <w:rPr>
                <w:rFonts w:eastAsia="細明體"/>
                <w:color w:val="000000"/>
                <w:kern w:val="0"/>
              </w:rPr>
            </w:pPr>
            <w:r w:rsidRPr="00CF0A33">
              <w:rPr>
                <w:rFonts w:eastAsia="細明體" w:hint="eastAsia"/>
                <w:color w:val="000000"/>
                <w:kern w:val="0"/>
              </w:rPr>
              <w:t xml:space="preserve">a </w:t>
            </w:r>
            <w:r w:rsidRPr="00CF0A33">
              <w:rPr>
                <w:rFonts w:eastAsia="細明體"/>
                <w:color w:val="000000"/>
                <w:kern w:val="0"/>
              </w:rPr>
              <w:t xml:space="preserve">probationary contractor has submitted 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tenders (including a </w:t>
            </w:r>
            <w:r w:rsidRPr="00CF0A33">
              <w:rPr>
                <w:rFonts w:eastAsia="細明體"/>
                <w:color w:val="000000"/>
                <w:kern w:val="0"/>
              </w:rPr>
              <w:t>tender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for this </w:t>
            </w:r>
            <w:r w:rsidR="00DE4025" w:rsidRPr="00242F0C">
              <w:rPr>
                <w:color w:val="000000"/>
                <w:kern w:val="0"/>
              </w:rPr>
              <w:t>c</w:t>
            </w:r>
            <w:r w:rsidR="00DE4025" w:rsidRPr="00242F0C">
              <w:rPr>
                <w:rFonts w:hint="eastAsia"/>
                <w:color w:val="000000"/>
                <w:kern w:val="0"/>
              </w:rPr>
              <w:t>ontract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) </w:t>
            </w:r>
            <w:r w:rsidRPr="00CF0A33">
              <w:rPr>
                <w:rFonts w:eastAsia="細明體"/>
                <w:color w:val="000000"/>
                <w:kern w:val="0"/>
              </w:rPr>
              <w:t xml:space="preserve">and attained the highest </w:t>
            </w:r>
            <w:r w:rsidRPr="00CF0A33">
              <w:rPr>
                <w:rFonts w:eastAsia="細明體"/>
                <w:color w:val="000000"/>
                <w:kern w:val="0"/>
              </w:rPr>
              <w:lastRenderedPageBreak/>
              <w:t>combined scores for more than one contract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(including this </w:t>
            </w:r>
            <w:r w:rsidRPr="00242F0C">
              <w:rPr>
                <w:rFonts w:hint="eastAsia"/>
                <w:color w:val="000000"/>
                <w:kern w:val="0"/>
              </w:rPr>
              <w:t>contract</w:t>
            </w:r>
            <w:r w:rsidRPr="00CF0A33">
              <w:rPr>
                <w:rFonts w:eastAsia="細明體" w:hint="eastAsia"/>
                <w:color w:val="000000"/>
                <w:kern w:val="0"/>
              </w:rPr>
              <w:t>)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in the same category</w:t>
            </w:r>
            <w:r w:rsidRPr="00CF0A33">
              <w:rPr>
                <w:rFonts w:eastAsia="細明體" w:hint="eastAsia"/>
                <w:color w:val="000000"/>
                <w:kern w:val="0"/>
              </w:rPr>
              <w:t>, class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and group; and</w:t>
            </w:r>
          </w:p>
          <w:p w14:paraId="622E536C" w14:textId="47C24B1C" w:rsidR="00D53786" w:rsidRPr="00CF0A33" w:rsidRDefault="00D53786" w:rsidP="00D53786">
            <w:pPr>
              <w:numPr>
                <w:ilvl w:val="0"/>
                <w:numId w:val="28"/>
              </w:numPr>
              <w:tabs>
                <w:tab w:val="clear" w:pos="2400"/>
                <w:tab w:val="left" w:pos="590"/>
              </w:tabs>
              <w:autoSpaceDE w:val="0"/>
              <w:autoSpaceDN w:val="0"/>
              <w:spacing w:afterLines="50" w:after="180"/>
              <w:ind w:left="590" w:rightChars="63" w:right="151" w:hanging="482"/>
              <w:jc w:val="both"/>
              <w:rPr>
                <w:rFonts w:eastAsia="細明體"/>
                <w:color w:val="000000"/>
                <w:kern w:val="0"/>
              </w:rPr>
            </w:pPr>
            <w:r w:rsidRPr="00CF0A33">
              <w:rPr>
                <w:rFonts w:eastAsia="細明體" w:hint="eastAsia"/>
                <w:color w:val="000000"/>
                <w:kern w:val="0"/>
              </w:rPr>
              <w:t xml:space="preserve">if </w:t>
            </w:r>
            <w:r w:rsidRPr="00CF0A33">
              <w:rPr>
                <w:rFonts w:eastAsia="細明體"/>
                <w:color w:val="000000"/>
                <w:kern w:val="0"/>
              </w:rPr>
              <w:t>the award of these contracts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are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</w:t>
            </w:r>
            <w:r w:rsidRPr="00CF0A33">
              <w:rPr>
                <w:rFonts w:eastAsia="細明體" w:hint="eastAsia"/>
                <w:color w:val="000000"/>
                <w:kern w:val="0"/>
              </w:rPr>
              <w:t>determined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at the same time but the award of 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two </w:t>
            </w:r>
            <w:r w:rsidRPr="00CF0A33">
              <w:rPr>
                <w:rFonts w:eastAsia="細明體"/>
                <w:color w:val="000000"/>
                <w:kern w:val="0"/>
              </w:rPr>
              <w:t>or more of these contracts to that probationary contractor will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</w:t>
            </w:r>
            <w:r w:rsidRPr="00CF0A33">
              <w:rPr>
                <w:rFonts w:eastAsia="細明體"/>
                <w:color w:val="000000"/>
                <w:kern w:val="0"/>
              </w:rPr>
              <w:t xml:space="preserve">exceed the </w:t>
            </w:r>
            <w:del w:id="25" w:author="Administrator" w:date="2022-03-08T10:03:00Z">
              <w:r w:rsidRPr="00CF0A33" w:rsidDel="000938BC">
                <w:rPr>
                  <w:rFonts w:eastAsia="細明體"/>
                  <w:color w:val="000000"/>
                  <w:kern w:val="0"/>
                </w:rPr>
                <w:delText>l</w:delText>
              </w:r>
            </w:del>
            <w:ins w:id="26" w:author="Administrator" w:date="2022-03-08T10:03:00Z">
              <w:r w:rsidR="000938BC">
                <w:rPr>
                  <w:rFonts w:eastAsia="細明體"/>
                  <w:color w:val="000000"/>
                  <w:kern w:val="0"/>
                </w:rPr>
                <w:t>L</w:t>
              </w:r>
            </w:ins>
            <w:r w:rsidRPr="00CF0A33">
              <w:rPr>
                <w:rFonts w:eastAsia="細明體"/>
                <w:color w:val="000000"/>
                <w:kern w:val="0"/>
              </w:rPr>
              <w:t>imits</w:t>
            </w:r>
            <w:del w:id="27" w:author="Administrator" w:date="2022-03-08T10:03:00Z">
              <w:r w:rsidRPr="00CF0A33" w:rsidDel="000938BC">
                <w:rPr>
                  <w:rFonts w:eastAsia="細明體"/>
                  <w:color w:val="000000"/>
                  <w:kern w:val="0"/>
                </w:rPr>
                <w:delText xml:space="preserve"> on number and/or value of contracts</w:delText>
              </w:r>
              <w:r w:rsidDel="000938BC">
                <w:rPr>
                  <w:rFonts w:eastAsia="細明體"/>
                  <w:color w:val="000000"/>
                  <w:kern w:val="0"/>
                </w:rPr>
                <w:delText xml:space="preserve"> or works</w:delText>
              </w:r>
              <w:r w:rsidRPr="00CF0A33" w:rsidDel="000938BC">
                <w:rPr>
                  <w:rFonts w:eastAsia="細明體"/>
                  <w:color w:val="000000"/>
                  <w:kern w:val="0"/>
                </w:rPr>
                <w:delText xml:space="preserve"> </w:delText>
              </w:r>
              <w:r w:rsidRPr="00CF0A33" w:rsidDel="000938BC">
                <w:rPr>
                  <w:rFonts w:hint="eastAsia"/>
                  <w:bCs/>
                </w:rPr>
                <w:delText xml:space="preserve">in the relevant category, class and group as </w:delText>
              </w:r>
              <w:r w:rsidRPr="00CF0A33" w:rsidDel="000938BC">
                <w:rPr>
                  <w:rFonts w:eastAsia="細明體"/>
                  <w:color w:val="000000"/>
                  <w:kern w:val="0"/>
                </w:rPr>
                <w:delText>stipulated</w:delText>
              </w:r>
              <w:r w:rsidRPr="00CF0A33" w:rsidDel="000938BC">
                <w:rPr>
                  <w:rFonts w:hint="eastAsia"/>
                  <w:bCs/>
                </w:rPr>
                <w:delText xml:space="preserve"> in </w:delText>
              </w:r>
              <w:r w:rsidRPr="00CF0A33" w:rsidDel="000938BC">
                <w:rPr>
                  <w:bCs/>
                </w:rPr>
                <w:delText xml:space="preserve">the </w:delText>
              </w:r>
              <w:r w:rsidRPr="00CF0A33" w:rsidDel="000938BC">
                <w:rPr>
                  <w:rFonts w:hint="eastAsia"/>
                </w:rPr>
                <w:delText>version of the Contractor Management Handbook current at the date set for close of tender or, if this has been extended, the extended date</w:delText>
              </w:r>
            </w:del>
            <w:r w:rsidRPr="00CF0A33">
              <w:rPr>
                <w:rFonts w:eastAsia="細明體"/>
                <w:color w:val="000000"/>
                <w:kern w:val="0"/>
              </w:rPr>
              <w:t>,</w:t>
            </w:r>
          </w:p>
          <w:p w14:paraId="2643371E" w14:textId="5C22295B" w:rsidR="00D53786" w:rsidRPr="00CF0A33" w:rsidRDefault="00D53786" w:rsidP="00D53786">
            <w:pPr>
              <w:tabs>
                <w:tab w:val="left" w:pos="590"/>
              </w:tabs>
              <w:ind w:leftChars="20" w:left="48" w:rightChars="63" w:right="151"/>
              <w:jc w:val="both"/>
              <w:rPr>
                <w:rFonts w:eastAsia="細明體"/>
                <w:color w:val="000000"/>
                <w:kern w:val="0"/>
              </w:rPr>
            </w:pPr>
            <w:r w:rsidRPr="00E52F43">
              <w:rPr>
                <w:rFonts w:eastAsia="細明體"/>
                <w:color w:val="000000"/>
                <w:kern w:val="0"/>
              </w:rPr>
              <w:t xml:space="preserve">the </w:t>
            </w:r>
            <w:r w:rsidRPr="00242F0C">
              <w:rPr>
                <w:rFonts w:eastAsia="細明體"/>
                <w:i/>
                <w:color w:val="000000"/>
                <w:kern w:val="0"/>
              </w:rPr>
              <w:t>Client</w:t>
            </w:r>
            <w:r w:rsidRPr="00E52F43">
              <w:rPr>
                <w:rFonts w:eastAsia="細明體"/>
                <w:color w:val="000000"/>
                <w:kern w:val="0"/>
              </w:rPr>
              <w:t xml:space="preserve"> shall be entitled to </w:t>
            </w:r>
            <w:r w:rsidRPr="00E52F43">
              <w:rPr>
                <w:rFonts w:eastAsia="細明體" w:hint="eastAsia"/>
                <w:color w:val="000000"/>
                <w:kern w:val="0"/>
              </w:rPr>
              <w:t>determine</w:t>
            </w:r>
            <w:r w:rsidRPr="00E52F43">
              <w:rPr>
                <w:rFonts w:eastAsia="細明體"/>
                <w:color w:val="000000"/>
                <w:kern w:val="0"/>
              </w:rPr>
              <w:t xml:space="preserve"> which contract(s) is</w:t>
            </w:r>
            <w:r w:rsidRPr="00E52F43">
              <w:rPr>
                <w:rFonts w:eastAsia="細明體" w:hint="eastAsia"/>
                <w:color w:val="000000"/>
                <w:kern w:val="0"/>
              </w:rPr>
              <w:t>/are</w:t>
            </w:r>
            <w:r w:rsidRPr="00E52F43">
              <w:rPr>
                <w:rFonts w:eastAsia="細明體"/>
                <w:color w:val="000000"/>
                <w:kern w:val="0"/>
              </w:rPr>
              <w:t xml:space="preserve"> to be awarded to that probationary contractor</w:t>
            </w:r>
            <w:r w:rsidRPr="00E52F43">
              <w:rPr>
                <w:rFonts w:eastAsia="細明體" w:hint="eastAsia"/>
                <w:color w:val="000000"/>
                <w:kern w:val="0"/>
              </w:rPr>
              <w:t xml:space="preserve"> </w:t>
            </w:r>
            <w:r w:rsidRPr="00E52F43">
              <w:rPr>
                <w:rFonts w:eastAsia="細明體"/>
                <w:color w:val="000000"/>
                <w:kern w:val="0"/>
              </w:rPr>
              <w:t>on the basis of a combination of tender awards of these</w:t>
            </w:r>
            <w:r w:rsidRPr="00E52F43">
              <w:rPr>
                <w:rFonts w:eastAsia="細明體" w:hint="eastAsia"/>
                <w:color w:val="000000"/>
                <w:kern w:val="0"/>
              </w:rPr>
              <w:t xml:space="preserve"> </w:t>
            </w:r>
            <w:r w:rsidRPr="00E52F43">
              <w:rPr>
                <w:rFonts w:eastAsia="細明體"/>
                <w:color w:val="000000"/>
                <w:kern w:val="0"/>
              </w:rPr>
              <w:t xml:space="preserve">contracts that would cost least to the </w:t>
            </w:r>
            <w:r w:rsidRPr="00242F0C">
              <w:rPr>
                <w:rFonts w:eastAsia="細明體"/>
                <w:i/>
                <w:color w:val="000000"/>
                <w:kern w:val="0"/>
              </w:rPr>
              <w:t>Client</w:t>
            </w:r>
            <w:r w:rsidRPr="00E52F43">
              <w:rPr>
                <w:rFonts w:eastAsia="細明體"/>
                <w:color w:val="000000"/>
                <w:kern w:val="0"/>
              </w:rPr>
              <w:t>.</w:t>
            </w:r>
          </w:p>
          <w:p w14:paraId="7BA64E6A" w14:textId="77777777" w:rsidR="00D53786" w:rsidRPr="00CF0A33" w:rsidRDefault="00D53786" w:rsidP="00D53786">
            <w:pPr>
              <w:autoSpaceDE w:val="0"/>
              <w:autoSpaceDN w:val="0"/>
              <w:adjustRightInd w:val="0"/>
              <w:ind w:left="50"/>
              <w:jc w:val="both"/>
              <w:rPr>
                <w:rFonts w:eastAsia="絡遺羹"/>
                <w:b/>
                <w:bCs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1B3484" w14:textId="67E9649B" w:rsidR="00D53786" w:rsidRDefault="00374E7E" w:rsidP="00D53786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 w:rsidRPr="00374E7E">
              <w:rPr>
                <w:b w:val="0"/>
                <w:bCs w:val="0"/>
                <w:sz w:val="24"/>
              </w:rPr>
              <w:lastRenderedPageBreak/>
              <w:t xml:space="preserve">Refer to </w:t>
            </w:r>
            <w:r w:rsidR="00D53786" w:rsidRPr="003F37B5">
              <w:rPr>
                <w:b w:val="0"/>
                <w:bCs w:val="0"/>
                <w:sz w:val="24"/>
              </w:rPr>
              <w:t xml:space="preserve">DEVB’s memo ref. DEVB(W) 510/83/05 dated </w:t>
            </w:r>
            <w:r w:rsidR="00D53786">
              <w:rPr>
                <w:b w:val="0"/>
                <w:bCs w:val="0"/>
                <w:sz w:val="24"/>
              </w:rPr>
              <w:t>14.7</w:t>
            </w:r>
            <w:r w:rsidR="00D53786" w:rsidRPr="003F37B5">
              <w:rPr>
                <w:b w:val="0"/>
                <w:bCs w:val="0"/>
                <w:sz w:val="24"/>
              </w:rPr>
              <w:t>.2020</w:t>
            </w:r>
          </w:p>
          <w:p w14:paraId="4CBA771B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287827C4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249A65B1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523C08D2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642B521A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6CF9AC46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4152EACC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25066735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01B22098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29990D82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6FA80719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1C2536E1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5AB725AF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3F2DA382" w14:textId="23025B8A" w:rsidR="00D53786" w:rsidRPr="00E52F43" w:rsidRDefault="00D53786" w:rsidP="008067B0">
            <w:pPr>
              <w:tabs>
                <w:tab w:val="left" w:pos="512"/>
              </w:tabs>
              <w:spacing w:beforeLines="20" w:before="72" w:afterLines="20" w:after="72"/>
              <w:ind w:leftChars="47" w:left="521" w:rightChars="63" w:right="151" w:hangingChars="170" w:hanging="408"/>
              <w:jc w:val="both"/>
              <w:rPr>
                <w:b/>
                <w:bCs/>
              </w:rPr>
            </w:pPr>
          </w:p>
        </w:tc>
      </w:tr>
    </w:tbl>
    <w:p w14:paraId="2C8F6EBA" w14:textId="77777777" w:rsidR="00A8539D" w:rsidRPr="00B206BD" w:rsidRDefault="00A8539D"/>
    <w:p w14:paraId="1597A5D2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D8A6" w14:textId="77777777" w:rsidR="006475AA" w:rsidRDefault="006475AA" w:rsidP="00A24422">
      <w:pPr>
        <w:pStyle w:val="af"/>
      </w:pPr>
      <w:r>
        <w:separator/>
      </w:r>
    </w:p>
  </w:endnote>
  <w:endnote w:type="continuationSeparator" w:id="0">
    <w:p w14:paraId="7EB22DE8" w14:textId="77777777" w:rsidR="006475AA" w:rsidRDefault="006475AA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96C6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71F4F30F" w14:textId="77777777" w:rsidR="00462E23" w:rsidRDefault="00462E23">
    <w:pPr>
      <w:pStyle w:val="a6"/>
      <w:rPr>
        <w:sz w:val="24"/>
      </w:rPr>
    </w:pPr>
  </w:p>
  <w:p w14:paraId="5D1D6B14" w14:textId="66297C94" w:rsidR="00462E23" w:rsidRPr="0086624A" w:rsidRDefault="00462E23" w:rsidP="009C3D1D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szCs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9C3D1D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FE2660">
      <w:rPr>
        <w:b/>
        <w:bCs/>
        <w:i/>
        <w:iCs/>
        <w:sz w:val="24"/>
        <w:lang w:eastAsia="zh-HK"/>
      </w:rPr>
      <w:t xml:space="preserve"> (</w:t>
    </w:r>
    <w:ins w:id="28" w:author="LU Dan Dan" w:date="2022-05-06T17:30:00Z">
      <w:r w:rsidR="00BF7B86">
        <w:rPr>
          <w:b/>
          <w:bCs/>
          <w:i/>
          <w:iCs/>
          <w:sz w:val="24"/>
          <w:lang w:eastAsia="zh-HK"/>
        </w:rPr>
        <w:t>30.6.2022</w:t>
      </w:r>
    </w:ins>
    <w:del w:id="29" w:author="LU Dan Dan" w:date="2022-05-06T17:30:00Z">
      <w:r w:rsidR="009C3D1D" w:rsidDel="00BF7B86">
        <w:rPr>
          <w:b/>
          <w:bCs/>
          <w:i/>
          <w:iCs/>
          <w:sz w:val="24"/>
          <w:lang w:eastAsia="zh-HK"/>
        </w:rPr>
        <w:delText>4.10.2021</w:delText>
      </w:r>
    </w:del>
    <w:r w:rsidR="00FE2660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9C3D1D">
      <w:rPr>
        <w:b/>
        <w:bCs/>
        <w:i/>
        <w:iCs/>
        <w:sz w:val="24"/>
      </w:rPr>
      <w:t xml:space="preserve"> GCT 31 -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E62984">
      <w:rPr>
        <w:b/>
        <w:bCs/>
        <w:i/>
        <w:iCs/>
        <w:noProof/>
        <w:sz w:val="24"/>
      </w:rPr>
      <w:t>3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</w:t>
    </w:r>
    <w:r w:rsidR="0086624A">
      <w:rPr>
        <w:b/>
        <w:bCs/>
        <w:i/>
        <w:iCs/>
        <w:sz w:val="24"/>
      </w:rPr>
      <w:t xml:space="preserve"> </w:t>
    </w:r>
    <w:r w:rsidR="0086624A">
      <w:rPr>
        <w:b/>
        <w:bCs/>
        <w:i/>
        <w:iCs/>
        <w:sz w:val="24"/>
        <w:szCs w:val="24"/>
      </w:rPr>
      <w:fldChar w:fldCharType="begin"/>
    </w:r>
    <w:r w:rsidR="0086624A">
      <w:rPr>
        <w:b/>
        <w:bCs/>
        <w:i/>
        <w:iCs/>
        <w:sz w:val="24"/>
        <w:szCs w:val="24"/>
      </w:rPr>
      <w:instrText xml:space="preserve"> NUMPAGES  </w:instrText>
    </w:r>
    <w:r w:rsidR="0086624A">
      <w:rPr>
        <w:b/>
        <w:bCs/>
        <w:i/>
        <w:iCs/>
        <w:sz w:val="24"/>
        <w:szCs w:val="24"/>
      </w:rPr>
      <w:fldChar w:fldCharType="separate"/>
    </w:r>
    <w:r w:rsidR="00E62984">
      <w:rPr>
        <w:b/>
        <w:bCs/>
        <w:i/>
        <w:iCs/>
        <w:noProof/>
        <w:sz w:val="24"/>
        <w:szCs w:val="24"/>
      </w:rPr>
      <w:t>3</w:t>
    </w:r>
    <w:r w:rsidR="0086624A">
      <w:rPr>
        <w:b/>
        <w:bCs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70BC6" w14:textId="77777777" w:rsidR="006475AA" w:rsidRDefault="006475AA" w:rsidP="00A24422">
      <w:pPr>
        <w:pStyle w:val="af"/>
      </w:pPr>
      <w:r>
        <w:separator/>
      </w:r>
    </w:p>
  </w:footnote>
  <w:footnote w:type="continuationSeparator" w:id="0">
    <w:p w14:paraId="1F4F389E" w14:textId="77777777" w:rsidR="006475AA" w:rsidRDefault="006475AA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1315E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3F5D6C"/>
    <w:multiLevelType w:val="hybridMultilevel"/>
    <w:tmpl w:val="F4B2D3E6"/>
    <w:lvl w:ilvl="0" w:tplc="3D704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8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9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0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1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2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4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7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8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20"/>
  </w:num>
  <w:num w:numId="6">
    <w:abstractNumId w:val="27"/>
  </w:num>
  <w:num w:numId="7">
    <w:abstractNumId w:val="22"/>
  </w:num>
  <w:num w:numId="8">
    <w:abstractNumId w:val="17"/>
  </w:num>
  <w:num w:numId="9">
    <w:abstractNumId w:val="25"/>
  </w:num>
  <w:num w:numId="10">
    <w:abstractNumId w:val="29"/>
  </w:num>
  <w:num w:numId="11">
    <w:abstractNumId w:val="3"/>
  </w:num>
  <w:num w:numId="12">
    <w:abstractNumId w:val="28"/>
  </w:num>
  <w:num w:numId="13">
    <w:abstractNumId w:val="16"/>
  </w:num>
  <w:num w:numId="14">
    <w:abstractNumId w:val="31"/>
  </w:num>
  <w:num w:numId="15">
    <w:abstractNumId w:val="11"/>
  </w:num>
  <w:num w:numId="16">
    <w:abstractNumId w:val="15"/>
  </w:num>
  <w:num w:numId="17">
    <w:abstractNumId w:val="30"/>
  </w:num>
  <w:num w:numId="18">
    <w:abstractNumId w:val="18"/>
  </w:num>
  <w:num w:numId="19">
    <w:abstractNumId w:val="2"/>
  </w:num>
  <w:num w:numId="20">
    <w:abstractNumId w:val="26"/>
  </w:num>
  <w:num w:numId="21">
    <w:abstractNumId w:val="10"/>
  </w:num>
  <w:num w:numId="22">
    <w:abstractNumId w:val="21"/>
  </w:num>
  <w:num w:numId="23">
    <w:abstractNumId w:val="19"/>
  </w:num>
  <w:num w:numId="24">
    <w:abstractNumId w:val="4"/>
  </w:num>
  <w:num w:numId="25">
    <w:abstractNumId w:val="7"/>
  </w:num>
  <w:num w:numId="26">
    <w:abstractNumId w:val="5"/>
  </w:num>
  <w:num w:numId="27">
    <w:abstractNumId w:val="23"/>
  </w:num>
  <w:num w:numId="28">
    <w:abstractNumId w:val="9"/>
  </w:num>
  <w:num w:numId="29">
    <w:abstractNumId w:val="13"/>
  </w:num>
  <w:num w:numId="30">
    <w:abstractNumId w:val="8"/>
  </w:num>
  <w:num w:numId="31">
    <w:abstractNumId w:val="32"/>
  </w:num>
  <w:num w:numId="32">
    <w:abstractNumId w:val="24"/>
  </w:num>
  <w:num w:numId="3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  <w15:person w15:author="Angus Yip">
    <w15:presenceInfo w15:providerId="None" w15:userId="Angus Yip"/>
  </w15:person>
  <w15:person w15:author="LU Dan Dan">
    <w15:presenceInfo w15:providerId="AD" w15:userId="S-1-5-21-1547161642-884357618-682003330-14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26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40556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38BC"/>
    <w:rsid w:val="000945B5"/>
    <w:rsid w:val="000A2B49"/>
    <w:rsid w:val="000B64F2"/>
    <w:rsid w:val="000C6058"/>
    <w:rsid w:val="000D28CE"/>
    <w:rsid w:val="000D2B42"/>
    <w:rsid w:val="000D3FED"/>
    <w:rsid w:val="000D74B4"/>
    <w:rsid w:val="000D74F2"/>
    <w:rsid w:val="000E21B6"/>
    <w:rsid w:val="000E271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171BA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A2A95"/>
    <w:rsid w:val="001A5040"/>
    <w:rsid w:val="001B3A8B"/>
    <w:rsid w:val="001B4465"/>
    <w:rsid w:val="001C49C4"/>
    <w:rsid w:val="001C56C1"/>
    <w:rsid w:val="001C59EC"/>
    <w:rsid w:val="001C6BD5"/>
    <w:rsid w:val="001C73D4"/>
    <w:rsid w:val="001D3A6C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2F0C"/>
    <w:rsid w:val="002469E6"/>
    <w:rsid w:val="00246FC8"/>
    <w:rsid w:val="00251549"/>
    <w:rsid w:val="00252812"/>
    <w:rsid w:val="00261221"/>
    <w:rsid w:val="00267486"/>
    <w:rsid w:val="00267B8D"/>
    <w:rsid w:val="00273F6A"/>
    <w:rsid w:val="002804C9"/>
    <w:rsid w:val="0028225E"/>
    <w:rsid w:val="0029030A"/>
    <w:rsid w:val="00290312"/>
    <w:rsid w:val="002940BD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10D4"/>
    <w:rsid w:val="00333AC0"/>
    <w:rsid w:val="00343673"/>
    <w:rsid w:val="00344540"/>
    <w:rsid w:val="00345925"/>
    <w:rsid w:val="00345984"/>
    <w:rsid w:val="00346743"/>
    <w:rsid w:val="00347432"/>
    <w:rsid w:val="00350B24"/>
    <w:rsid w:val="00374E7E"/>
    <w:rsid w:val="00381BDB"/>
    <w:rsid w:val="00383C4E"/>
    <w:rsid w:val="003841EF"/>
    <w:rsid w:val="0038638E"/>
    <w:rsid w:val="0038766C"/>
    <w:rsid w:val="00390544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052AA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E6677"/>
    <w:rsid w:val="004F15FA"/>
    <w:rsid w:val="004F33EE"/>
    <w:rsid w:val="004F72F1"/>
    <w:rsid w:val="0050305E"/>
    <w:rsid w:val="005067C3"/>
    <w:rsid w:val="00511920"/>
    <w:rsid w:val="005129D7"/>
    <w:rsid w:val="00517E98"/>
    <w:rsid w:val="00531BD8"/>
    <w:rsid w:val="00534CF7"/>
    <w:rsid w:val="00536D76"/>
    <w:rsid w:val="00540B8D"/>
    <w:rsid w:val="0054412E"/>
    <w:rsid w:val="00546B92"/>
    <w:rsid w:val="0054799A"/>
    <w:rsid w:val="00552626"/>
    <w:rsid w:val="005663D1"/>
    <w:rsid w:val="00572779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2FD4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248F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54DC"/>
    <w:rsid w:val="00607600"/>
    <w:rsid w:val="00607A51"/>
    <w:rsid w:val="0061645D"/>
    <w:rsid w:val="006169F2"/>
    <w:rsid w:val="00621D1F"/>
    <w:rsid w:val="006240FF"/>
    <w:rsid w:val="0062794B"/>
    <w:rsid w:val="00627F04"/>
    <w:rsid w:val="006306AA"/>
    <w:rsid w:val="0064014C"/>
    <w:rsid w:val="006425D8"/>
    <w:rsid w:val="006438D4"/>
    <w:rsid w:val="00643C36"/>
    <w:rsid w:val="006475AA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8D"/>
    <w:rsid w:val="00670CF7"/>
    <w:rsid w:val="00670FAF"/>
    <w:rsid w:val="00675360"/>
    <w:rsid w:val="00676387"/>
    <w:rsid w:val="0068085A"/>
    <w:rsid w:val="00687314"/>
    <w:rsid w:val="006908F8"/>
    <w:rsid w:val="00694469"/>
    <w:rsid w:val="006958CA"/>
    <w:rsid w:val="006A0349"/>
    <w:rsid w:val="006A1A32"/>
    <w:rsid w:val="006A56E1"/>
    <w:rsid w:val="006A6762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4671C"/>
    <w:rsid w:val="00751C3A"/>
    <w:rsid w:val="00752EFE"/>
    <w:rsid w:val="00752F03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123F"/>
    <w:rsid w:val="00794932"/>
    <w:rsid w:val="007A794E"/>
    <w:rsid w:val="007B2AEE"/>
    <w:rsid w:val="007B2ED9"/>
    <w:rsid w:val="007B4404"/>
    <w:rsid w:val="007B4CB5"/>
    <w:rsid w:val="007B5953"/>
    <w:rsid w:val="007B599B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121B"/>
    <w:rsid w:val="007F234E"/>
    <w:rsid w:val="007F2D93"/>
    <w:rsid w:val="007F5B14"/>
    <w:rsid w:val="007F75B7"/>
    <w:rsid w:val="008067B0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B6C14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800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43FE"/>
    <w:rsid w:val="0090544E"/>
    <w:rsid w:val="009059F2"/>
    <w:rsid w:val="00913356"/>
    <w:rsid w:val="009137FE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454C8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3108"/>
    <w:rsid w:val="00987B59"/>
    <w:rsid w:val="00990990"/>
    <w:rsid w:val="0099483B"/>
    <w:rsid w:val="0099552F"/>
    <w:rsid w:val="00996970"/>
    <w:rsid w:val="009A0914"/>
    <w:rsid w:val="009A27FA"/>
    <w:rsid w:val="009A3516"/>
    <w:rsid w:val="009A72DC"/>
    <w:rsid w:val="009A7850"/>
    <w:rsid w:val="009B6BBC"/>
    <w:rsid w:val="009C3D1D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07C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06BD"/>
    <w:rsid w:val="00B21A1F"/>
    <w:rsid w:val="00B272AF"/>
    <w:rsid w:val="00B32942"/>
    <w:rsid w:val="00B3614E"/>
    <w:rsid w:val="00B404C1"/>
    <w:rsid w:val="00B42B4B"/>
    <w:rsid w:val="00B50113"/>
    <w:rsid w:val="00B70681"/>
    <w:rsid w:val="00B7091D"/>
    <w:rsid w:val="00B73FD4"/>
    <w:rsid w:val="00B74857"/>
    <w:rsid w:val="00B756EB"/>
    <w:rsid w:val="00B80AEE"/>
    <w:rsid w:val="00B84441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5A50"/>
    <w:rsid w:val="00BD6BE3"/>
    <w:rsid w:val="00BD6D23"/>
    <w:rsid w:val="00BE2620"/>
    <w:rsid w:val="00BE29C0"/>
    <w:rsid w:val="00BE2D2F"/>
    <w:rsid w:val="00BE6EBA"/>
    <w:rsid w:val="00BE7B4E"/>
    <w:rsid w:val="00BF490E"/>
    <w:rsid w:val="00BF521C"/>
    <w:rsid w:val="00BF64C3"/>
    <w:rsid w:val="00BF77ED"/>
    <w:rsid w:val="00BF7B86"/>
    <w:rsid w:val="00C01B1B"/>
    <w:rsid w:val="00C03CCB"/>
    <w:rsid w:val="00C06102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71"/>
    <w:rsid w:val="00C642EB"/>
    <w:rsid w:val="00C733B0"/>
    <w:rsid w:val="00C84959"/>
    <w:rsid w:val="00C90D0B"/>
    <w:rsid w:val="00C9501C"/>
    <w:rsid w:val="00C95756"/>
    <w:rsid w:val="00C967F5"/>
    <w:rsid w:val="00C973F6"/>
    <w:rsid w:val="00C97492"/>
    <w:rsid w:val="00CA641B"/>
    <w:rsid w:val="00CA6B7E"/>
    <w:rsid w:val="00CB443F"/>
    <w:rsid w:val="00CB6E3C"/>
    <w:rsid w:val="00CC03FA"/>
    <w:rsid w:val="00CC356D"/>
    <w:rsid w:val="00CC46D1"/>
    <w:rsid w:val="00CC4DA3"/>
    <w:rsid w:val="00CC5289"/>
    <w:rsid w:val="00CC765A"/>
    <w:rsid w:val="00CE5FCC"/>
    <w:rsid w:val="00CF0594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2315F"/>
    <w:rsid w:val="00D279DA"/>
    <w:rsid w:val="00D3685D"/>
    <w:rsid w:val="00D44D97"/>
    <w:rsid w:val="00D451A6"/>
    <w:rsid w:val="00D47BA5"/>
    <w:rsid w:val="00D50120"/>
    <w:rsid w:val="00D52BAA"/>
    <w:rsid w:val="00D53786"/>
    <w:rsid w:val="00D55C99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BE9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4025"/>
    <w:rsid w:val="00DE6FAE"/>
    <w:rsid w:val="00DE7241"/>
    <w:rsid w:val="00DF0501"/>
    <w:rsid w:val="00DF43D2"/>
    <w:rsid w:val="00DF5F80"/>
    <w:rsid w:val="00E02521"/>
    <w:rsid w:val="00E02869"/>
    <w:rsid w:val="00E034A8"/>
    <w:rsid w:val="00E04F0D"/>
    <w:rsid w:val="00E05192"/>
    <w:rsid w:val="00E12810"/>
    <w:rsid w:val="00E15342"/>
    <w:rsid w:val="00E172EC"/>
    <w:rsid w:val="00E20C5A"/>
    <w:rsid w:val="00E2296B"/>
    <w:rsid w:val="00E34F71"/>
    <w:rsid w:val="00E3676A"/>
    <w:rsid w:val="00E4022E"/>
    <w:rsid w:val="00E41A91"/>
    <w:rsid w:val="00E46A7D"/>
    <w:rsid w:val="00E47C73"/>
    <w:rsid w:val="00E52F43"/>
    <w:rsid w:val="00E55650"/>
    <w:rsid w:val="00E55E07"/>
    <w:rsid w:val="00E55EF8"/>
    <w:rsid w:val="00E55FD9"/>
    <w:rsid w:val="00E6058E"/>
    <w:rsid w:val="00E61C40"/>
    <w:rsid w:val="00E6253A"/>
    <w:rsid w:val="00E62984"/>
    <w:rsid w:val="00E63024"/>
    <w:rsid w:val="00E70FFE"/>
    <w:rsid w:val="00E75569"/>
    <w:rsid w:val="00E8534D"/>
    <w:rsid w:val="00EA2488"/>
    <w:rsid w:val="00EB0880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BD1"/>
    <w:rsid w:val="00EC7FB4"/>
    <w:rsid w:val="00ED0E6E"/>
    <w:rsid w:val="00ED2471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4427A"/>
    <w:rsid w:val="00F47D8E"/>
    <w:rsid w:val="00F51723"/>
    <w:rsid w:val="00F5686B"/>
    <w:rsid w:val="00F60095"/>
    <w:rsid w:val="00F632B0"/>
    <w:rsid w:val="00F633CA"/>
    <w:rsid w:val="00F7095B"/>
    <w:rsid w:val="00F726CC"/>
    <w:rsid w:val="00F75BC8"/>
    <w:rsid w:val="00F8159A"/>
    <w:rsid w:val="00F82E7D"/>
    <w:rsid w:val="00F83517"/>
    <w:rsid w:val="00F8626E"/>
    <w:rsid w:val="00F90C66"/>
    <w:rsid w:val="00F90ED7"/>
    <w:rsid w:val="00F91F2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6C6E"/>
    <w:rsid w:val="00FE7293"/>
    <w:rsid w:val="00FF10E0"/>
    <w:rsid w:val="00FF1F01"/>
    <w:rsid w:val="00FF5CA3"/>
    <w:rsid w:val="00FF698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A45DA"/>
  <w15:chartTrackingRefBased/>
  <w15:docId w15:val="{41DC7293-949C-461F-B640-23F074A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DF43D2"/>
    <w:rPr>
      <w:b/>
      <w:bCs/>
      <w:color w:val="000000"/>
      <w:spacing w:val="-3"/>
      <w:kern w:val="2"/>
      <w:sz w:val="32"/>
      <w:szCs w:val="24"/>
      <w:lang w:val="en-US"/>
    </w:rPr>
  </w:style>
  <w:style w:type="character" w:customStyle="1" w:styleId="a7">
    <w:name w:val="頁尾 字元"/>
    <w:link w:val="a6"/>
    <w:uiPriority w:val="99"/>
    <w:rsid w:val="00DF43D2"/>
    <w:rPr>
      <w:kern w:val="2"/>
      <w:lang w:val="en-US"/>
    </w:rPr>
  </w:style>
  <w:style w:type="paragraph" w:styleId="af4">
    <w:name w:val="List Paragraph"/>
    <w:basedOn w:val="a0"/>
    <w:uiPriority w:val="34"/>
    <w:qFormat/>
    <w:rsid w:val="00D53786"/>
    <w:pPr>
      <w:ind w:leftChars="200" w:left="480"/>
    </w:pPr>
  </w:style>
  <w:style w:type="paragraph" w:styleId="af5">
    <w:name w:val="Revision"/>
    <w:hidden/>
    <w:uiPriority w:val="99"/>
    <w:semiHidden/>
    <w:rsid w:val="00242F0C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D309-62FB-446C-A3C9-01893ACE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571</Words>
  <Characters>3260</Characters>
  <Application>Microsoft Office Word</Application>
  <DocSecurity>0</DocSecurity>
  <Lines>27</Lines>
  <Paragraphs>7</Paragraphs>
  <ScaleCrop>false</ScaleCrop>
  <Company>HKSARG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9</cp:revision>
  <cp:lastPrinted>2013-06-20T12:11:00Z</cp:lastPrinted>
  <dcterms:created xsi:type="dcterms:W3CDTF">2022-03-08T01:57:00Z</dcterms:created>
  <dcterms:modified xsi:type="dcterms:W3CDTF">2022-05-06T09:30:00Z</dcterms:modified>
</cp:coreProperties>
</file>