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FD750" w14:textId="77777777" w:rsidR="00A8539D" w:rsidRDefault="00A8539D" w:rsidP="00A8539D">
      <w:pPr>
        <w:spacing w:line="288" w:lineRule="auto"/>
        <w:ind w:right="28"/>
        <w:jc w:val="cente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
        <w:gridCol w:w="4868"/>
        <w:gridCol w:w="3726"/>
      </w:tblGrid>
      <w:tr w:rsidR="00A8539D" w14:paraId="0AC5DFF0" w14:textId="77777777" w:rsidTr="00383C4E">
        <w:trPr>
          <w:tblHeader/>
        </w:trPr>
        <w:tc>
          <w:tcPr>
            <w:tcW w:w="5841" w:type="dxa"/>
            <w:gridSpan w:val="2"/>
            <w:tcBorders>
              <w:bottom w:val="single" w:sz="4" w:space="0" w:color="auto"/>
            </w:tcBorders>
          </w:tcPr>
          <w:p w14:paraId="49C3D6B4" w14:textId="77777777" w:rsidR="00A8539D" w:rsidRDefault="00A8539D" w:rsidP="00383C4E">
            <w:pPr>
              <w:pStyle w:val="aa"/>
              <w:spacing w:beforeLines="30" w:before="108" w:afterLines="30" w:after="108"/>
              <w:rPr>
                <w:sz w:val="24"/>
              </w:rPr>
            </w:pPr>
            <w:r>
              <w:rPr>
                <w:sz w:val="24"/>
              </w:rPr>
              <w:t>Clause</w:t>
            </w:r>
          </w:p>
        </w:tc>
        <w:tc>
          <w:tcPr>
            <w:tcW w:w="3726" w:type="dxa"/>
            <w:tcBorders>
              <w:bottom w:val="single" w:sz="4" w:space="0" w:color="auto"/>
            </w:tcBorders>
          </w:tcPr>
          <w:p w14:paraId="79108B88" w14:textId="77777777" w:rsidR="00A8539D" w:rsidRDefault="00A8539D" w:rsidP="00383C4E">
            <w:pPr>
              <w:pStyle w:val="aa"/>
              <w:spacing w:beforeLines="30" w:before="108" w:afterLines="30" w:after="108"/>
              <w:rPr>
                <w:sz w:val="24"/>
              </w:rPr>
            </w:pPr>
            <w:r>
              <w:rPr>
                <w:sz w:val="24"/>
              </w:rPr>
              <w:t>Remarks/Guidelines</w:t>
            </w:r>
          </w:p>
        </w:tc>
      </w:tr>
      <w:tr w:rsidR="00B206BD" w14:paraId="21F51A16" w14:textId="77777777" w:rsidTr="00774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7" w:type="dxa"/>
            <w:gridSpan w:val="3"/>
            <w:tcBorders>
              <w:top w:val="single" w:sz="4" w:space="0" w:color="auto"/>
              <w:left w:val="single" w:sz="4" w:space="0" w:color="auto"/>
              <w:bottom w:val="single" w:sz="4" w:space="0" w:color="auto"/>
              <w:right w:val="single" w:sz="4" w:space="0" w:color="auto"/>
            </w:tcBorders>
          </w:tcPr>
          <w:p w14:paraId="642CB3A8" w14:textId="626567F6" w:rsidR="00B206BD" w:rsidRDefault="00B206BD" w:rsidP="00C56486">
            <w:pPr>
              <w:spacing w:beforeLines="20" w:before="72" w:afterLines="20" w:after="72"/>
              <w:ind w:right="63"/>
              <w:rPr>
                <w:b/>
                <w:bCs/>
                <w:color w:val="000000"/>
                <w:spacing w:val="-3"/>
              </w:rPr>
            </w:pPr>
            <w:r w:rsidRPr="00774B70">
              <w:rPr>
                <w:b/>
                <w:bCs/>
                <w:spacing w:val="-3"/>
              </w:rPr>
              <w:t xml:space="preserve">GCT </w:t>
            </w:r>
            <w:r w:rsidRPr="00774B70">
              <w:rPr>
                <w:rFonts w:hint="eastAsia"/>
                <w:b/>
                <w:bCs/>
                <w:spacing w:val="-3"/>
              </w:rPr>
              <w:t>3</w:t>
            </w:r>
            <w:r w:rsidRPr="00774B70">
              <w:rPr>
                <w:rFonts w:hint="eastAsia"/>
                <w:b/>
                <w:bCs/>
                <w:spacing w:val="-3"/>
                <w:lang w:eastAsia="zh-HK"/>
              </w:rPr>
              <w:t>1</w:t>
            </w:r>
            <w:r w:rsidR="00774B70" w:rsidRPr="00774B70">
              <w:rPr>
                <w:b/>
                <w:bCs/>
                <w:spacing w:val="-3"/>
                <w:lang w:eastAsia="zh-HK"/>
              </w:rPr>
              <w:t>A</w:t>
            </w:r>
            <w:r w:rsidRPr="00774B70">
              <w:rPr>
                <w:rFonts w:eastAsia="細明體" w:hint="eastAsia"/>
                <w:b/>
                <w:kern w:val="0"/>
              </w:rPr>
              <w:tab/>
            </w:r>
            <w:r w:rsidR="00774B70" w:rsidRPr="00774B70">
              <w:rPr>
                <w:rFonts w:eastAsia="細明體"/>
                <w:b/>
                <w:color w:val="000000"/>
                <w:kern w:val="0"/>
              </w:rPr>
              <w:t xml:space="preserve">Eligibility to </w:t>
            </w:r>
            <w:r w:rsidR="001C0D09">
              <w:rPr>
                <w:rFonts w:eastAsia="細明體"/>
                <w:b/>
                <w:color w:val="000000"/>
                <w:kern w:val="0"/>
              </w:rPr>
              <w:t>t</w:t>
            </w:r>
            <w:r w:rsidR="00774B70" w:rsidRPr="00774B70">
              <w:rPr>
                <w:rFonts w:eastAsia="細明體"/>
                <w:b/>
                <w:color w:val="000000"/>
                <w:kern w:val="0"/>
              </w:rPr>
              <w:t xml:space="preserve">ender and for the </w:t>
            </w:r>
            <w:r w:rsidR="001C0D09">
              <w:rPr>
                <w:rFonts w:eastAsia="細明體"/>
                <w:b/>
                <w:color w:val="000000"/>
                <w:kern w:val="0"/>
              </w:rPr>
              <w:t>a</w:t>
            </w:r>
            <w:r w:rsidR="00774B70" w:rsidRPr="00774B70">
              <w:rPr>
                <w:rFonts w:eastAsia="細明體"/>
                <w:b/>
                <w:color w:val="000000"/>
                <w:kern w:val="0"/>
              </w:rPr>
              <w:t xml:space="preserve">ward of </w:t>
            </w:r>
            <w:r w:rsidR="001C0D09">
              <w:rPr>
                <w:rFonts w:eastAsia="細明體"/>
                <w:b/>
                <w:color w:val="000000"/>
                <w:kern w:val="0"/>
              </w:rPr>
              <w:t>c</w:t>
            </w:r>
            <w:r w:rsidR="00774B70" w:rsidRPr="00774B70">
              <w:rPr>
                <w:rFonts w:eastAsia="細明體"/>
                <w:b/>
                <w:color w:val="000000"/>
                <w:kern w:val="0"/>
              </w:rPr>
              <w:t xml:space="preserve">ontracts </w:t>
            </w:r>
            <w:r w:rsidR="001C0D09">
              <w:rPr>
                <w:rFonts w:eastAsia="細明體"/>
                <w:b/>
                <w:color w:val="000000"/>
                <w:kern w:val="0"/>
              </w:rPr>
              <w:t>a</w:t>
            </w:r>
            <w:r w:rsidR="00774B70" w:rsidRPr="00774B70">
              <w:rPr>
                <w:rFonts w:eastAsia="細明體"/>
                <w:b/>
                <w:color w:val="000000"/>
                <w:kern w:val="0"/>
              </w:rPr>
              <w:t xml:space="preserve">pplicable to </w:t>
            </w:r>
            <w:r w:rsidR="001C0D09">
              <w:rPr>
                <w:rFonts w:eastAsia="細明體"/>
                <w:b/>
                <w:color w:val="000000"/>
                <w:kern w:val="0"/>
              </w:rPr>
              <w:t>c</w:t>
            </w:r>
            <w:r w:rsidR="00774B70" w:rsidRPr="00774B70">
              <w:rPr>
                <w:rFonts w:eastAsia="細明體"/>
                <w:b/>
                <w:color w:val="000000"/>
                <w:kern w:val="0"/>
              </w:rPr>
              <w:t>onfirmed Group [B]</w:t>
            </w:r>
            <w:r w:rsidR="00774B70" w:rsidRPr="00774B70">
              <w:rPr>
                <w:rFonts w:eastAsia="細明體"/>
                <w:b/>
                <w:color w:val="000000"/>
                <w:kern w:val="0"/>
                <w:vertAlign w:val="superscript"/>
              </w:rPr>
              <w:t>Note 1</w:t>
            </w:r>
            <w:r w:rsidR="00774B70" w:rsidRPr="00774B70">
              <w:rPr>
                <w:rFonts w:eastAsia="細明體"/>
                <w:b/>
                <w:color w:val="000000"/>
                <w:kern w:val="0"/>
              </w:rPr>
              <w:t xml:space="preserve"> </w:t>
            </w:r>
            <w:r w:rsidR="001C0D09">
              <w:rPr>
                <w:rFonts w:eastAsia="細明體"/>
                <w:b/>
                <w:color w:val="000000"/>
                <w:kern w:val="0"/>
              </w:rPr>
              <w:t>c</w:t>
            </w:r>
            <w:r w:rsidR="00774B70" w:rsidRPr="00774B70">
              <w:rPr>
                <w:rFonts w:eastAsia="細明體"/>
                <w:b/>
                <w:color w:val="000000"/>
                <w:kern w:val="0"/>
              </w:rPr>
              <w:t>ontractors</w:t>
            </w:r>
            <w:r>
              <w:rPr>
                <w:b/>
                <w:bCs/>
                <w:color w:val="000000"/>
                <w:spacing w:val="-3"/>
              </w:rPr>
              <w:t xml:space="preserve"> </w:t>
            </w:r>
            <w:del w:id="0" w:author="Administrator" w:date="2022-09-08T12:23:00Z">
              <w:r w:rsidR="00E56535" w:rsidRPr="00774B70" w:rsidDel="00C56486">
                <w:rPr>
                  <w:rFonts w:eastAsia="細明體"/>
                  <w:b/>
                  <w:bCs/>
                  <w:color w:val="0000FF"/>
                  <w:kern w:val="0"/>
                  <w:highlight w:val="yellow"/>
                </w:rPr>
                <w:delText>[Effective period from 2 October 2020 to 30 September</w:delText>
              </w:r>
              <w:r w:rsidR="00E56535" w:rsidDel="00C56486">
                <w:rPr>
                  <w:rFonts w:eastAsia="細明體"/>
                  <w:b/>
                  <w:bCs/>
                  <w:color w:val="0000FF"/>
                  <w:kern w:val="0"/>
                  <w:highlight w:val="yellow"/>
                </w:rPr>
                <w:delText xml:space="preserve"> 2022</w:delText>
              </w:r>
              <w:r w:rsidR="00E56535" w:rsidRPr="00774B70" w:rsidDel="00C56486">
                <w:rPr>
                  <w:rFonts w:eastAsia="細明體"/>
                  <w:b/>
                  <w:bCs/>
                  <w:color w:val="0000FF"/>
                  <w:kern w:val="0"/>
                  <w:highlight w:val="yellow"/>
                </w:rPr>
                <w:delText>]</w:delText>
              </w:r>
            </w:del>
          </w:p>
        </w:tc>
      </w:tr>
      <w:tr w:rsidR="00B206BD" w:rsidRPr="005C0EEA" w14:paraId="50A3281C" w14:textId="77777777" w:rsidTr="00495279">
        <w:tc>
          <w:tcPr>
            <w:tcW w:w="973" w:type="dxa"/>
            <w:tcBorders>
              <w:top w:val="single" w:sz="4" w:space="0" w:color="auto"/>
              <w:left w:val="single" w:sz="4" w:space="0" w:color="auto"/>
              <w:bottom w:val="nil"/>
              <w:right w:val="nil"/>
            </w:tcBorders>
          </w:tcPr>
          <w:p w14:paraId="52F6809A" w14:textId="77777777" w:rsidR="00B206BD" w:rsidRPr="00CF0A33" w:rsidRDefault="00B206BD" w:rsidP="000F051D">
            <w:pPr>
              <w:tabs>
                <w:tab w:val="num" w:pos="1680"/>
              </w:tabs>
              <w:autoSpaceDE w:val="0"/>
              <w:autoSpaceDN w:val="0"/>
              <w:adjustRightInd w:val="0"/>
              <w:spacing w:afterLines="50" w:after="180"/>
              <w:ind w:rightChars="63" w:right="151"/>
              <w:jc w:val="both"/>
              <w:rPr>
                <w:b/>
                <w:bCs/>
              </w:rPr>
            </w:pPr>
            <w:r w:rsidRPr="000F051D">
              <w:rPr>
                <w:kern w:val="0"/>
              </w:rPr>
              <w:t>(1)</w:t>
            </w:r>
          </w:p>
        </w:tc>
        <w:tc>
          <w:tcPr>
            <w:tcW w:w="4868" w:type="dxa"/>
            <w:tcBorders>
              <w:top w:val="single" w:sz="4" w:space="0" w:color="auto"/>
              <w:left w:val="nil"/>
              <w:bottom w:val="nil"/>
              <w:right w:val="single" w:sz="4" w:space="0" w:color="auto"/>
            </w:tcBorders>
          </w:tcPr>
          <w:p w14:paraId="55B08024" w14:textId="77777777" w:rsidR="00774B70" w:rsidRPr="00774B70" w:rsidRDefault="00774B70" w:rsidP="00774B70">
            <w:pPr>
              <w:tabs>
                <w:tab w:val="num" w:pos="1680"/>
              </w:tabs>
              <w:autoSpaceDE w:val="0"/>
              <w:autoSpaceDN w:val="0"/>
              <w:adjustRightInd w:val="0"/>
              <w:spacing w:afterLines="50" w:after="180"/>
              <w:ind w:rightChars="63" w:right="151"/>
              <w:jc w:val="both"/>
              <w:rPr>
                <w:kern w:val="0"/>
              </w:rPr>
            </w:pPr>
            <w:r w:rsidRPr="00774B70">
              <w:rPr>
                <w:kern w:val="0"/>
              </w:rPr>
              <w:t xml:space="preserve">Where a tender is submitted by a confirmed Group </w:t>
            </w:r>
            <w:r w:rsidRPr="00B925FB">
              <w:rPr>
                <w:color w:val="0000FF"/>
                <w:kern w:val="0"/>
              </w:rPr>
              <w:t>[B]</w:t>
            </w:r>
            <w:r w:rsidRPr="00B925FB">
              <w:rPr>
                <w:color w:val="0000FF"/>
                <w:kern w:val="0"/>
                <w:vertAlign w:val="superscript"/>
              </w:rPr>
              <w:t>Note 1</w:t>
            </w:r>
            <w:r w:rsidRPr="00774B70">
              <w:rPr>
                <w:kern w:val="0"/>
              </w:rPr>
              <w:t xml:space="preserve"> contractor in the category(</w:t>
            </w:r>
            <w:proofErr w:type="spellStart"/>
            <w:r w:rsidRPr="00774B70">
              <w:rPr>
                <w:kern w:val="0"/>
              </w:rPr>
              <w:t>ies</w:t>
            </w:r>
            <w:proofErr w:type="spellEnd"/>
            <w:r w:rsidRPr="00774B70">
              <w:rPr>
                <w:kern w:val="0"/>
              </w:rPr>
              <w:t>) and group(s) specified in the tender invitation:-</w:t>
            </w:r>
          </w:p>
          <w:p w14:paraId="6F30CA01" w14:textId="6723FCEC" w:rsidR="00B206BD" w:rsidRDefault="00B206BD" w:rsidP="005B2FD4">
            <w:pPr>
              <w:tabs>
                <w:tab w:val="left" w:pos="410"/>
              </w:tabs>
              <w:spacing w:afterLines="50" w:after="180"/>
              <w:ind w:leftChars="20" w:left="408" w:rightChars="63" w:right="151" w:hangingChars="150" w:hanging="360"/>
              <w:jc w:val="both"/>
              <w:rPr>
                <w:bCs/>
              </w:rPr>
            </w:pPr>
            <w:r w:rsidRPr="00CF0A33">
              <w:rPr>
                <w:rFonts w:hint="eastAsia"/>
                <w:bCs/>
              </w:rPr>
              <w:t>(a)</w:t>
            </w:r>
            <w:r w:rsidR="00774B70">
              <w:rPr>
                <w:bCs/>
              </w:rPr>
              <w:tab/>
            </w:r>
            <w:r w:rsidR="00774B70" w:rsidRPr="00774B70">
              <w:rPr>
                <w:bCs/>
              </w:rPr>
              <w:t xml:space="preserve">The rules on the eligibility to tender and for the award of contract for probationary Group </w:t>
            </w:r>
            <w:r w:rsidR="00774B70" w:rsidRPr="00B925FB">
              <w:rPr>
                <w:bCs/>
                <w:color w:val="0000FF"/>
              </w:rPr>
              <w:t>[C]</w:t>
            </w:r>
            <w:r w:rsidR="00774B70" w:rsidRPr="00B925FB">
              <w:rPr>
                <w:bCs/>
                <w:color w:val="0000FF"/>
                <w:vertAlign w:val="superscript"/>
              </w:rPr>
              <w:t>Note 2</w:t>
            </w:r>
            <w:r w:rsidR="00774B70" w:rsidRPr="00774B70">
              <w:rPr>
                <w:bCs/>
              </w:rPr>
              <w:t xml:space="preserve"> contractors and the limits on the number and/or values of contract or works that may be undertaken by probationary</w:t>
            </w:r>
            <w:r w:rsidR="00774B70">
              <w:rPr>
                <w:bCs/>
              </w:rPr>
              <w:t xml:space="preserve"> </w:t>
            </w:r>
            <w:r w:rsidR="00774B70" w:rsidRPr="00774B70">
              <w:rPr>
                <w:bCs/>
              </w:rPr>
              <w:t xml:space="preserve">Group </w:t>
            </w:r>
            <w:r w:rsidR="00774B70" w:rsidRPr="00B925FB">
              <w:rPr>
                <w:bCs/>
                <w:color w:val="0000FF"/>
              </w:rPr>
              <w:t>[C]</w:t>
            </w:r>
            <w:r w:rsidR="00774B70" w:rsidRPr="00B925FB">
              <w:rPr>
                <w:bCs/>
                <w:color w:val="0000FF"/>
                <w:vertAlign w:val="superscript"/>
              </w:rPr>
              <w:t>Note 2</w:t>
            </w:r>
            <w:r w:rsidR="00774B70" w:rsidRPr="00774B70">
              <w:rPr>
                <w:bCs/>
              </w:rPr>
              <w:t xml:space="preserve"> contractors in the relevant category, all as set out in the</w:t>
            </w:r>
            <w:ins w:id="1" w:author="Administrator" w:date="2022-09-08T12:26:00Z">
              <w:r w:rsidR="00C56486">
                <w:rPr>
                  <w:bCs/>
                </w:rPr>
                <w:t xml:space="preserve"> Contractor Management Handbook (the</w:t>
              </w:r>
            </w:ins>
            <w:r w:rsidR="00817D10">
              <w:rPr>
                <w:bCs/>
              </w:rPr>
              <w:t xml:space="preserve"> </w:t>
            </w:r>
            <w:ins w:id="2" w:author="Administrator" w:date="2022-09-08T12:26:00Z">
              <w:r w:rsidR="00C56486">
                <w:rPr>
                  <w:bCs/>
                </w:rPr>
                <w:t>“</w:t>
              </w:r>
            </w:ins>
            <w:r w:rsidR="00817D10">
              <w:rPr>
                <w:bCs/>
              </w:rPr>
              <w:t>CMH</w:t>
            </w:r>
            <w:ins w:id="3" w:author="Administrator" w:date="2022-09-08T12:26:00Z">
              <w:r w:rsidR="00C56486">
                <w:rPr>
                  <w:bCs/>
                </w:rPr>
                <w:t>”)</w:t>
              </w:r>
            </w:ins>
            <w:r w:rsidR="00774B70" w:rsidRPr="00774B70">
              <w:rPr>
                <w:bCs/>
              </w:rPr>
              <w:t xml:space="preserve">, shall apply to the confirmed Group </w:t>
            </w:r>
            <w:r w:rsidR="00774B70" w:rsidRPr="00B925FB">
              <w:rPr>
                <w:bCs/>
                <w:color w:val="0000FF"/>
              </w:rPr>
              <w:t>[B]</w:t>
            </w:r>
            <w:r w:rsidR="00774B70" w:rsidRPr="00B925FB">
              <w:rPr>
                <w:bCs/>
                <w:color w:val="0000FF"/>
                <w:vertAlign w:val="superscript"/>
              </w:rPr>
              <w:t>Note 1</w:t>
            </w:r>
            <w:r w:rsidR="00774B70" w:rsidRPr="00774B70">
              <w:rPr>
                <w:bCs/>
              </w:rPr>
              <w:t xml:space="preserve"> contractor.  The eligibility shall be checked at the date set for the close of tender or, if this has been extended, the extended date and at the date when the tender report is completed and signed for submission to the relevant authority for determination of the contract award in accordance with sub-clauses (1)(b) and (1)(c).</w:t>
            </w:r>
          </w:p>
          <w:p w14:paraId="3DC27BE7" w14:textId="6DE4EFB3" w:rsidR="00774B70" w:rsidRPr="00774B70" w:rsidRDefault="00774B70" w:rsidP="00774B70">
            <w:pPr>
              <w:tabs>
                <w:tab w:val="left" w:pos="410"/>
              </w:tabs>
              <w:ind w:leftChars="20" w:left="408" w:rightChars="63" w:right="151" w:hangingChars="150" w:hanging="360"/>
              <w:jc w:val="both"/>
              <w:rPr>
                <w:kern w:val="0"/>
              </w:rPr>
            </w:pPr>
            <w:r w:rsidRPr="00CF0A33">
              <w:rPr>
                <w:rFonts w:hint="eastAsia"/>
                <w:kern w:val="0"/>
              </w:rPr>
              <w:t>(b)</w:t>
            </w:r>
            <w:r w:rsidRPr="00CF0A33">
              <w:rPr>
                <w:rFonts w:hint="eastAsia"/>
                <w:kern w:val="0"/>
              </w:rPr>
              <w:tab/>
            </w:r>
            <w:r w:rsidRPr="00774B70">
              <w:rPr>
                <w:kern w:val="0"/>
              </w:rPr>
              <w:tab/>
              <w:t xml:space="preserve">The submitted tender will be </w:t>
            </w:r>
            <w:r w:rsidR="00817D10">
              <w:rPr>
                <w:kern w:val="0"/>
              </w:rPr>
              <w:t xml:space="preserve">considered as </w:t>
            </w:r>
            <w:r w:rsidRPr="00774B70">
              <w:rPr>
                <w:kern w:val="0"/>
              </w:rPr>
              <w:t xml:space="preserve">non-conforming if, at the date set for the close of tender or, if this has been extended, the extended date: </w:t>
            </w:r>
          </w:p>
          <w:p w14:paraId="69182A5A" w14:textId="77777777" w:rsidR="00774B70" w:rsidRPr="00774B70" w:rsidRDefault="00774B70" w:rsidP="00774B70">
            <w:pPr>
              <w:tabs>
                <w:tab w:val="left" w:pos="410"/>
              </w:tabs>
              <w:ind w:leftChars="20" w:left="408" w:rightChars="63" w:right="151" w:hangingChars="150" w:hanging="360"/>
              <w:jc w:val="both"/>
              <w:rPr>
                <w:kern w:val="0"/>
              </w:rPr>
            </w:pPr>
          </w:p>
          <w:p w14:paraId="5F1DABF0" w14:textId="0F1ED62C" w:rsidR="00774B70" w:rsidRDefault="00774B70" w:rsidP="00216280">
            <w:pPr>
              <w:tabs>
                <w:tab w:val="left" w:pos="866"/>
              </w:tabs>
              <w:ind w:leftChars="184" w:left="864" w:rightChars="63" w:right="151" w:hangingChars="176" w:hanging="422"/>
              <w:jc w:val="both"/>
              <w:rPr>
                <w:kern w:val="0"/>
              </w:rPr>
            </w:pPr>
            <w:r w:rsidRPr="00774B70">
              <w:rPr>
                <w:kern w:val="0"/>
              </w:rPr>
              <w:t>(</w:t>
            </w:r>
            <w:proofErr w:type="spellStart"/>
            <w:r w:rsidRPr="00774B70">
              <w:rPr>
                <w:kern w:val="0"/>
              </w:rPr>
              <w:t>i</w:t>
            </w:r>
            <w:proofErr w:type="spellEnd"/>
            <w:r w:rsidRPr="00774B70">
              <w:rPr>
                <w:kern w:val="0"/>
              </w:rPr>
              <w:t>)</w:t>
            </w:r>
            <w:r w:rsidR="00216280">
              <w:rPr>
                <w:kern w:val="0"/>
              </w:rPr>
              <w:tab/>
            </w:r>
            <w:r w:rsidR="00216280" w:rsidRPr="00774B70">
              <w:rPr>
                <w:kern w:val="0"/>
              </w:rPr>
              <w:t xml:space="preserve">the number and/or the value of </w:t>
            </w:r>
            <w:r w:rsidR="00216280">
              <w:rPr>
                <w:kern w:val="0"/>
              </w:rPr>
              <w:t xml:space="preserve">  </w:t>
            </w:r>
            <w:r w:rsidR="00216280" w:rsidRPr="00774B70">
              <w:rPr>
                <w:kern w:val="0"/>
              </w:rPr>
              <w:t xml:space="preserve">Group </w:t>
            </w:r>
            <w:r w:rsidR="00216280" w:rsidRPr="00B925FB">
              <w:rPr>
                <w:color w:val="0000FF"/>
                <w:kern w:val="0"/>
              </w:rPr>
              <w:t>[C]</w:t>
            </w:r>
            <w:r w:rsidR="00216280" w:rsidRPr="00B925FB">
              <w:rPr>
                <w:color w:val="0000FF"/>
                <w:kern w:val="0"/>
                <w:vertAlign w:val="superscript"/>
              </w:rPr>
              <w:t>Note 2</w:t>
            </w:r>
            <w:r w:rsidR="00216280" w:rsidRPr="00774B70">
              <w:rPr>
                <w:kern w:val="0"/>
              </w:rPr>
              <w:t xml:space="preserve"> contracts or works that </w:t>
            </w:r>
            <w:r w:rsidR="00314FC2" w:rsidRPr="00E7493C">
              <w:rPr>
                <w:kern w:val="0"/>
              </w:rPr>
              <w:t>it</w:t>
            </w:r>
            <w:r w:rsidR="00216280" w:rsidRPr="00774B70">
              <w:rPr>
                <w:kern w:val="0"/>
              </w:rPr>
              <w:t xml:space="preserve"> holds (also counting this </w:t>
            </w:r>
            <w:r w:rsidR="00B925FB" w:rsidRPr="00E7493C">
              <w:rPr>
                <w:kern w:val="0"/>
              </w:rPr>
              <w:t>c</w:t>
            </w:r>
            <w:r w:rsidR="00216280" w:rsidRPr="00E7493C">
              <w:rPr>
                <w:kern w:val="0"/>
              </w:rPr>
              <w:t>ontract</w:t>
            </w:r>
            <w:r w:rsidR="00216280" w:rsidRPr="00774B70">
              <w:rPr>
                <w:kern w:val="0"/>
              </w:rPr>
              <w:t xml:space="preserve"> and </w:t>
            </w:r>
            <w:r w:rsidR="001C0D09">
              <w:rPr>
                <w:kern w:val="0"/>
              </w:rPr>
              <w:t>its</w:t>
            </w:r>
            <w:r w:rsidR="00216280" w:rsidRPr="00A01004">
              <w:rPr>
                <w:kern w:val="0"/>
              </w:rPr>
              <w:t xml:space="preserve"> </w:t>
            </w:r>
            <w:r w:rsidR="00216280" w:rsidRPr="00E7493C">
              <w:rPr>
                <w:kern w:val="0"/>
              </w:rPr>
              <w:t>corrected forecast total of the Prices</w:t>
            </w:r>
            <w:r w:rsidR="00216280" w:rsidRPr="00774B70">
              <w:rPr>
                <w:kern w:val="0"/>
              </w:rPr>
              <w:t>) exceeds the limits on number and/or value of contracts or works in the relevant category applicable to probationary</w:t>
            </w:r>
            <w:r w:rsidR="00B925FB">
              <w:rPr>
                <w:kern w:val="0"/>
              </w:rPr>
              <w:t xml:space="preserve"> </w:t>
            </w:r>
            <w:r w:rsidR="00216280" w:rsidRPr="00774B70">
              <w:rPr>
                <w:kern w:val="0"/>
              </w:rPr>
              <w:t xml:space="preserve">Group </w:t>
            </w:r>
            <w:r w:rsidR="00216280" w:rsidRPr="00B925FB">
              <w:rPr>
                <w:color w:val="0000FF"/>
                <w:kern w:val="0"/>
              </w:rPr>
              <w:t>[C]</w:t>
            </w:r>
            <w:r w:rsidR="00216280" w:rsidRPr="00B925FB">
              <w:rPr>
                <w:color w:val="0000FF"/>
                <w:kern w:val="0"/>
                <w:vertAlign w:val="superscript"/>
              </w:rPr>
              <w:t>Note 2</w:t>
            </w:r>
            <w:r w:rsidR="00216280" w:rsidRPr="00774B70">
              <w:rPr>
                <w:kern w:val="0"/>
              </w:rPr>
              <w:t xml:space="preserve"> contractors </w:t>
            </w:r>
            <w:r w:rsidR="00216280" w:rsidRPr="00774B70">
              <w:rPr>
                <w:kern w:val="0"/>
              </w:rPr>
              <w:lastRenderedPageBreak/>
              <w:t>as stipulated in the then current version of the</w:t>
            </w:r>
            <w:r w:rsidR="00817D10">
              <w:rPr>
                <w:kern w:val="0"/>
              </w:rPr>
              <w:t xml:space="preserve"> CMH (the “</w:t>
            </w:r>
            <w:r w:rsidR="00817D10" w:rsidRPr="00734B00">
              <w:rPr>
                <w:b/>
                <w:kern w:val="0"/>
              </w:rPr>
              <w:t>Group [C]</w:t>
            </w:r>
            <w:r w:rsidR="00817D10" w:rsidRPr="00734B00">
              <w:rPr>
                <w:b/>
                <w:kern w:val="0"/>
                <w:vertAlign w:val="superscript"/>
              </w:rPr>
              <w:t>Note 2</w:t>
            </w:r>
            <w:r w:rsidR="00817D10" w:rsidRPr="00734B00">
              <w:rPr>
                <w:b/>
                <w:kern w:val="0"/>
              </w:rPr>
              <w:t xml:space="preserve"> Limits</w:t>
            </w:r>
            <w:r w:rsidR="00817D10">
              <w:rPr>
                <w:kern w:val="0"/>
              </w:rPr>
              <w:t>”)</w:t>
            </w:r>
            <w:r w:rsidR="00216280" w:rsidRPr="00774B70">
              <w:rPr>
                <w:kern w:val="0"/>
              </w:rPr>
              <w:t>; or</w:t>
            </w:r>
          </w:p>
          <w:p w14:paraId="105A0FF3" w14:textId="77777777" w:rsidR="00216280" w:rsidRDefault="00216280" w:rsidP="00216280">
            <w:pPr>
              <w:tabs>
                <w:tab w:val="left" w:pos="866"/>
              </w:tabs>
              <w:ind w:leftChars="184" w:left="864" w:rightChars="63" w:right="151" w:hangingChars="176" w:hanging="422"/>
              <w:jc w:val="both"/>
              <w:rPr>
                <w:kern w:val="0"/>
              </w:rPr>
            </w:pPr>
          </w:p>
          <w:p w14:paraId="6A22971F" w14:textId="2D0AFE97" w:rsidR="00216280" w:rsidRDefault="00216280" w:rsidP="00216280">
            <w:pPr>
              <w:tabs>
                <w:tab w:val="left" w:pos="866"/>
              </w:tabs>
              <w:ind w:leftChars="184" w:left="864" w:rightChars="63" w:right="151" w:hangingChars="176" w:hanging="422"/>
              <w:jc w:val="both"/>
              <w:rPr>
                <w:kern w:val="0"/>
              </w:rPr>
            </w:pPr>
            <w:r w:rsidRPr="00774B70">
              <w:rPr>
                <w:kern w:val="0"/>
              </w:rPr>
              <w:t>(i</w:t>
            </w:r>
            <w:r>
              <w:rPr>
                <w:kern w:val="0"/>
              </w:rPr>
              <w:t>i</w:t>
            </w:r>
            <w:r w:rsidRPr="00774B70">
              <w:rPr>
                <w:kern w:val="0"/>
              </w:rPr>
              <w:t>)</w:t>
            </w:r>
            <w:r>
              <w:rPr>
                <w:kern w:val="0"/>
              </w:rPr>
              <w:tab/>
            </w:r>
            <w:r w:rsidR="00314FC2" w:rsidRPr="00E7493C">
              <w:rPr>
                <w:kern w:val="0"/>
              </w:rPr>
              <w:t>it</w:t>
            </w:r>
            <w:r w:rsidRPr="00774B70">
              <w:rPr>
                <w:kern w:val="0"/>
              </w:rPr>
              <w:t xml:space="preserve"> is otherwise ineligible to tender, whether as a confirmed Group </w:t>
            </w:r>
            <w:r w:rsidRPr="00B925FB">
              <w:rPr>
                <w:color w:val="0000FF"/>
                <w:kern w:val="0"/>
              </w:rPr>
              <w:t>[B]</w:t>
            </w:r>
            <w:r w:rsidRPr="00B925FB">
              <w:rPr>
                <w:color w:val="0000FF"/>
                <w:kern w:val="0"/>
                <w:vertAlign w:val="superscript"/>
              </w:rPr>
              <w:t>Note 1</w:t>
            </w:r>
            <w:r w:rsidRPr="00774B70">
              <w:rPr>
                <w:kern w:val="0"/>
              </w:rPr>
              <w:t xml:space="preserve"> or a probationary Group </w:t>
            </w:r>
            <w:r w:rsidRPr="00B925FB">
              <w:rPr>
                <w:color w:val="0000FF"/>
                <w:kern w:val="0"/>
              </w:rPr>
              <w:t>[C]</w:t>
            </w:r>
            <w:r w:rsidRPr="00B925FB">
              <w:rPr>
                <w:color w:val="0000FF"/>
                <w:kern w:val="0"/>
                <w:vertAlign w:val="superscript"/>
              </w:rPr>
              <w:t>Note 2</w:t>
            </w:r>
            <w:r w:rsidRPr="00774B70">
              <w:rPr>
                <w:kern w:val="0"/>
              </w:rPr>
              <w:t xml:space="preserve"> contractor, according to the then current version of the</w:t>
            </w:r>
            <w:r w:rsidR="00817D10">
              <w:rPr>
                <w:kern w:val="0"/>
              </w:rPr>
              <w:t xml:space="preserve"> CMH</w:t>
            </w:r>
            <w:r w:rsidRPr="00774B70">
              <w:rPr>
                <w:kern w:val="0"/>
              </w:rPr>
              <w:t>.</w:t>
            </w:r>
            <w:r w:rsidRPr="00CF0A33">
              <w:rPr>
                <w:rFonts w:hint="eastAsia"/>
                <w:bCs/>
              </w:rPr>
              <w:t xml:space="preserve">  </w:t>
            </w:r>
          </w:p>
          <w:p w14:paraId="4C0C62CB" w14:textId="77777777" w:rsidR="00216280" w:rsidRDefault="00216280" w:rsidP="00774B70">
            <w:pPr>
              <w:tabs>
                <w:tab w:val="left" w:pos="724"/>
              </w:tabs>
              <w:ind w:leftChars="151" w:left="722" w:rightChars="63" w:right="151" w:hangingChars="150" w:hanging="360"/>
              <w:jc w:val="both"/>
              <w:rPr>
                <w:kern w:val="0"/>
              </w:rPr>
            </w:pPr>
          </w:p>
          <w:p w14:paraId="1236DA1E" w14:textId="77777777" w:rsidR="00216280" w:rsidRPr="00216280" w:rsidRDefault="00774B70" w:rsidP="00216280">
            <w:pPr>
              <w:tabs>
                <w:tab w:val="left" w:pos="410"/>
              </w:tabs>
              <w:ind w:leftChars="20" w:left="408" w:rightChars="63" w:right="151" w:hangingChars="150" w:hanging="360"/>
              <w:jc w:val="both"/>
              <w:rPr>
                <w:kern w:val="0"/>
              </w:rPr>
            </w:pPr>
            <w:r w:rsidRPr="00CF0A33">
              <w:rPr>
                <w:rFonts w:hint="eastAsia"/>
                <w:kern w:val="0"/>
              </w:rPr>
              <w:t>(</w:t>
            </w:r>
            <w:r>
              <w:rPr>
                <w:kern w:val="0"/>
              </w:rPr>
              <w:t>c</w:t>
            </w:r>
            <w:r w:rsidRPr="00CF0A33">
              <w:rPr>
                <w:rFonts w:hint="eastAsia"/>
                <w:kern w:val="0"/>
              </w:rPr>
              <w:t>)</w:t>
            </w:r>
            <w:r w:rsidRPr="00CF0A33">
              <w:rPr>
                <w:rFonts w:hint="eastAsia"/>
                <w:kern w:val="0"/>
              </w:rPr>
              <w:tab/>
            </w:r>
            <w:r w:rsidR="00216280" w:rsidRPr="00216280">
              <w:rPr>
                <w:kern w:val="0"/>
              </w:rPr>
              <w:tab/>
              <w:t xml:space="preserve">The tenderer will not be eligible for award of this </w:t>
            </w:r>
            <w:r w:rsidR="00314FC2" w:rsidRPr="00E7493C">
              <w:rPr>
                <w:kern w:val="0"/>
              </w:rPr>
              <w:t>c</w:t>
            </w:r>
            <w:r w:rsidR="00216280" w:rsidRPr="00E7493C">
              <w:rPr>
                <w:kern w:val="0"/>
              </w:rPr>
              <w:t>ontract</w:t>
            </w:r>
            <w:r w:rsidR="00216280" w:rsidRPr="00216280">
              <w:rPr>
                <w:kern w:val="0"/>
              </w:rPr>
              <w:t xml:space="preserve"> if, at the date when the tender report is completed and signed for submission to the relevant authority for determination of the contract award:</w:t>
            </w:r>
          </w:p>
          <w:p w14:paraId="5D5A789A" w14:textId="77777777" w:rsidR="00216280" w:rsidRDefault="00216280" w:rsidP="00216280">
            <w:pPr>
              <w:tabs>
                <w:tab w:val="left" w:pos="866"/>
              </w:tabs>
              <w:ind w:leftChars="184" w:left="864" w:rightChars="63" w:right="151" w:hangingChars="176" w:hanging="422"/>
              <w:jc w:val="both"/>
              <w:rPr>
                <w:kern w:val="0"/>
              </w:rPr>
            </w:pPr>
          </w:p>
          <w:p w14:paraId="72D1A5A0" w14:textId="35B2678D" w:rsidR="00216280" w:rsidRDefault="00216280" w:rsidP="00216280">
            <w:pPr>
              <w:tabs>
                <w:tab w:val="left" w:pos="866"/>
              </w:tabs>
              <w:ind w:leftChars="184" w:left="864" w:rightChars="63" w:right="151" w:hangingChars="176" w:hanging="422"/>
              <w:jc w:val="both"/>
              <w:rPr>
                <w:kern w:val="0"/>
              </w:rPr>
            </w:pPr>
            <w:r w:rsidRPr="00774B70">
              <w:rPr>
                <w:kern w:val="0"/>
              </w:rPr>
              <w:t>(</w:t>
            </w:r>
            <w:proofErr w:type="spellStart"/>
            <w:r>
              <w:rPr>
                <w:kern w:val="0"/>
              </w:rPr>
              <w:t>i</w:t>
            </w:r>
            <w:proofErr w:type="spellEnd"/>
            <w:r w:rsidRPr="00774B70">
              <w:rPr>
                <w:kern w:val="0"/>
              </w:rPr>
              <w:t>)</w:t>
            </w:r>
            <w:r>
              <w:rPr>
                <w:kern w:val="0"/>
              </w:rPr>
              <w:tab/>
            </w:r>
            <w:r w:rsidRPr="00216280">
              <w:rPr>
                <w:kern w:val="0"/>
              </w:rPr>
              <w:t xml:space="preserve">the number and/or value of Group </w:t>
            </w:r>
            <w:r w:rsidRPr="00B925FB">
              <w:rPr>
                <w:color w:val="0000FF"/>
                <w:kern w:val="0"/>
              </w:rPr>
              <w:t>[C]</w:t>
            </w:r>
            <w:r w:rsidRPr="00B925FB">
              <w:rPr>
                <w:color w:val="0000FF"/>
                <w:kern w:val="0"/>
                <w:vertAlign w:val="superscript"/>
              </w:rPr>
              <w:t>Note 2</w:t>
            </w:r>
            <w:r w:rsidRPr="00216280">
              <w:rPr>
                <w:kern w:val="0"/>
              </w:rPr>
              <w:t xml:space="preserve"> contracts or works that </w:t>
            </w:r>
            <w:r w:rsidR="00314FC2" w:rsidRPr="00E7493C">
              <w:rPr>
                <w:kern w:val="0"/>
              </w:rPr>
              <w:t>it</w:t>
            </w:r>
            <w:r w:rsidRPr="00216280">
              <w:rPr>
                <w:kern w:val="0"/>
              </w:rPr>
              <w:t xml:space="preserve"> holds (also counting this </w:t>
            </w:r>
            <w:r w:rsidR="00314FC2" w:rsidRPr="00E7493C">
              <w:rPr>
                <w:kern w:val="0"/>
              </w:rPr>
              <w:t>contract</w:t>
            </w:r>
            <w:r w:rsidRPr="00216280">
              <w:rPr>
                <w:kern w:val="0"/>
              </w:rPr>
              <w:t xml:space="preserve"> and </w:t>
            </w:r>
            <w:r w:rsidR="001C0D09">
              <w:rPr>
                <w:kern w:val="0"/>
              </w:rPr>
              <w:t>its</w:t>
            </w:r>
            <w:r w:rsidR="001C0D09" w:rsidRPr="00216280">
              <w:rPr>
                <w:kern w:val="0"/>
              </w:rPr>
              <w:t xml:space="preserve"> </w:t>
            </w:r>
            <w:r w:rsidRPr="00E7493C">
              <w:rPr>
                <w:kern w:val="0"/>
              </w:rPr>
              <w:t>corrected forecast total of the Prices</w:t>
            </w:r>
            <w:r w:rsidRPr="00A01004">
              <w:rPr>
                <w:kern w:val="0"/>
              </w:rPr>
              <w:t>)</w:t>
            </w:r>
            <w:r w:rsidRPr="00216280">
              <w:rPr>
                <w:kern w:val="0"/>
              </w:rPr>
              <w:t xml:space="preserve"> exceeds </w:t>
            </w:r>
            <w:r w:rsidR="0070076D">
              <w:rPr>
                <w:kern w:val="0"/>
              </w:rPr>
              <w:t xml:space="preserve">the </w:t>
            </w:r>
            <w:r w:rsidR="00817D10">
              <w:rPr>
                <w:kern w:val="0"/>
              </w:rPr>
              <w:t>Group [C]</w:t>
            </w:r>
            <w:r w:rsidR="00817D10" w:rsidRPr="00DD5BEB">
              <w:rPr>
                <w:kern w:val="0"/>
                <w:vertAlign w:val="superscript"/>
              </w:rPr>
              <w:t>Note 2</w:t>
            </w:r>
            <w:r w:rsidR="00817D10">
              <w:rPr>
                <w:kern w:val="0"/>
              </w:rPr>
              <w:t xml:space="preserve"> Limits</w:t>
            </w:r>
            <w:r w:rsidRPr="00216280">
              <w:rPr>
                <w:kern w:val="0"/>
              </w:rPr>
              <w:t>; or</w:t>
            </w:r>
          </w:p>
          <w:p w14:paraId="6FCBEABA" w14:textId="77777777" w:rsidR="00216280" w:rsidRDefault="00216280" w:rsidP="00216280">
            <w:pPr>
              <w:tabs>
                <w:tab w:val="left" w:pos="866"/>
              </w:tabs>
              <w:ind w:leftChars="184" w:left="864" w:rightChars="63" w:right="151" w:hangingChars="176" w:hanging="422"/>
              <w:jc w:val="both"/>
              <w:rPr>
                <w:kern w:val="0"/>
              </w:rPr>
            </w:pPr>
          </w:p>
          <w:p w14:paraId="7CF8C84B" w14:textId="448F125A" w:rsidR="00216280" w:rsidRDefault="00216280" w:rsidP="00216280">
            <w:pPr>
              <w:tabs>
                <w:tab w:val="left" w:pos="866"/>
              </w:tabs>
              <w:ind w:leftChars="184" w:left="864" w:rightChars="63" w:right="151" w:hangingChars="176" w:hanging="422"/>
              <w:jc w:val="both"/>
              <w:rPr>
                <w:kern w:val="0"/>
              </w:rPr>
            </w:pPr>
            <w:r w:rsidRPr="00774B70">
              <w:rPr>
                <w:kern w:val="0"/>
              </w:rPr>
              <w:t>(i</w:t>
            </w:r>
            <w:r>
              <w:rPr>
                <w:kern w:val="0"/>
              </w:rPr>
              <w:t>i</w:t>
            </w:r>
            <w:r w:rsidRPr="00774B70">
              <w:rPr>
                <w:kern w:val="0"/>
              </w:rPr>
              <w:t>)</w:t>
            </w:r>
            <w:r>
              <w:rPr>
                <w:kern w:val="0"/>
              </w:rPr>
              <w:tab/>
            </w:r>
            <w:r w:rsidR="00B925FB" w:rsidRPr="00E7493C">
              <w:rPr>
                <w:kern w:val="0"/>
              </w:rPr>
              <w:t>it</w:t>
            </w:r>
            <w:r w:rsidRPr="00216280">
              <w:rPr>
                <w:kern w:val="0"/>
              </w:rPr>
              <w:t xml:space="preserve"> is otherwise ineligible for the award of th</w:t>
            </w:r>
            <w:r w:rsidR="00A01004">
              <w:rPr>
                <w:kern w:val="0"/>
              </w:rPr>
              <w:t>is</w:t>
            </w:r>
            <w:r w:rsidRPr="00216280">
              <w:rPr>
                <w:kern w:val="0"/>
              </w:rPr>
              <w:t xml:space="preserve"> </w:t>
            </w:r>
            <w:r w:rsidR="00D551A3" w:rsidRPr="00E7493C">
              <w:rPr>
                <w:kern w:val="0"/>
              </w:rPr>
              <w:t>c</w:t>
            </w:r>
            <w:r w:rsidRPr="00E7493C">
              <w:rPr>
                <w:kern w:val="0"/>
              </w:rPr>
              <w:t>ontract</w:t>
            </w:r>
            <w:r w:rsidRPr="00216280">
              <w:rPr>
                <w:kern w:val="0"/>
              </w:rPr>
              <w:t xml:space="preserve">, whether as a confirmed Group </w:t>
            </w:r>
            <w:r w:rsidRPr="00D551A3">
              <w:rPr>
                <w:color w:val="0000FF"/>
                <w:kern w:val="0"/>
              </w:rPr>
              <w:t>[B]</w:t>
            </w:r>
            <w:r w:rsidRPr="00D551A3">
              <w:rPr>
                <w:color w:val="0000FF"/>
                <w:kern w:val="0"/>
                <w:vertAlign w:val="superscript"/>
              </w:rPr>
              <w:t>Note 2</w:t>
            </w:r>
            <w:r w:rsidRPr="00216280">
              <w:rPr>
                <w:kern w:val="0"/>
              </w:rPr>
              <w:t xml:space="preserve"> or a probationary Group </w:t>
            </w:r>
            <w:r w:rsidRPr="00D551A3">
              <w:rPr>
                <w:color w:val="0000FF"/>
                <w:kern w:val="0"/>
              </w:rPr>
              <w:t>[C]</w:t>
            </w:r>
            <w:r w:rsidRPr="00D551A3">
              <w:rPr>
                <w:color w:val="0000FF"/>
                <w:kern w:val="0"/>
                <w:vertAlign w:val="superscript"/>
              </w:rPr>
              <w:t>Note 2</w:t>
            </w:r>
            <w:r w:rsidRPr="00216280">
              <w:rPr>
                <w:kern w:val="0"/>
              </w:rPr>
              <w:t xml:space="preserve"> contractor, according to the version of the </w:t>
            </w:r>
            <w:r w:rsidR="00817D10">
              <w:rPr>
                <w:kern w:val="0"/>
              </w:rPr>
              <w:t>CMH</w:t>
            </w:r>
            <w:r w:rsidRPr="00216280">
              <w:rPr>
                <w:kern w:val="0"/>
              </w:rPr>
              <w:t xml:space="preserve"> current at the date set for close of tender or, if this has been extended, the extended date,</w:t>
            </w:r>
          </w:p>
          <w:p w14:paraId="6F28E6A5" w14:textId="77777777" w:rsidR="00216280" w:rsidRDefault="00216280" w:rsidP="00216280">
            <w:pPr>
              <w:tabs>
                <w:tab w:val="left" w:pos="410"/>
              </w:tabs>
              <w:ind w:leftChars="20" w:left="408" w:rightChars="63" w:right="151" w:hangingChars="150" w:hanging="360"/>
              <w:jc w:val="both"/>
              <w:rPr>
                <w:kern w:val="0"/>
              </w:rPr>
            </w:pPr>
          </w:p>
          <w:p w14:paraId="0F253C75" w14:textId="3B9BF57A" w:rsidR="00774B70" w:rsidRPr="00CF0A33" w:rsidRDefault="00216280" w:rsidP="00216280">
            <w:pPr>
              <w:tabs>
                <w:tab w:val="left" w:pos="410"/>
              </w:tabs>
              <w:ind w:leftChars="20" w:left="408" w:rightChars="63" w:right="151" w:hangingChars="150" w:hanging="360"/>
              <w:jc w:val="both"/>
              <w:rPr>
                <w:bCs/>
              </w:rPr>
            </w:pPr>
            <w:r>
              <w:rPr>
                <w:kern w:val="0"/>
              </w:rPr>
              <w:tab/>
            </w:r>
            <w:r w:rsidRPr="00216280">
              <w:rPr>
                <w:kern w:val="0"/>
              </w:rPr>
              <w:t xml:space="preserve">in which case </w:t>
            </w:r>
            <w:r w:rsidR="00B925FB" w:rsidRPr="00E7493C">
              <w:rPr>
                <w:kern w:val="0"/>
              </w:rPr>
              <w:t>its</w:t>
            </w:r>
            <w:r w:rsidRPr="00216280">
              <w:rPr>
                <w:kern w:val="0"/>
              </w:rPr>
              <w:t xml:space="preserve"> tender shall still be considered to be a conforming tender for the purposes of tender assessment under </w:t>
            </w:r>
            <w:r w:rsidRPr="00D551A3">
              <w:rPr>
                <w:color w:val="0000FF"/>
                <w:kern w:val="0"/>
              </w:rPr>
              <w:t>*the marking scheme at Annex [  ] / the formula approach</w:t>
            </w:r>
            <w:r w:rsidRPr="00216280">
              <w:rPr>
                <w:kern w:val="0"/>
              </w:rPr>
              <w:t xml:space="preserve"> set out in the Notes to Tenderers NTT Clause </w:t>
            </w:r>
            <w:r w:rsidRPr="00D551A3">
              <w:rPr>
                <w:color w:val="0000FF"/>
                <w:kern w:val="0"/>
              </w:rPr>
              <w:t>[   ]</w:t>
            </w:r>
            <w:r w:rsidRPr="00216280">
              <w:rPr>
                <w:kern w:val="0"/>
              </w:rPr>
              <w:t>.</w:t>
            </w:r>
            <w:r w:rsidR="00774B70" w:rsidRPr="00CF0A33">
              <w:rPr>
                <w:rFonts w:hint="eastAsia"/>
                <w:bCs/>
              </w:rPr>
              <w:t xml:space="preserve">  </w:t>
            </w:r>
          </w:p>
          <w:p w14:paraId="228D195D" w14:textId="77777777" w:rsidR="00B206BD" w:rsidRPr="00CF0A33" w:rsidRDefault="00B206BD" w:rsidP="00216280">
            <w:pPr>
              <w:tabs>
                <w:tab w:val="left" w:pos="410"/>
              </w:tabs>
              <w:ind w:leftChars="20" w:left="408" w:rightChars="63" w:right="151" w:hangingChars="150" w:hanging="360"/>
              <w:jc w:val="both"/>
              <w:rPr>
                <w:rFonts w:eastAsia="絡遺羹"/>
                <w:b/>
                <w:bCs/>
              </w:rPr>
            </w:pPr>
          </w:p>
        </w:tc>
        <w:tc>
          <w:tcPr>
            <w:tcW w:w="3726" w:type="dxa"/>
            <w:tcBorders>
              <w:top w:val="single" w:sz="4" w:space="0" w:color="auto"/>
              <w:left w:val="single" w:sz="4" w:space="0" w:color="auto"/>
              <w:bottom w:val="nil"/>
              <w:right w:val="single" w:sz="4" w:space="0" w:color="auto"/>
            </w:tcBorders>
          </w:tcPr>
          <w:p w14:paraId="1A12DBDB" w14:textId="44C5808A" w:rsidR="00774B70" w:rsidRDefault="00B206BD" w:rsidP="00774B70">
            <w:pPr>
              <w:pStyle w:val="aa"/>
              <w:ind w:leftChars="63" w:left="151" w:rightChars="63" w:right="151"/>
              <w:jc w:val="both"/>
              <w:rPr>
                <w:b w:val="0"/>
                <w:bCs w:val="0"/>
                <w:sz w:val="24"/>
              </w:rPr>
            </w:pPr>
            <w:r>
              <w:rPr>
                <w:b w:val="0"/>
                <w:bCs w:val="0"/>
                <w:sz w:val="24"/>
              </w:rPr>
              <w:lastRenderedPageBreak/>
              <w:t xml:space="preserve">DEVB </w:t>
            </w:r>
            <w:r w:rsidR="00774B70" w:rsidRPr="00774B70">
              <w:rPr>
                <w:b w:val="0"/>
                <w:bCs w:val="0"/>
                <w:sz w:val="24"/>
              </w:rPr>
              <w:t>memo</w:t>
            </w:r>
            <w:ins w:id="4" w:author="Administrator" w:date="2022-09-08T12:23:00Z">
              <w:r w:rsidR="00C56486">
                <w:rPr>
                  <w:b w:val="0"/>
                  <w:bCs w:val="0"/>
                  <w:sz w:val="24"/>
                </w:rPr>
                <w:t>s</w:t>
              </w:r>
            </w:ins>
            <w:r w:rsidR="00774B70" w:rsidRPr="00774B70">
              <w:rPr>
                <w:b w:val="0"/>
                <w:bCs w:val="0"/>
                <w:sz w:val="24"/>
              </w:rPr>
              <w:t xml:space="preserve"> ref. DEVB(W) 510/33/02 dated 31.8.2020</w:t>
            </w:r>
            <w:ins w:id="5" w:author="Administrator" w:date="2022-09-08T12:23:00Z">
              <w:r w:rsidR="00C56486">
                <w:rPr>
                  <w:b w:val="0"/>
                  <w:bCs w:val="0"/>
                  <w:sz w:val="24"/>
                </w:rPr>
                <w:t xml:space="preserve"> and 8.8.2022</w:t>
              </w:r>
            </w:ins>
            <w:r w:rsidR="00774B70">
              <w:rPr>
                <w:b w:val="0"/>
                <w:bCs w:val="0"/>
                <w:sz w:val="24"/>
              </w:rPr>
              <w:t xml:space="preserve">.  </w:t>
            </w:r>
            <w:del w:id="6" w:author="Administrator" w:date="2022-09-08T12:23:00Z">
              <w:r w:rsidR="00774B70" w:rsidRPr="00774B70" w:rsidDel="00C56486">
                <w:rPr>
                  <w:b w:val="0"/>
                  <w:bCs w:val="0"/>
                  <w:color w:val="0000FF"/>
                  <w:sz w:val="24"/>
                </w:rPr>
                <w:delText>Effective period from 2 October 2020 to 30 September 2022.</w:delText>
              </w:r>
            </w:del>
          </w:p>
          <w:p w14:paraId="60891695" w14:textId="77777777" w:rsidR="00774B70" w:rsidRDefault="00774B70" w:rsidP="00774B70">
            <w:pPr>
              <w:pStyle w:val="aa"/>
              <w:ind w:leftChars="63" w:left="151" w:rightChars="63" w:right="151"/>
              <w:jc w:val="both"/>
              <w:rPr>
                <w:b w:val="0"/>
                <w:bCs w:val="0"/>
                <w:sz w:val="24"/>
              </w:rPr>
            </w:pPr>
          </w:p>
          <w:p w14:paraId="06342A8C"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1A50FD3A"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300F4EAC"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5649E397"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6BAD0027"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66EBD260"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7FF2909A"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17A25B16"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4A8D0746"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1F5CEFAF"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4B63CB97"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4E86307A"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0CFEA33F"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1FC96315"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0BEAE324"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4D188CA2"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41D7F14D"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1450F7A2"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0138C178"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7962D43C"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5F74F21D"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247932B4"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589AFA02"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4C75F7AA"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64AB25E6"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14D9CD09"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029B9C01"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26BC7BA7"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27E06C5F"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67AA338E"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0788AD86"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2175A67A"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39806406"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0D89FB85"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0182DFC8"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14CFB38E"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7F281564"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3FC99B9F"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3463EF6A"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78E48860"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7250C707"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2B674CB8" w14:textId="6B38D436" w:rsidR="00E6322E" w:rsidRDefault="00E6322E" w:rsidP="00774B70">
            <w:pPr>
              <w:tabs>
                <w:tab w:val="left" w:pos="512"/>
              </w:tabs>
              <w:spacing w:beforeLines="20" w:before="72" w:afterLines="20" w:after="72"/>
              <w:ind w:leftChars="47" w:left="511" w:rightChars="63" w:right="151" w:hangingChars="170" w:hanging="398"/>
              <w:jc w:val="both"/>
              <w:rPr>
                <w:color w:val="0000FF"/>
                <w:spacing w:val="-3"/>
              </w:rPr>
            </w:pPr>
          </w:p>
          <w:p w14:paraId="1F45A68B" w14:textId="77777777" w:rsidR="00A01004" w:rsidRDefault="00A01004" w:rsidP="00A01004">
            <w:pPr>
              <w:tabs>
                <w:tab w:val="left" w:pos="512"/>
              </w:tabs>
              <w:spacing w:beforeLines="20" w:before="72" w:afterLines="20" w:after="72"/>
              <w:ind w:leftChars="47" w:left="511" w:rightChars="63" w:right="151" w:hangingChars="170" w:hanging="398"/>
              <w:jc w:val="both"/>
              <w:rPr>
                <w:color w:val="0000FF"/>
                <w:spacing w:val="-3"/>
              </w:rPr>
            </w:pPr>
            <w:r w:rsidRPr="00FD7214">
              <w:rPr>
                <w:color w:val="0000FF"/>
                <w:spacing w:val="-3"/>
              </w:rPr>
              <w:t>*</w:t>
            </w:r>
            <w:r w:rsidRPr="00FD7214">
              <w:rPr>
                <w:color w:val="0000FF"/>
                <w:spacing w:val="-3"/>
              </w:rPr>
              <w:tab/>
            </w:r>
            <w:r>
              <w:rPr>
                <w:color w:val="0000FF"/>
                <w:spacing w:val="-3"/>
              </w:rPr>
              <w:t>Delete</w:t>
            </w:r>
            <w:r w:rsidRPr="00FD7214">
              <w:rPr>
                <w:color w:val="0000FF"/>
                <w:spacing w:val="-3"/>
              </w:rPr>
              <w:t xml:space="preserve"> as appropriate.</w:t>
            </w:r>
          </w:p>
          <w:p w14:paraId="4E12F032"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479595DD" w14:textId="77777777" w:rsidR="00B206BD" w:rsidRPr="005C0EEA" w:rsidRDefault="00B206BD" w:rsidP="00774B70">
            <w:pPr>
              <w:tabs>
                <w:tab w:val="left" w:pos="512"/>
              </w:tabs>
              <w:spacing w:beforeLines="20" w:before="72" w:afterLines="20" w:after="72"/>
              <w:ind w:leftChars="47" w:left="521" w:rightChars="63" w:right="151" w:hangingChars="170" w:hanging="408"/>
              <w:jc w:val="both"/>
              <w:rPr>
                <w:b/>
                <w:bCs/>
              </w:rPr>
            </w:pPr>
          </w:p>
        </w:tc>
      </w:tr>
      <w:tr w:rsidR="00B206BD" w:rsidRPr="00CF0A33" w14:paraId="763FF39E" w14:textId="77777777" w:rsidTr="00495279">
        <w:tc>
          <w:tcPr>
            <w:tcW w:w="973" w:type="dxa"/>
            <w:tcBorders>
              <w:top w:val="nil"/>
              <w:left w:val="single" w:sz="4" w:space="0" w:color="auto"/>
              <w:bottom w:val="single" w:sz="4" w:space="0" w:color="auto"/>
              <w:right w:val="nil"/>
            </w:tcBorders>
          </w:tcPr>
          <w:p w14:paraId="1E46986F" w14:textId="77777777" w:rsidR="00B206BD" w:rsidRPr="000F051D" w:rsidRDefault="00B206BD" w:rsidP="000F051D">
            <w:pPr>
              <w:tabs>
                <w:tab w:val="num" w:pos="1680"/>
              </w:tabs>
              <w:autoSpaceDE w:val="0"/>
              <w:autoSpaceDN w:val="0"/>
              <w:adjustRightInd w:val="0"/>
              <w:spacing w:afterLines="50" w:after="180"/>
              <w:ind w:rightChars="63" w:right="151"/>
              <w:jc w:val="both"/>
              <w:rPr>
                <w:bCs/>
              </w:rPr>
            </w:pPr>
            <w:r w:rsidRPr="000F051D">
              <w:rPr>
                <w:bCs/>
              </w:rPr>
              <w:lastRenderedPageBreak/>
              <w:t>(2)</w:t>
            </w:r>
          </w:p>
        </w:tc>
        <w:tc>
          <w:tcPr>
            <w:tcW w:w="4868" w:type="dxa"/>
            <w:tcBorders>
              <w:top w:val="nil"/>
              <w:left w:val="nil"/>
              <w:bottom w:val="single" w:sz="4" w:space="0" w:color="auto"/>
              <w:right w:val="single" w:sz="4" w:space="0" w:color="auto"/>
            </w:tcBorders>
          </w:tcPr>
          <w:p w14:paraId="1552A122" w14:textId="6570D64A" w:rsidR="00B206BD" w:rsidRPr="00216280" w:rsidRDefault="00216280" w:rsidP="00817D10">
            <w:pPr>
              <w:tabs>
                <w:tab w:val="num" w:pos="1680"/>
              </w:tabs>
              <w:autoSpaceDE w:val="0"/>
              <w:autoSpaceDN w:val="0"/>
              <w:adjustRightInd w:val="0"/>
              <w:spacing w:afterLines="50" w:after="180"/>
              <w:ind w:rightChars="63" w:right="151"/>
              <w:jc w:val="both"/>
              <w:rPr>
                <w:kern w:val="0"/>
              </w:rPr>
            </w:pPr>
            <w:r>
              <w:rPr>
                <w:kern w:val="0"/>
              </w:rPr>
              <w:t>N</w:t>
            </w:r>
            <w:r w:rsidRPr="00216280">
              <w:rPr>
                <w:kern w:val="0"/>
              </w:rPr>
              <w:t xml:space="preserve">otwithstanding Special Conditions of Tender Clause </w:t>
            </w:r>
            <w:r w:rsidRPr="00D551A3">
              <w:rPr>
                <w:color w:val="0000FF"/>
                <w:kern w:val="0"/>
              </w:rPr>
              <w:t>[5]</w:t>
            </w:r>
            <w:r w:rsidRPr="00D551A3">
              <w:rPr>
                <w:color w:val="0000FF"/>
                <w:kern w:val="0"/>
                <w:vertAlign w:val="superscript"/>
              </w:rPr>
              <w:t>Note 3</w:t>
            </w:r>
            <w:r w:rsidRPr="00216280">
              <w:rPr>
                <w:kern w:val="0"/>
              </w:rPr>
              <w:t xml:space="preserve"> and in assessing whether a participant or shareholder in a joint venture (whether incorporated or unincorporated) is technically capable of undertaking the part of the </w:t>
            </w:r>
            <w:r w:rsidRPr="00E7493C">
              <w:rPr>
                <w:i/>
                <w:kern w:val="0"/>
              </w:rPr>
              <w:t>works</w:t>
            </w:r>
            <w:r w:rsidRPr="00216280">
              <w:rPr>
                <w:kern w:val="0"/>
              </w:rPr>
              <w:t xml:space="preserve">, the participant or shareholder who is a confirmed Group </w:t>
            </w:r>
            <w:r w:rsidRPr="00D551A3">
              <w:rPr>
                <w:color w:val="0000FF"/>
                <w:kern w:val="0"/>
              </w:rPr>
              <w:t>[B]</w:t>
            </w:r>
            <w:r w:rsidRPr="00D551A3">
              <w:rPr>
                <w:color w:val="0000FF"/>
                <w:kern w:val="0"/>
                <w:vertAlign w:val="superscript"/>
              </w:rPr>
              <w:t>Note 1</w:t>
            </w:r>
            <w:r w:rsidRPr="00216280">
              <w:rPr>
                <w:kern w:val="0"/>
              </w:rPr>
              <w:t xml:space="preserve"> contractor will be assessed as if it is a probationary Group </w:t>
            </w:r>
            <w:r w:rsidRPr="00D551A3">
              <w:rPr>
                <w:color w:val="0000FF"/>
                <w:kern w:val="0"/>
              </w:rPr>
              <w:t>[C]</w:t>
            </w:r>
            <w:r w:rsidRPr="00D551A3">
              <w:rPr>
                <w:color w:val="0000FF"/>
                <w:kern w:val="0"/>
                <w:vertAlign w:val="superscript"/>
              </w:rPr>
              <w:t>Note 2</w:t>
            </w:r>
            <w:r w:rsidRPr="00216280">
              <w:rPr>
                <w:kern w:val="0"/>
              </w:rPr>
              <w:t xml:space="preserve"> contractor.  The participant or shareholder will be considered as technically capable of undertaking the part of the </w:t>
            </w:r>
            <w:r w:rsidR="00B925FB" w:rsidRPr="00E7493C">
              <w:rPr>
                <w:i/>
                <w:kern w:val="0"/>
              </w:rPr>
              <w:t>works</w:t>
            </w:r>
            <w:r w:rsidRPr="00216280">
              <w:rPr>
                <w:kern w:val="0"/>
              </w:rPr>
              <w:t xml:space="preserve">, if the </w:t>
            </w:r>
            <w:r w:rsidR="00817D10">
              <w:rPr>
                <w:kern w:val="0"/>
              </w:rPr>
              <w:t xml:space="preserve">forecast </w:t>
            </w:r>
            <w:r w:rsidRPr="00216280">
              <w:rPr>
                <w:kern w:val="0"/>
              </w:rPr>
              <w:t xml:space="preserve">value of works to be undertaken does not exceed the </w:t>
            </w:r>
            <w:r w:rsidR="00817D10">
              <w:rPr>
                <w:kern w:val="0"/>
              </w:rPr>
              <w:t>Group [C]</w:t>
            </w:r>
            <w:r w:rsidR="00817D10" w:rsidRPr="00DD5BEB">
              <w:rPr>
                <w:kern w:val="0"/>
                <w:vertAlign w:val="superscript"/>
              </w:rPr>
              <w:t>Note 2</w:t>
            </w:r>
            <w:r w:rsidR="00817D10">
              <w:rPr>
                <w:kern w:val="0"/>
              </w:rPr>
              <w:t xml:space="preserve"> Limits</w:t>
            </w:r>
            <w:r w:rsidRPr="00216280">
              <w:rPr>
                <w:kern w:val="0"/>
              </w:rPr>
              <w:t xml:space="preserve">.  If this participant or shareholder wishes to take up works in excess of </w:t>
            </w:r>
            <w:r w:rsidR="00817D10">
              <w:rPr>
                <w:kern w:val="0"/>
              </w:rPr>
              <w:t>the Group [C]</w:t>
            </w:r>
            <w:r w:rsidR="00817D10" w:rsidRPr="00DD5BEB">
              <w:rPr>
                <w:kern w:val="0"/>
                <w:vertAlign w:val="superscript"/>
              </w:rPr>
              <w:t>Note 2</w:t>
            </w:r>
            <w:r w:rsidR="00817D10">
              <w:rPr>
                <w:kern w:val="0"/>
              </w:rPr>
              <w:t xml:space="preserve"> Limits</w:t>
            </w:r>
            <w:r w:rsidRPr="00216280">
              <w:rPr>
                <w:kern w:val="0"/>
              </w:rPr>
              <w:t xml:space="preserve">, the provisions in Special Conditions of Tender Clause </w:t>
            </w:r>
            <w:r w:rsidRPr="00D551A3">
              <w:rPr>
                <w:color w:val="0000FF"/>
                <w:kern w:val="0"/>
              </w:rPr>
              <w:t>5(</w:t>
            </w:r>
            <w:r w:rsidR="005B5CD4">
              <w:rPr>
                <w:color w:val="0000FF"/>
                <w:kern w:val="0"/>
              </w:rPr>
              <w:t>6</w:t>
            </w:r>
            <w:r w:rsidRPr="00D551A3">
              <w:rPr>
                <w:color w:val="0000FF"/>
                <w:kern w:val="0"/>
              </w:rPr>
              <w:t>)(d)</w:t>
            </w:r>
            <w:r w:rsidRPr="00D551A3">
              <w:rPr>
                <w:color w:val="0000FF"/>
                <w:kern w:val="0"/>
                <w:vertAlign w:val="superscript"/>
              </w:rPr>
              <w:t>Note 3</w:t>
            </w:r>
            <w:r w:rsidRPr="00216280">
              <w:rPr>
                <w:kern w:val="0"/>
              </w:rPr>
              <w:t xml:space="preserve"> shall </w:t>
            </w:r>
            <w:r w:rsidR="00817D10">
              <w:rPr>
                <w:kern w:val="0"/>
              </w:rPr>
              <w:t>apply</w:t>
            </w:r>
            <w:r w:rsidRPr="00216280">
              <w:rPr>
                <w:kern w:val="0"/>
              </w:rPr>
              <w:t>.</w:t>
            </w:r>
          </w:p>
        </w:tc>
        <w:tc>
          <w:tcPr>
            <w:tcW w:w="3726" w:type="dxa"/>
            <w:tcBorders>
              <w:top w:val="nil"/>
              <w:left w:val="single" w:sz="4" w:space="0" w:color="auto"/>
              <w:bottom w:val="single" w:sz="4" w:space="0" w:color="auto"/>
              <w:right w:val="single" w:sz="4" w:space="0" w:color="auto"/>
            </w:tcBorders>
          </w:tcPr>
          <w:p w14:paraId="1DFC61C8" w14:textId="77777777" w:rsidR="00B206BD" w:rsidRPr="00CF0A33" w:rsidRDefault="00B206BD" w:rsidP="005B2FD4">
            <w:pPr>
              <w:pStyle w:val="aa"/>
              <w:spacing w:beforeLines="20" w:before="72" w:afterLines="20" w:after="72"/>
              <w:ind w:leftChars="63" w:left="153" w:rightChars="63" w:right="151" w:hanging="2"/>
              <w:jc w:val="both"/>
              <w:rPr>
                <w:b w:val="0"/>
                <w:bCs w:val="0"/>
                <w:sz w:val="24"/>
              </w:rPr>
            </w:pPr>
          </w:p>
        </w:tc>
      </w:tr>
      <w:tr w:rsidR="00D53786" w:rsidRPr="00CF0A33" w14:paraId="656FF870" w14:textId="77777777" w:rsidTr="00495279">
        <w:tc>
          <w:tcPr>
            <w:tcW w:w="973" w:type="dxa"/>
            <w:tcBorders>
              <w:top w:val="single" w:sz="4" w:space="0" w:color="auto"/>
              <w:left w:val="single" w:sz="4" w:space="0" w:color="auto"/>
              <w:bottom w:val="nil"/>
              <w:right w:val="nil"/>
            </w:tcBorders>
          </w:tcPr>
          <w:p w14:paraId="0E71FCEC" w14:textId="77777777" w:rsidR="00D53786" w:rsidRPr="000F051D" w:rsidRDefault="00D53786" w:rsidP="00495279">
            <w:pPr>
              <w:pageBreakBefore/>
              <w:tabs>
                <w:tab w:val="num" w:pos="1680"/>
              </w:tabs>
              <w:autoSpaceDE w:val="0"/>
              <w:autoSpaceDN w:val="0"/>
              <w:adjustRightInd w:val="0"/>
              <w:spacing w:afterLines="50" w:after="180"/>
              <w:ind w:rightChars="63" w:right="151"/>
              <w:jc w:val="both"/>
              <w:rPr>
                <w:bCs/>
              </w:rPr>
            </w:pPr>
            <w:r w:rsidRPr="000F051D">
              <w:rPr>
                <w:bCs/>
              </w:rPr>
              <w:lastRenderedPageBreak/>
              <w:t>(3)</w:t>
            </w:r>
          </w:p>
        </w:tc>
        <w:tc>
          <w:tcPr>
            <w:tcW w:w="4868" w:type="dxa"/>
            <w:tcBorders>
              <w:top w:val="single" w:sz="4" w:space="0" w:color="auto"/>
              <w:left w:val="nil"/>
              <w:bottom w:val="nil"/>
              <w:right w:val="single" w:sz="4" w:space="0" w:color="auto"/>
            </w:tcBorders>
          </w:tcPr>
          <w:p w14:paraId="46009B69" w14:textId="2AA7EE28" w:rsidR="00D53786" w:rsidRDefault="00793B45" w:rsidP="00D53786">
            <w:pPr>
              <w:spacing w:line="340" w:lineRule="exact"/>
              <w:ind w:right="152"/>
              <w:jc w:val="both"/>
            </w:pPr>
            <w:r w:rsidRPr="00793B45">
              <w:t xml:space="preserve">In counting the number and/or the value of contracts or works that a tenderer holds under sub-clauses (1)(b) and (1)(c), </w:t>
            </w:r>
            <w:r w:rsidR="00817D10">
              <w:t xml:space="preserve">only </w:t>
            </w:r>
            <w:r w:rsidRPr="00793B45">
              <w:t xml:space="preserve">the joint venture contract(s) held by the tenderer of which </w:t>
            </w:r>
            <w:r w:rsidR="00B925FB" w:rsidRPr="00E7493C">
              <w:t>it</w:t>
            </w:r>
            <w:r w:rsidRPr="00793B45">
              <w:t xml:space="preserve"> is the lead participant or major shareholder will be counted. </w:t>
            </w:r>
          </w:p>
          <w:p w14:paraId="2056F565" w14:textId="77777777" w:rsidR="00793B45" w:rsidRPr="003F37B5" w:rsidRDefault="00793B45" w:rsidP="00D53786">
            <w:pPr>
              <w:spacing w:line="340" w:lineRule="exact"/>
              <w:ind w:right="152"/>
              <w:jc w:val="both"/>
            </w:pPr>
          </w:p>
          <w:p w14:paraId="4310ECE6" w14:textId="77777777" w:rsidR="00D53786" w:rsidRPr="003F37B5" w:rsidRDefault="00D53786" w:rsidP="00D53786">
            <w:pPr>
              <w:spacing w:line="340" w:lineRule="exact"/>
              <w:ind w:right="152"/>
              <w:jc w:val="both"/>
            </w:pPr>
            <w:r w:rsidRPr="003F37B5">
              <w:t xml:space="preserve">For the purpose of this sub-clause (3): </w:t>
            </w:r>
          </w:p>
          <w:p w14:paraId="7B5CF8C9" w14:textId="77777777" w:rsidR="00D53786" w:rsidRPr="003F37B5" w:rsidRDefault="00D53786" w:rsidP="00D53786">
            <w:pPr>
              <w:spacing w:line="340" w:lineRule="exact"/>
              <w:ind w:right="152"/>
              <w:jc w:val="both"/>
            </w:pPr>
          </w:p>
          <w:p w14:paraId="38C130EE" w14:textId="076832F3" w:rsidR="00D53786" w:rsidRDefault="00793B45" w:rsidP="00793B45">
            <w:pPr>
              <w:pStyle w:val="af4"/>
              <w:numPr>
                <w:ilvl w:val="0"/>
                <w:numId w:val="33"/>
              </w:numPr>
              <w:tabs>
                <w:tab w:val="left" w:pos="443"/>
              </w:tabs>
              <w:spacing w:line="340" w:lineRule="exact"/>
              <w:ind w:leftChars="0" w:left="443" w:right="152" w:hanging="443"/>
              <w:jc w:val="both"/>
            </w:pPr>
            <w:r w:rsidRPr="00793B45">
              <w:t>Lead participant means a participant of an unincorporated joint venture who</w:t>
            </w:r>
            <w:r w:rsidR="00817D10">
              <w:t xml:space="preserve"> has</w:t>
            </w:r>
            <w:r w:rsidRPr="00793B45">
              <w:t xml:space="preserve"> the highest percentage participation in the joint venture; and</w:t>
            </w:r>
          </w:p>
          <w:p w14:paraId="667EE251" w14:textId="77777777" w:rsidR="00793B45" w:rsidRPr="003F37B5" w:rsidRDefault="00793B45" w:rsidP="00793B45">
            <w:pPr>
              <w:pStyle w:val="af4"/>
              <w:tabs>
                <w:tab w:val="left" w:pos="443"/>
              </w:tabs>
              <w:spacing w:line="340" w:lineRule="exact"/>
              <w:ind w:leftChars="0" w:left="443" w:right="152"/>
              <w:jc w:val="both"/>
            </w:pPr>
          </w:p>
          <w:p w14:paraId="2CBD1EAF" w14:textId="53CBD47B" w:rsidR="00D53786" w:rsidRPr="00CF0A33" w:rsidRDefault="00793B45" w:rsidP="00817D10">
            <w:pPr>
              <w:numPr>
                <w:ilvl w:val="0"/>
                <w:numId w:val="33"/>
              </w:numPr>
              <w:tabs>
                <w:tab w:val="left" w:pos="443"/>
              </w:tabs>
              <w:spacing w:afterLines="50" w:after="180"/>
              <w:ind w:left="443" w:rightChars="63" w:right="151" w:hanging="443"/>
              <w:jc w:val="both"/>
              <w:rPr>
                <w:bCs/>
              </w:rPr>
            </w:pPr>
            <w:r w:rsidRPr="00793B45">
              <w:t>Major shareholder means a shareholder of an incorporated joint venture who</w:t>
            </w:r>
            <w:r w:rsidR="00817D10">
              <w:t xml:space="preserve"> has</w:t>
            </w:r>
            <w:r w:rsidRPr="00793B45">
              <w:t xml:space="preserve"> the highest percentage participation in the joint venture.</w:t>
            </w:r>
          </w:p>
        </w:tc>
        <w:tc>
          <w:tcPr>
            <w:tcW w:w="3726" w:type="dxa"/>
            <w:tcBorders>
              <w:top w:val="single" w:sz="4" w:space="0" w:color="auto"/>
              <w:left w:val="single" w:sz="4" w:space="0" w:color="auto"/>
              <w:bottom w:val="nil"/>
              <w:right w:val="single" w:sz="4" w:space="0" w:color="auto"/>
            </w:tcBorders>
          </w:tcPr>
          <w:p w14:paraId="6E4EF092" w14:textId="77777777" w:rsidR="00D53786" w:rsidRPr="00CF0A33" w:rsidRDefault="00D53786" w:rsidP="00793B45">
            <w:pPr>
              <w:pStyle w:val="aa"/>
              <w:spacing w:line="340" w:lineRule="exact"/>
              <w:ind w:leftChars="63" w:left="153" w:rightChars="63" w:right="151" w:hanging="2"/>
              <w:jc w:val="left"/>
              <w:rPr>
                <w:b w:val="0"/>
                <w:bCs w:val="0"/>
                <w:sz w:val="24"/>
              </w:rPr>
            </w:pPr>
          </w:p>
        </w:tc>
      </w:tr>
      <w:tr w:rsidR="00D53786" w:rsidRPr="00CF0A33" w14:paraId="62C46DDC" w14:textId="77777777" w:rsidTr="00EA4AAC">
        <w:tc>
          <w:tcPr>
            <w:tcW w:w="973" w:type="dxa"/>
            <w:tcBorders>
              <w:top w:val="nil"/>
              <w:left w:val="single" w:sz="4" w:space="0" w:color="auto"/>
              <w:bottom w:val="single" w:sz="4" w:space="0" w:color="auto"/>
              <w:right w:val="nil"/>
            </w:tcBorders>
          </w:tcPr>
          <w:p w14:paraId="139AD401" w14:textId="77777777" w:rsidR="00D53786" w:rsidRPr="000F051D" w:rsidRDefault="00D53786" w:rsidP="000F051D">
            <w:pPr>
              <w:tabs>
                <w:tab w:val="num" w:pos="1680"/>
              </w:tabs>
              <w:autoSpaceDE w:val="0"/>
              <w:autoSpaceDN w:val="0"/>
              <w:adjustRightInd w:val="0"/>
              <w:spacing w:afterLines="50" w:after="180"/>
              <w:ind w:rightChars="63" w:right="151"/>
              <w:jc w:val="both"/>
              <w:rPr>
                <w:bCs/>
              </w:rPr>
            </w:pPr>
            <w:r w:rsidRPr="000F051D">
              <w:rPr>
                <w:bCs/>
              </w:rPr>
              <w:t>(4)</w:t>
            </w:r>
          </w:p>
        </w:tc>
        <w:tc>
          <w:tcPr>
            <w:tcW w:w="4868" w:type="dxa"/>
            <w:tcBorders>
              <w:top w:val="nil"/>
              <w:left w:val="nil"/>
              <w:bottom w:val="single" w:sz="4" w:space="0" w:color="auto"/>
              <w:right w:val="single" w:sz="4" w:space="0" w:color="auto"/>
            </w:tcBorders>
          </w:tcPr>
          <w:p w14:paraId="35C3F2BF" w14:textId="77777777" w:rsidR="00D53786" w:rsidRDefault="00D53786" w:rsidP="00D53786">
            <w:pPr>
              <w:tabs>
                <w:tab w:val="left" w:pos="410"/>
              </w:tabs>
              <w:autoSpaceDE w:val="0"/>
              <w:autoSpaceDN w:val="0"/>
              <w:spacing w:afterLines="50" w:after="180"/>
              <w:ind w:leftChars="21" w:left="410" w:hangingChars="150" w:hanging="360"/>
              <w:jc w:val="both"/>
              <w:rPr>
                <w:rFonts w:eastAsia="細明體"/>
                <w:color w:val="000000"/>
                <w:kern w:val="0"/>
              </w:rPr>
            </w:pPr>
            <w:r w:rsidRPr="00CF0A33">
              <w:rPr>
                <w:rFonts w:hint="eastAsia"/>
              </w:rPr>
              <w:t>Tenderers should note that w</w:t>
            </w:r>
            <w:r w:rsidRPr="00CF0A33">
              <w:rPr>
                <w:rFonts w:eastAsia="細明體"/>
                <w:color w:val="000000"/>
                <w:kern w:val="0"/>
              </w:rPr>
              <w:t>here</w:t>
            </w:r>
            <w:r w:rsidRPr="00CF0A33">
              <w:rPr>
                <w:rFonts w:eastAsia="細明體" w:hint="eastAsia"/>
                <w:color w:val="000000"/>
                <w:kern w:val="0"/>
              </w:rPr>
              <w:t>:</w:t>
            </w:r>
          </w:p>
          <w:p w14:paraId="39444EB2" w14:textId="77777777" w:rsidR="00D53786" w:rsidRDefault="000F051D" w:rsidP="000F051D">
            <w:pPr>
              <w:numPr>
                <w:ilvl w:val="0"/>
                <w:numId w:val="34"/>
              </w:numPr>
              <w:spacing w:afterLines="50" w:after="180"/>
              <w:ind w:left="443" w:rightChars="63" w:right="151" w:hanging="443"/>
              <w:jc w:val="both"/>
              <w:rPr>
                <w:rFonts w:eastAsia="細明體"/>
                <w:color w:val="000000"/>
                <w:kern w:val="0"/>
              </w:rPr>
            </w:pPr>
            <w:r w:rsidRPr="000F051D">
              <w:rPr>
                <w:rFonts w:eastAsia="細明體"/>
                <w:color w:val="000000"/>
                <w:kern w:val="0"/>
              </w:rPr>
              <w:t xml:space="preserve">a confirmed Group </w:t>
            </w:r>
            <w:r w:rsidRPr="00D551A3">
              <w:rPr>
                <w:rFonts w:eastAsia="細明體"/>
                <w:color w:val="0000FF"/>
                <w:kern w:val="0"/>
              </w:rPr>
              <w:t>[B]</w:t>
            </w:r>
            <w:r w:rsidRPr="00D551A3">
              <w:rPr>
                <w:rFonts w:eastAsia="細明體"/>
                <w:color w:val="0000FF"/>
                <w:kern w:val="0"/>
                <w:vertAlign w:val="superscript"/>
              </w:rPr>
              <w:t>Note 1</w:t>
            </w:r>
            <w:r w:rsidRPr="000F051D">
              <w:rPr>
                <w:rFonts w:eastAsia="細明體"/>
                <w:color w:val="000000"/>
                <w:kern w:val="0"/>
              </w:rPr>
              <w:t xml:space="preserve"> contractor has submitted tenders (including a tender for this </w:t>
            </w:r>
            <w:r w:rsidR="00D551A3" w:rsidRPr="00E7493C">
              <w:rPr>
                <w:rFonts w:eastAsia="細明體"/>
                <w:kern w:val="0"/>
              </w:rPr>
              <w:t>c</w:t>
            </w:r>
            <w:r w:rsidRPr="00E7493C">
              <w:rPr>
                <w:rFonts w:eastAsia="細明體"/>
                <w:kern w:val="0"/>
              </w:rPr>
              <w:t>ontract</w:t>
            </w:r>
            <w:r w:rsidRPr="000F051D">
              <w:rPr>
                <w:rFonts w:eastAsia="細明體"/>
                <w:color w:val="000000"/>
                <w:kern w:val="0"/>
              </w:rPr>
              <w:t xml:space="preserve">) and attained the highest combined scores for more than one      Group </w:t>
            </w:r>
            <w:r w:rsidRPr="00D551A3">
              <w:rPr>
                <w:rFonts w:eastAsia="細明體"/>
                <w:color w:val="0000FF"/>
                <w:kern w:val="0"/>
              </w:rPr>
              <w:t>[C]</w:t>
            </w:r>
            <w:r w:rsidRPr="00D551A3">
              <w:rPr>
                <w:rFonts w:eastAsia="細明體"/>
                <w:color w:val="0000FF"/>
                <w:kern w:val="0"/>
                <w:vertAlign w:val="superscript"/>
              </w:rPr>
              <w:t>Note 2</w:t>
            </w:r>
            <w:r w:rsidRPr="000F051D">
              <w:rPr>
                <w:rFonts w:eastAsia="細明體"/>
                <w:color w:val="000000"/>
                <w:kern w:val="0"/>
              </w:rPr>
              <w:t xml:space="preserve"> contract (including this </w:t>
            </w:r>
            <w:r w:rsidR="00D551A3" w:rsidRPr="00E7493C">
              <w:rPr>
                <w:rFonts w:eastAsia="細明體"/>
                <w:kern w:val="0"/>
              </w:rPr>
              <w:t>c</w:t>
            </w:r>
            <w:r w:rsidRPr="00E7493C">
              <w:rPr>
                <w:rFonts w:eastAsia="細明體"/>
                <w:kern w:val="0"/>
              </w:rPr>
              <w:t>ontract</w:t>
            </w:r>
            <w:r w:rsidRPr="000F051D">
              <w:rPr>
                <w:rFonts w:eastAsia="細明體"/>
                <w:color w:val="000000"/>
                <w:kern w:val="0"/>
              </w:rPr>
              <w:t>) in the same category; and</w:t>
            </w:r>
          </w:p>
          <w:p w14:paraId="0C8BDD2E" w14:textId="186026FF" w:rsidR="000F051D" w:rsidRPr="00CF0A33" w:rsidRDefault="000F051D" w:rsidP="000F051D">
            <w:pPr>
              <w:numPr>
                <w:ilvl w:val="0"/>
                <w:numId w:val="34"/>
              </w:numPr>
              <w:spacing w:afterLines="50" w:after="180"/>
              <w:ind w:left="443" w:rightChars="63" w:right="151" w:hanging="443"/>
              <w:jc w:val="both"/>
              <w:rPr>
                <w:rFonts w:eastAsia="細明體"/>
                <w:color w:val="000000"/>
                <w:kern w:val="0"/>
              </w:rPr>
            </w:pPr>
            <w:r w:rsidRPr="000F051D">
              <w:rPr>
                <w:rFonts w:eastAsia="細明體"/>
                <w:color w:val="000000"/>
                <w:kern w:val="0"/>
              </w:rPr>
              <w:t xml:space="preserve">if the award of these contracts are determined at the same time but the award of two or more of these contracts to that contractor will exceed </w:t>
            </w:r>
            <w:r w:rsidR="006F3C06">
              <w:rPr>
                <w:rFonts w:eastAsia="細明體"/>
                <w:color w:val="000000"/>
                <w:kern w:val="0"/>
              </w:rPr>
              <w:t xml:space="preserve">the </w:t>
            </w:r>
            <w:r w:rsidR="006F3C06">
              <w:rPr>
                <w:kern w:val="0"/>
              </w:rPr>
              <w:t>Group</w:t>
            </w:r>
            <w:r w:rsidR="006F3C06" w:rsidRPr="00734B00">
              <w:rPr>
                <w:color w:val="0000FF"/>
                <w:kern w:val="0"/>
              </w:rPr>
              <w:t xml:space="preserve"> [C]</w:t>
            </w:r>
            <w:r w:rsidR="006F3C06" w:rsidRPr="00734B00">
              <w:rPr>
                <w:color w:val="0000FF"/>
                <w:kern w:val="0"/>
                <w:vertAlign w:val="superscript"/>
              </w:rPr>
              <w:t>Note 2</w:t>
            </w:r>
            <w:r w:rsidR="006F3C06">
              <w:rPr>
                <w:kern w:val="0"/>
              </w:rPr>
              <w:t xml:space="preserve"> Limits</w:t>
            </w:r>
            <w:r w:rsidRPr="000F051D">
              <w:rPr>
                <w:rFonts w:eastAsia="細明體"/>
                <w:color w:val="000000"/>
                <w:kern w:val="0"/>
              </w:rPr>
              <w:t>,</w:t>
            </w:r>
          </w:p>
          <w:p w14:paraId="6CB0F15E" w14:textId="52B6B36B" w:rsidR="000F051D" w:rsidRPr="00CF0A33" w:rsidRDefault="000F051D" w:rsidP="00D53786">
            <w:pPr>
              <w:tabs>
                <w:tab w:val="left" w:pos="590"/>
              </w:tabs>
              <w:ind w:leftChars="20" w:left="48" w:rightChars="63" w:right="151"/>
              <w:jc w:val="both"/>
              <w:rPr>
                <w:rFonts w:eastAsia="細明體"/>
                <w:color w:val="000000"/>
                <w:kern w:val="0"/>
              </w:rPr>
            </w:pPr>
            <w:r w:rsidRPr="000F051D">
              <w:rPr>
                <w:rFonts w:eastAsia="細明體"/>
                <w:color w:val="000000"/>
                <w:kern w:val="0"/>
              </w:rPr>
              <w:t xml:space="preserve">the </w:t>
            </w:r>
            <w:r w:rsidRPr="00E7493C">
              <w:rPr>
                <w:rFonts w:eastAsia="細明體"/>
                <w:i/>
                <w:kern w:val="0"/>
              </w:rPr>
              <w:t>Client</w:t>
            </w:r>
            <w:r w:rsidRPr="00E7493C">
              <w:rPr>
                <w:rFonts w:eastAsia="細明體"/>
                <w:kern w:val="0"/>
              </w:rPr>
              <w:t xml:space="preserve"> </w:t>
            </w:r>
            <w:r w:rsidRPr="000F051D">
              <w:rPr>
                <w:rFonts w:eastAsia="細明體"/>
                <w:color w:val="000000"/>
                <w:kern w:val="0"/>
              </w:rPr>
              <w:t xml:space="preserve">shall be entitled to determine which contract(s) is/are to be awarded to that contractor on the basis of a combination of tender awards of these contracts that would cost least to the </w:t>
            </w:r>
            <w:r w:rsidR="00B925FB" w:rsidRPr="00E7493C">
              <w:rPr>
                <w:rFonts w:eastAsia="細明體"/>
                <w:i/>
                <w:kern w:val="0"/>
              </w:rPr>
              <w:t>Client</w:t>
            </w:r>
            <w:r w:rsidRPr="000F051D">
              <w:rPr>
                <w:rFonts w:eastAsia="細明體"/>
                <w:color w:val="000000"/>
                <w:kern w:val="0"/>
              </w:rPr>
              <w:t>.</w:t>
            </w:r>
          </w:p>
          <w:p w14:paraId="5B28A42C" w14:textId="77777777" w:rsidR="00D53786" w:rsidRPr="00CF0A33" w:rsidRDefault="00D53786" w:rsidP="00D53786">
            <w:pPr>
              <w:autoSpaceDE w:val="0"/>
              <w:autoSpaceDN w:val="0"/>
              <w:adjustRightInd w:val="0"/>
              <w:ind w:left="50"/>
              <w:jc w:val="both"/>
              <w:rPr>
                <w:rFonts w:eastAsia="絡遺羹"/>
                <w:b/>
                <w:bCs/>
              </w:rPr>
            </w:pPr>
          </w:p>
        </w:tc>
        <w:tc>
          <w:tcPr>
            <w:tcW w:w="3726" w:type="dxa"/>
            <w:tcBorders>
              <w:top w:val="nil"/>
              <w:left w:val="single" w:sz="4" w:space="0" w:color="auto"/>
              <w:bottom w:val="single" w:sz="4" w:space="0" w:color="auto"/>
              <w:right w:val="single" w:sz="4" w:space="0" w:color="auto"/>
            </w:tcBorders>
          </w:tcPr>
          <w:p w14:paraId="412F2418" w14:textId="77777777" w:rsidR="00D53786" w:rsidRDefault="00D53786" w:rsidP="00D53786">
            <w:pPr>
              <w:pStyle w:val="aa"/>
              <w:spacing w:beforeLines="20" w:before="72" w:afterLines="20" w:after="72"/>
              <w:ind w:leftChars="63" w:left="153" w:rightChars="63" w:right="151" w:hanging="2"/>
              <w:jc w:val="both"/>
              <w:rPr>
                <w:color w:val="auto"/>
                <w:spacing w:val="0"/>
                <w:sz w:val="24"/>
              </w:rPr>
            </w:pPr>
          </w:p>
          <w:p w14:paraId="48888D14" w14:textId="77777777" w:rsidR="00D53786" w:rsidRDefault="00D53786" w:rsidP="00D53786">
            <w:pPr>
              <w:pStyle w:val="aa"/>
              <w:spacing w:beforeLines="20" w:before="72" w:afterLines="20" w:after="72"/>
              <w:ind w:leftChars="63" w:left="153" w:rightChars="63" w:right="151" w:hanging="2"/>
              <w:jc w:val="both"/>
              <w:rPr>
                <w:color w:val="auto"/>
                <w:spacing w:val="0"/>
                <w:sz w:val="24"/>
              </w:rPr>
            </w:pPr>
          </w:p>
          <w:p w14:paraId="3999025F" w14:textId="77777777" w:rsidR="00D53786" w:rsidRDefault="00D53786" w:rsidP="00D53786">
            <w:pPr>
              <w:pStyle w:val="aa"/>
              <w:spacing w:beforeLines="20" w:before="72" w:afterLines="20" w:after="72"/>
              <w:ind w:leftChars="63" w:left="153" w:rightChars="63" w:right="151" w:hanging="2"/>
              <w:jc w:val="both"/>
              <w:rPr>
                <w:color w:val="auto"/>
                <w:spacing w:val="0"/>
                <w:sz w:val="24"/>
              </w:rPr>
            </w:pPr>
          </w:p>
          <w:p w14:paraId="3DFCC2A4" w14:textId="77777777" w:rsidR="00D53786" w:rsidRDefault="00D53786" w:rsidP="00D53786">
            <w:pPr>
              <w:pStyle w:val="aa"/>
              <w:spacing w:beforeLines="20" w:before="72" w:afterLines="20" w:after="72"/>
              <w:ind w:leftChars="63" w:left="153" w:rightChars="63" w:right="151" w:hanging="2"/>
              <w:jc w:val="both"/>
              <w:rPr>
                <w:color w:val="auto"/>
                <w:spacing w:val="0"/>
                <w:sz w:val="24"/>
              </w:rPr>
            </w:pPr>
          </w:p>
          <w:p w14:paraId="24C3D609" w14:textId="77777777" w:rsidR="00D53786" w:rsidRDefault="00D53786" w:rsidP="00D53786">
            <w:pPr>
              <w:pStyle w:val="aa"/>
              <w:spacing w:beforeLines="20" w:before="72" w:afterLines="20" w:after="72"/>
              <w:ind w:leftChars="63" w:left="153" w:rightChars="63" w:right="151" w:hanging="2"/>
              <w:jc w:val="both"/>
              <w:rPr>
                <w:color w:val="auto"/>
                <w:spacing w:val="0"/>
                <w:sz w:val="24"/>
              </w:rPr>
            </w:pPr>
          </w:p>
          <w:p w14:paraId="07F6E38D" w14:textId="77777777" w:rsidR="00D53786" w:rsidRDefault="00D53786" w:rsidP="00D53786">
            <w:pPr>
              <w:pStyle w:val="aa"/>
              <w:spacing w:beforeLines="20" w:before="72" w:afterLines="20" w:after="72"/>
              <w:ind w:leftChars="63" w:left="153" w:rightChars="63" w:right="151" w:hanging="2"/>
              <w:jc w:val="both"/>
              <w:rPr>
                <w:color w:val="auto"/>
                <w:spacing w:val="0"/>
                <w:sz w:val="24"/>
              </w:rPr>
            </w:pPr>
          </w:p>
          <w:p w14:paraId="25844841" w14:textId="77777777" w:rsidR="00D53786" w:rsidRDefault="00D53786" w:rsidP="00D53786">
            <w:pPr>
              <w:pStyle w:val="aa"/>
              <w:spacing w:beforeLines="20" w:before="72" w:afterLines="20" w:after="72"/>
              <w:ind w:leftChars="63" w:left="153" w:rightChars="63" w:right="151" w:hanging="2"/>
              <w:jc w:val="both"/>
              <w:rPr>
                <w:color w:val="auto"/>
                <w:spacing w:val="0"/>
                <w:sz w:val="24"/>
              </w:rPr>
            </w:pPr>
          </w:p>
          <w:p w14:paraId="5ED4A9A6" w14:textId="77777777" w:rsidR="00D53786" w:rsidRDefault="00D53786" w:rsidP="00D53786">
            <w:pPr>
              <w:pStyle w:val="aa"/>
              <w:spacing w:beforeLines="20" w:before="72" w:afterLines="20" w:after="72"/>
              <w:ind w:leftChars="63" w:left="153" w:rightChars="63" w:right="151" w:hanging="2"/>
              <w:jc w:val="both"/>
              <w:rPr>
                <w:color w:val="auto"/>
                <w:spacing w:val="0"/>
                <w:sz w:val="24"/>
              </w:rPr>
            </w:pPr>
          </w:p>
          <w:p w14:paraId="1F7D1C73" w14:textId="77777777" w:rsidR="00D53786" w:rsidRDefault="00D53786" w:rsidP="00D53786">
            <w:pPr>
              <w:pStyle w:val="aa"/>
              <w:spacing w:beforeLines="20" w:before="72" w:afterLines="20" w:after="72"/>
              <w:ind w:leftChars="63" w:left="153" w:rightChars="63" w:right="151" w:hanging="2"/>
              <w:jc w:val="both"/>
              <w:rPr>
                <w:color w:val="auto"/>
                <w:spacing w:val="0"/>
                <w:sz w:val="24"/>
              </w:rPr>
            </w:pPr>
          </w:p>
          <w:p w14:paraId="1DB924C5" w14:textId="77777777" w:rsidR="00D53786" w:rsidRPr="00E52F43" w:rsidRDefault="00D53786" w:rsidP="00774B70">
            <w:pPr>
              <w:tabs>
                <w:tab w:val="left" w:pos="512"/>
              </w:tabs>
              <w:spacing w:beforeLines="20" w:before="72" w:afterLines="20" w:after="72"/>
              <w:ind w:leftChars="47" w:left="521" w:rightChars="63" w:right="151" w:hangingChars="170" w:hanging="408"/>
              <w:jc w:val="both"/>
              <w:rPr>
                <w:b/>
                <w:bCs/>
              </w:rPr>
            </w:pPr>
          </w:p>
        </w:tc>
      </w:tr>
    </w:tbl>
    <w:p w14:paraId="2D84559F" w14:textId="77777777" w:rsidR="000F051D" w:rsidRPr="00855413" w:rsidRDefault="000F051D" w:rsidP="000F051D">
      <w:pPr>
        <w:pageBreakBefore/>
        <w:jc w:val="both"/>
        <w:rPr>
          <w:b/>
          <w:sz w:val="26"/>
          <w:szCs w:val="26"/>
          <w:u w:val="single"/>
        </w:rPr>
      </w:pPr>
      <w:r w:rsidRPr="00855413">
        <w:rPr>
          <w:b/>
          <w:sz w:val="26"/>
          <w:szCs w:val="26"/>
          <w:u w:val="single"/>
        </w:rPr>
        <w:lastRenderedPageBreak/>
        <w:t>Notes:</w:t>
      </w:r>
    </w:p>
    <w:p w14:paraId="48D58DA0" w14:textId="77777777" w:rsidR="000F051D" w:rsidRDefault="000F051D" w:rsidP="000F051D">
      <w:pPr>
        <w:jc w:val="both"/>
        <w:rPr>
          <w:sz w:val="26"/>
          <w:szCs w:val="26"/>
        </w:rPr>
      </w:pPr>
    </w:p>
    <w:p w14:paraId="43A71D4C" w14:textId="77777777" w:rsidR="000F051D" w:rsidRDefault="000F051D" w:rsidP="000F051D">
      <w:pPr>
        <w:jc w:val="both"/>
        <w:rPr>
          <w:sz w:val="26"/>
        </w:rPr>
      </w:pPr>
      <w:r w:rsidRPr="000F051D">
        <w:rPr>
          <w:b/>
          <w:sz w:val="26"/>
          <w:szCs w:val="26"/>
        </w:rPr>
        <w:t>Note 1</w:t>
      </w:r>
      <w:r w:rsidRPr="00855413">
        <w:rPr>
          <w:sz w:val="26"/>
          <w:szCs w:val="26"/>
        </w:rPr>
        <w:tab/>
      </w:r>
      <w:r w:rsidRPr="00855413">
        <w:rPr>
          <w:sz w:val="26"/>
        </w:rPr>
        <w:t>Please insert the appropriate group as follows:</w:t>
      </w:r>
    </w:p>
    <w:p w14:paraId="7D1BD535" w14:textId="77777777" w:rsidR="000F051D" w:rsidRPr="00855413" w:rsidRDefault="000F051D" w:rsidP="000F051D">
      <w:pPr>
        <w:jc w:val="both"/>
        <w:rPr>
          <w:sz w:val="26"/>
        </w:rPr>
      </w:pP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2268"/>
      </w:tblGrid>
      <w:tr w:rsidR="000F051D" w:rsidRPr="00855413" w14:paraId="79478BA9" w14:textId="77777777" w:rsidTr="006D231F">
        <w:trPr>
          <w:tblHeader/>
        </w:trPr>
        <w:tc>
          <w:tcPr>
            <w:tcW w:w="5811" w:type="dxa"/>
            <w:shd w:val="clear" w:color="auto" w:fill="auto"/>
          </w:tcPr>
          <w:p w14:paraId="2FCF41F9" w14:textId="77777777" w:rsidR="000F051D" w:rsidRPr="006D231F" w:rsidRDefault="000F051D" w:rsidP="006D231F">
            <w:pPr>
              <w:jc w:val="center"/>
              <w:rPr>
                <w:b/>
                <w:sz w:val="26"/>
              </w:rPr>
            </w:pPr>
            <w:r w:rsidRPr="006D231F">
              <w:rPr>
                <w:b/>
                <w:sz w:val="26"/>
                <w:szCs w:val="26"/>
              </w:rPr>
              <w:t>Contract</w:t>
            </w:r>
          </w:p>
        </w:tc>
        <w:tc>
          <w:tcPr>
            <w:tcW w:w="2268" w:type="dxa"/>
            <w:shd w:val="clear" w:color="auto" w:fill="auto"/>
          </w:tcPr>
          <w:p w14:paraId="3D22C0B4" w14:textId="77777777" w:rsidR="000F051D" w:rsidRPr="006D231F" w:rsidRDefault="000F051D" w:rsidP="006D231F">
            <w:pPr>
              <w:jc w:val="center"/>
              <w:rPr>
                <w:b/>
                <w:sz w:val="26"/>
              </w:rPr>
            </w:pPr>
            <w:r w:rsidRPr="006D231F">
              <w:rPr>
                <w:b/>
                <w:sz w:val="26"/>
                <w:szCs w:val="26"/>
              </w:rPr>
              <w:t>Group</w:t>
            </w:r>
          </w:p>
        </w:tc>
      </w:tr>
      <w:tr w:rsidR="000F051D" w:rsidRPr="00855413" w14:paraId="70216F24" w14:textId="77777777" w:rsidTr="006D231F">
        <w:tc>
          <w:tcPr>
            <w:tcW w:w="5811" w:type="dxa"/>
            <w:shd w:val="clear" w:color="auto" w:fill="auto"/>
          </w:tcPr>
          <w:p w14:paraId="48C5BD2B" w14:textId="77777777" w:rsidR="000F051D" w:rsidRPr="006D231F" w:rsidRDefault="000F051D" w:rsidP="006D231F">
            <w:pPr>
              <w:jc w:val="both"/>
              <w:rPr>
                <w:sz w:val="26"/>
              </w:rPr>
            </w:pPr>
            <w:r w:rsidRPr="006D231F">
              <w:rPr>
                <w:sz w:val="26"/>
              </w:rPr>
              <w:t xml:space="preserve">Works </w:t>
            </w:r>
            <w:r w:rsidRPr="006D231F">
              <w:rPr>
                <w:sz w:val="26"/>
                <w:szCs w:val="26"/>
              </w:rPr>
              <w:t>contract</w:t>
            </w:r>
            <w:r w:rsidRPr="006D231F">
              <w:rPr>
                <w:sz w:val="26"/>
              </w:rPr>
              <w:t xml:space="preserve"> (other than term </w:t>
            </w:r>
            <w:r w:rsidRPr="006D231F">
              <w:rPr>
                <w:sz w:val="26"/>
                <w:szCs w:val="26"/>
              </w:rPr>
              <w:t>contract</w:t>
            </w:r>
            <w:r w:rsidRPr="006D231F">
              <w:rPr>
                <w:sz w:val="26"/>
              </w:rPr>
              <w:t xml:space="preserve">) with pre-tender estimate </w:t>
            </w:r>
            <w:r w:rsidRPr="006D231F">
              <w:rPr>
                <w:sz w:val="26"/>
                <w:szCs w:val="26"/>
              </w:rPr>
              <w:t>more than the</w:t>
            </w:r>
            <w:r w:rsidRPr="006D231F">
              <w:rPr>
                <w:sz w:val="26"/>
              </w:rPr>
              <w:t xml:space="preserve"> Group A tender limit </w:t>
            </w:r>
            <w:r w:rsidRPr="006D231F">
              <w:rPr>
                <w:sz w:val="26"/>
                <w:szCs w:val="26"/>
              </w:rPr>
              <w:t>but less than or equivalent to 110%</w:t>
            </w:r>
            <w:r w:rsidRPr="006D231F">
              <w:rPr>
                <w:sz w:val="26"/>
              </w:rPr>
              <w:t xml:space="preserve"> of </w:t>
            </w:r>
            <w:r w:rsidRPr="006D231F">
              <w:rPr>
                <w:sz w:val="26"/>
                <w:szCs w:val="26"/>
              </w:rPr>
              <w:t>the</w:t>
            </w:r>
            <w:r w:rsidRPr="006D231F">
              <w:rPr>
                <w:sz w:val="26"/>
              </w:rPr>
              <w:t xml:space="preserve"> Group A tender limit</w:t>
            </w:r>
          </w:p>
        </w:tc>
        <w:tc>
          <w:tcPr>
            <w:tcW w:w="2268" w:type="dxa"/>
            <w:shd w:val="clear" w:color="auto" w:fill="auto"/>
          </w:tcPr>
          <w:p w14:paraId="64F6EE50" w14:textId="77777777" w:rsidR="000F051D" w:rsidRPr="006D231F" w:rsidRDefault="000F051D" w:rsidP="006D231F">
            <w:pPr>
              <w:jc w:val="center"/>
              <w:rPr>
                <w:sz w:val="26"/>
              </w:rPr>
            </w:pPr>
            <w:r w:rsidRPr="006D231F">
              <w:rPr>
                <w:sz w:val="26"/>
              </w:rPr>
              <w:t>Group A</w:t>
            </w:r>
          </w:p>
        </w:tc>
      </w:tr>
      <w:tr w:rsidR="000F051D" w:rsidRPr="00855413" w14:paraId="248B40A6" w14:textId="77777777" w:rsidTr="006D231F">
        <w:tc>
          <w:tcPr>
            <w:tcW w:w="5811" w:type="dxa"/>
            <w:shd w:val="clear" w:color="auto" w:fill="auto"/>
          </w:tcPr>
          <w:p w14:paraId="4DB1B07D" w14:textId="77777777" w:rsidR="000F051D" w:rsidRPr="006D231F" w:rsidRDefault="000F051D" w:rsidP="006D231F">
            <w:pPr>
              <w:jc w:val="both"/>
              <w:rPr>
                <w:sz w:val="26"/>
              </w:rPr>
            </w:pPr>
            <w:r w:rsidRPr="006D231F">
              <w:rPr>
                <w:sz w:val="26"/>
              </w:rPr>
              <w:t xml:space="preserve">Works </w:t>
            </w:r>
            <w:r w:rsidRPr="006D231F">
              <w:rPr>
                <w:sz w:val="26"/>
                <w:szCs w:val="26"/>
              </w:rPr>
              <w:t>contract</w:t>
            </w:r>
            <w:r w:rsidRPr="006D231F">
              <w:rPr>
                <w:sz w:val="26"/>
              </w:rPr>
              <w:t xml:space="preserve"> (other than term </w:t>
            </w:r>
            <w:r w:rsidRPr="006D231F">
              <w:rPr>
                <w:sz w:val="26"/>
                <w:szCs w:val="26"/>
              </w:rPr>
              <w:t>contract</w:t>
            </w:r>
            <w:r w:rsidRPr="006D231F">
              <w:rPr>
                <w:sz w:val="26"/>
              </w:rPr>
              <w:t xml:space="preserve">) with pre-tender estimate </w:t>
            </w:r>
            <w:r w:rsidRPr="006D231F">
              <w:rPr>
                <w:sz w:val="26"/>
                <w:szCs w:val="26"/>
              </w:rPr>
              <w:t>more than the</w:t>
            </w:r>
            <w:r w:rsidRPr="006D231F">
              <w:rPr>
                <w:sz w:val="26"/>
              </w:rPr>
              <w:t xml:space="preserve"> Group B tender limit </w:t>
            </w:r>
            <w:r w:rsidRPr="006D231F">
              <w:rPr>
                <w:sz w:val="26"/>
                <w:szCs w:val="26"/>
              </w:rPr>
              <w:t>but less than or equivalent to 110%</w:t>
            </w:r>
            <w:r w:rsidRPr="006D231F">
              <w:rPr>
                <w:sz w:val="26"/>
              </w:rPr>
              <w:t xml:space="preserve"> of </w:t>
            </w:r>
            <w:r w:rsidRPr="006D231F">
              <w:rPr>
                <w:sz w:val="26"/>
                <w:szCs w:val="26"/>
              </w:rPr>
              <w:t>the</w:t>
            </w:r>
            <w:r w:rsidRPr="006D231F">
              <w:rPr>
                <w:sz w:val="26"/>
              </w:rPr>
              <w:t xml:space="preserve"> Group B tender limit</w:t>
            </w:r>
          </w:p>
        </w:tc>
        <w:tc>
          <w:tcPr>
            <w:tcW w:w="2268" w:type="dxa"/>
            <w:shd w:val="clear" w:color="auto" w:fill="auto"/>
          </w:tcPr>
          <w:p w14:paraId="34CC815B" w14:textId="77777777" w:rsidR="000F051D" w:rsidRPr="006D231F" w:rsidRDefault="000F051D" w:rsidP="006D231F">
            <w:pPr>
              <w:jc w:val="center"/>
              <w:rPr>
                <w:sz w:val="26"/>
              </w:rPr>
            </w:pPr>
            <w:r w:rsidRPr="006D231F">
              <w:rPr>
                <w:sz w:val="26"/>
              </w:rPr>
              <w:t>Group B</w:t>
            </w:r>
          </w:p>
        </w:tc>
      </w:tr>
    </w:tbl>
    <w:p w14:paraId="0D3BE9D0" w14:textId="77777777" w:rsidR="000F051D" w:rsidRPr="00855413" w:rsidRDefault="000F051D" w:rsidP="000F051D">
      <w:pPr>
        <w:jc w:val="both"/>
        <w:rPr>
          <w:sz w:val="26"/>
          <w:szCs w:val="26"/>
        </w:rPr>
      </w:pPr>
    </w:p>
    <w:p w14:paraId="4E858B4E" w14:textId="77777777" w:rsidR="000F051D" w:rsidRDefault="000F051D" w:rsidP="000F051D">
      <w:pPr>
        <w:jc w:val="both"/>
        <w:rPr>
          <w:sz w:val="26"/>
          <w:szCs w:val="26"/>
        </w:rPr>
      </w:pPr>
      <w:r w:rsidRPr="000F051D">
        <w:rPr>
          <w:b/>
          <w:sz w:val="26"/>
          <w:szCs w:val="26"/>
        </w:rPr>
        <w:t>Note 2</w:t>
      </w:r>
      <w:r w:rsidRPr="00855413">
        <w:rPr>
          <w:sz w:val="26"/>
          <w:szCs w:val="26"/>
        </w:rPr>
        <w:tab/>
        <w:t>Please insert the appropriate group as follows:</w:t>
      </w:r>
    </w:p>
    <w:p w14:paraId="743E18C2" w14:textId="77777777" w:rsidR="000F051D" w:rsidRPr="00855413" w:rsidRDefault="000F051D" w:rsidP="000F051D">
      <w:pPr>
        <w:jc w:val="both"/>
        <w:rPr>
          <w:sz w:val="26"/>
          <w:szCs w:val="26"/>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2217"/>
      </w:tblGrid>
      <w:tr w:rsidR="000F051D" w:rsidRPr="00855413" w14:paraId="6CAC7B65" w14:textId="77777777" w:rsidTr="006D231F">
        <w:tc>
          <w:tcPr>
            <w:tcW w:w="5811" w:type="dxa"/>
            <w:shd w:val="clear" w:color="auto" w:fill="auto"/>
          </w:tcPr>
          <w:p w14:paraId="0D48BA20" w14:textId="77777777" w:rsidR="000F051D" w:rsidRPr="006D231F" w:rsidRDefault="000F051D" w:rsidP="006D231F">
            <w:pPr>
              <w:jc w:val="center"/>
              <w:rPr>
                <w:b/>
                <w:sz w:val="26"/>
                <w:szCs w:val="26"/>
              </w:rPr>
            </w:pPr>
            <w:r w:rsidRPr="006D231F">
              <w:rPr>
                <w:b/>
                <w:sz w:val="26"/>
                <w:szCs w:val="26"/>
              </w:rPr>
              <w:t>Contract</w:t>
            </w:r>
          </w:p>
        </w:tc>
        <w:tc>
          <w:tcPr>
            <w:tcW w:w="2217" w:type="dxa"/>
            <w:shd w:val="clear" w:color="auto" w:fill="auto"/>
          </w:tcPr>
          <w:p w14:paraId="3A19039D" w14:textId="77777777" w:rsidR="000F051D" w:rsidRPr="006D231F" w:rsidRDefault="000F051D" w:rsidP="006D231F">
            <w:pPr>
              <w:jc w:val="center"/>
              <w:rPr>
                <w:b/>
                <w:sz w:val="26"/>
                <w:szCs w:val="26"/>
              </w:rPr>
            </w:pPr>
            <w:r w:rsidRPr="006D231F">
              <w:rPr>
                <w:b/>
                <w:sz w:val="26"/>
                <w:szCs w:val="26"/>
              </w:rPr>
              <w:t>Group</w:t>
            </w:r>
          </w:p>
        </w:tc>
      </w:tr>
      <w:tr w:rsidR="000F051D" w:rsidRPr="00855413" w14:paraId="1BD82C61" w14:textId="77777777" w:rsidTr="006D231F">
        <w:tc>
          <w:tcPr>
            <w:tcW w:w="5811" w:type="dxa"/>
            <w:shd w:val="clear" w:color="auto" w:fill="auto"/>
          </w:tcPr>
          <w:p w14:paraId="3006B7F8" w14:textId="77777777" w:rsidR="000F051D" w:rsidRPr="006D231F" w:rsidRDefault="000F051D" w:rsidP="006D231F">
            <w:pPr>
              <w:jc w:val="both"/>
              <w:rPr>
                <w:sz w:val="26"/>
                <w:szCs w:val="26"/>
                <w:u w:val="single"/>
              </w:rPr>
            </w:pPr>
            <w:r w:rsidRPr="006D231F">
              <w:rPr>
                <w:sz w:val="26"/>
                <w:szCs w:val="26"/>
              </w:rPr>
              <w:t>Works contract (other than term contract) with pre-tender estimate more than the Group A tender limit but less than or equivalent to 110% of the Group A tender limit</w:t>
            </w:r>
          </w:p>
        </w:tc>
        <w:tc>
          <w:tcPr>
            <w:tcW w:w="2217" w:type="dxa"/>
            <w:shd w:val="clear" w:color="auto" w:fill="auto"/>
          </w:tcPr>
          <w:p w14:paraId="0CCC7CB0" w14:textId="77777777" w:rsidR="000F051D" w:rsidRPr="006D231F" w:rsidRDefault="000F051D" w:rsidP="006D231F">
            <w:pPr>
              <w:jc w:val="center"/>
              <w:rPr>
                <w:sz w:val="26"/>
                <w:szCs w:val="26"/>
              </w:rPr>
            </w:pPr>
            <w:r w:rsidRPr="006D231F">
              <w:rPr>
                <w:sz w:val="26"/>
                <w:szCs w:val="26"/>
              </w:rPr>
              <w:t>Group B</w:t>
            </w:r>
          </w:p>
        </w:tc>
      </w:tr>
      <w:tr w:rsidR="000F051D" w:rsidRPr="00855413" w14:paraId="50E0DBC0" w14:textId="77777777" w:rsidTr="006D231F">
        <w:tc>
          <w:tcPr>
            <w:tcW w:w="5811" w:type="dxa"/>
            <w:shd w:val="clear" w:color="auto" w:fill="auto"/>
          </w:tcPr>
          <w:p w14:paraId="4F2B40CE" w14:textId="77777777" w:rsidR="000F051D" w:rsidRPr="006D231F" w:rsidRDefault="000F051D" w:rsidP="006D231F">
            <w:pPr>
              <w:jc w:val="both"/>
              <w:rPr>
                <w:sz w:val="26"/>
                <w:szCs w:val="26"/>
              </w:rPr>
            </w:pPr>
            <w:r w:rsidRPr="006D231F">
              <w:rPr>
                <w:sz w:val="26"/>
                <w:szCs w:val="26"/>
              </w:rPr>
              <w:t>Works contract (other than term contract) with pre-tender estimate more than the Group B tender limit but less than or equivalent to 110% of the Group B tender limit</w:t>
            </w:r>
          </w:p>
        </w:tc>
        <w:tc>
          <w:tcPr>
            <w:tcW w:w="2217" w:type="dxa"/>
            <w:shd w:val="clear" w:color="auto" w:fill="auto"/>
          </w:tcPr>
          <w:p w14:paraId="4962082F" w14:textId="77777777" w:rsidR="000F051D" w:rsidRPr="006D231F" w:rsidRDefault="000F051D" w:rsidP="006D231F">
            <w:pPr>
              <w:jc w:val="center"/>
              <w:rPr>
                <w:sz w:val="26"/>
                <w:szCs w:val="26"/>
              </w:rPr>
            </w:pPr>
            <w:r w:rsidRPr="006D231F">
              <w:rPr>
                <w:sz w:val="26"/>
                <w:szCs w:val="26"/>
              </w:rPr>
              <w:t>Group C</w:t>
            </w:r>
          </w:p>
        </w:tc>
      </w:tr>
    </w:tbl>
    <w:p w14:paraId="5D5B2512" w14:textId="77777777" w:rsidR="000F051D" w:rsidRDefault="000F051D" w:rsidP="000F051D">
      <w:pPr>
        <w:jc w:val="both"/>
        <w:rPr>
          <w:sz w:val="26"/>
          <w:szCs w:val="26"/>
          <w:u w:val="single"/>
        </w:rPr>
      </w:pPr>
    </w:p>
    <w:p w14:paraId="0CAA18F5" w14:textId="77777777" w:rsidR="000F051D" w:rsidRPr="00855413" w:rsidRDefault="000F051D" w:rsidP="000F051D">
      <w:pPr>
        <w:ind w:leftChars="1" w:left="994" w:hangingChars="381" w:hanging="992"/>
        <w:jc w:val="both"/>
        <w:rPr>
          <w:sz w:val="26"/>
          <w:szCs w:val="26"/>
        </w:rPr>
      </w:pPr>
      <w:r w:rsidRPr="000F051D">
        <w:rPr>
          <w:b/>
          <w:sz w:val="26"/>
          <w:szCs w:val="26"/>
        </w:rPr>
        <w:t>Note 3</w:t>
      </w:r>
      <w:r w:rsidRPr="00855413">
        <w:rPr>
          <w:sz w:val="26"/>
          <w:szCs w:val="26"/>
        </w:rPr>
        <w:tab/>
      </w:r>
    </w:p>
    <w:p w14:paraId="748C1451" w14:textId="77777777" w:rsidR="000F051D" w:rsidRPr="00855413" w:rsidRDefault="000F051D" w:rsidP="000F051D">
      <w:pPr>
        <w:ind w:leftChars="1" w:left="993" w:hangingChars="381" w:hanging="991"/>
        <w:jc w:val="both"/>
        <w:rPr>
          <w:sz w:val="26"/>
          <w:szCs w:val="26"/>
        </w:rPr>
      </w:pPr>
      <w:r w:rsidRPr="00855413">
        <w:rPr>
          <w:sz w:val="26"/>
          <w:szCs w:val="26"/>
        </w:rPr>
        <w:tab/>
        <w:t xml:space="preserve">SCT 5 (Contractors’ Joint Venture) </w:t>
      </w:r>
      <w:r w:rsidR="00E979DC">
        <w:rPr>
          <w:sz w:val="26"/>
          <w:szCs w:val="26"/>
        </w:rPr>
        <w:t>in the Library of Standard Special Conditions of Tender</w:t>
      </w:r>
      <w:r w:rsidRPr="00855413">
        <w:rPr>
          <w:sz w:val="26"/>
          <w:szCs w:val="26"/>
        </w:rPr>
        <w:t>.</w:t>
      </w:r>
    </w:p>
    <w:p w14:paraId="3CF452CC" w14:textId="77777777" w:rsidR="000F051D" w:rsidRPr="00B206BD" w:rsidRDefault="000F051D"/>
    <w:p w14:paraId="04194131" w14:textId="77777777" w:rsidR="00A24422" w:rsidRDefault="00A24422">
      <w:pPr>
        <w:tabs>
          <w:tab w:val="left" w:pos="720"/>
        </w:tabs>
        <w:snapToGrid w:val="0"/>
        <w:ind w:left="51" w:hangingChars="257" w:hanging="51"/>
        <w:jc w:val="both"/>
        <w:rPr>
          <w:sz w:val="2"/>
        </w:rPr>
      </w:pPr>
    </w:p>
    <w:sectPr w:rsidR="00A24422" w:rsidSect="00462E23">
      <w:headerReference w:type="even" r:id="rId8"/>
      <w:headerReference w:type="default" r:id="rId9"/>
      <w:footerReference w:type="even" r:id="rId10"/>
      <w:footerReference w:type="default" r:id="rId11"/>
      <w:headerReference w:type="first" r:id="rId12"/>
      <w:footerReference w:type="first" r:id="rId13"/>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F5098" w14:textId="77777777" w:rsidR="00B21BC3" w:rsidRDefault="00B21BC3" w:rsidP="00A24422">
      <w:pPr>
        <w:pStyle w:val="af"/>
      </w:pPr>
      <w:r>
        <w:separator/>
      </w:r>
    </w:p>
  </w:endnote>
  <w:endnote w:type="continuationSeparator" w:id="0">
    <w:p w14:paraId="1EC2581B" w14:textId="77777777" w:rsidR="00B21BC3" w:rsidRDefault="00B21BC3" w:rsidP="00A24422">
      <w:pPr>
        <w:pStyle w:val="af"/>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7FDFF" w14:textId="77777777" w:rsidR="00C56486" w:rsidRDefault="00C5648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11FC2" w14:textId="77777777" w:rsidR="00462E23" w:rsidRDefault="00462E23">
    <w:pPr>
      <w:pStyle w:val="a6"/>
      <w:pBdr>
        <w:bottom w:val="single" w:sz="12" w:space="1" w:color="auto"/>
      </w:pBdr>
      <w:rPr>
        <w:sz w:val="2"/>
      </w:rPr>
    </w:pPr>
  </w:p>
  <w:p w14:paraId="7FBC506E" w14:textId="77777777" w:rsidR="00462E23" w:rsidRDefault="00462E23">
    <w:pPr>
      <w:pStyle w:val="a6"/>
      <w:rPr>
        <w:sz w:val="24"/>
      </w:rPr>
    </w:pPr>
  </w:p>
  <w:p w14:paraId="76668EEF" w14:textId="108F8A9B" w:rsidR="00462E23" w:rsidRPr="0086624A" w:rsidRDefault="00462E23" w:rsidP="00B45427">
    <w:pPr>
      <w:pStyle w:val="a6"/>
      <w:tabs>
        <w:tab w:val="clear" w:pos="4153"/>
        <w:tab w:val="clear" w:pos="8306"/>
        <w:tab w:val="left" w:pos="3600"/>
        <w:tab w:val="left" w:pos="7088"/>
      </w:tabs>
      <w:rPr>
        <w:sz w:val="24"/>
        <w:szCs w:val="24"/>
        <w:lang w:eastAsia="zh-HK"/>
      </w:rPr>
    </w:pPr>
    <w:r>
      <w:rPr>
        <w:rFonts w:hint="eastAsia"/>
        <w:b/>
        <w:bCs/>
        <w:i/>
        <w:iCs/>
        <w:sz w:val="24"/>
        <w:lang w:eastAsia="zh-HK"/>
      </w:rPr>
      <w:t>Library of Standard GCT for NEC</w:t>
    </w:r>
    <w:r w:rsidR="00B45427">
      <w:rPr>
        <w:b/>
        <w:bCs/>
        <w:i/>
        <w:iCs/>
        <w:sz w:val="24"/>
        <w:lang w:eastAsia="zh-HK"/>
      </w:rPr>
      <w:t>4</w:t>
    </w:r>
    <w:r>
      <w:rPr>
        <w:rFonts w:hint="eastAsia"/>
        <w:b/>
        <w:bCs/>
        <w:i/>
        <w:iCs/>
        <w:sz w:val="24"/>
        <w:lang w:eastAsia="zh-HK"/>
      </w:rPr>
      <w:t xml:space="preserve"> ECC</w:t>
    </w:r>
    <w:r w:rsidR="00FE2660">
      <w:rPr>
        <w:b/>
        <w:bCs/>
        <w:i/>
        <w:iCs/>
        <w:sz w:val="24"/>
        <w:lang w:eastAsia="zh-HK"/>
      </w:rPr>
      <w:t xml:space="preserve"> </w:t>
    </w:r>
    <w:r w:rsidR="00FE2660">
      <w:rPr>
        <w:b/>
        <w:bCs/>
        <w:i/>
        <w:iCs/>
        <w:sz w:val="24"/>
        <w:lang w:eastAsia="zh-HK"/>
      </w:rPr>
      <w:t>(</w:t>
    </w:r>
    <w:r w:rsidR="00282611">
      <w:rPr>
        <w:b/>
        <w:bCs/>
        <w:i/>
        <w:iCs/>
        <w:sz w:val="24"/>
        <w:lang w:eastAsia="zh-HK"/>
      </w:rPr>
      <w:t>30.</w:t>
    </w:r>
    <w:del w:id="7" w:author="Administrator" w:date="2022-09-08T12:31:00Z">
      <w:r w:rsidR="00282611" w:rsidDel="00C56486">
        <w:rPr>
          <w:b/>
          <w:bCs/>
          <w:i/>
          <w:iCs/>
          <w:sz w:val="24"/>
          <w:lang w:eastAsia="zh-HK"/>
        </w:rPr>
        <w:delText>6</w:delText>
      </w:r>
    </w:del>
    <w:ins w:id="8" w:author="Administrator" w:date="2022-09-08T12:31:00Z">
      <w:r w:rsidR="00C56486">
        <w:rPr>
          <w:b/>
          <w:bCs/>
          <w:i/>
          <w:iCs/>
          <w:sz w:val="24"/>
          <w:lang w:eastAsia="zh-HK"/>
        </w:rPr>
        <w:t>9</w:t>
      </w:r>
    </w:ins>
    <w:bookmarkStart w:id="9" w:name="_GoBack"/>
    <w:bookmarkEnd w:id="9"/>
    <w:r w:rsidR="00282611">
      <w:rPr>
        <w:b/>
        <w:bCs/>
        <w:i/>
        <w:iCs/>
        <w:sz w:val="24"/>
        <w:lang w:eastAsia="zh-HK"/>
      </w:rPr>
      <w:t>.2022</w:t>
    </w:r>
    <w:r w:rsidR="00FE2660">
      <w:rPr>
        <w:b/>
        <w:bCs/>
        <w:i/>
        <w:iCs/>
        <w:sz w:val="24"/>
        <w:lang w:eastAsia="zh-HK"/>
      </w:rPr>
      <w:t>)</w:t>
    </w:r>
    <w:r>
      <w:rPr>
        <w:b/>
        <w:bCs/>
        <w:i/>
        <w:iCs/>
        <w:sz w:val="24"/>
      </w:rPr>
      <w:tab/>
      <w:t>Page</w:t>
    </w:r>
    <w:r w:rsidR="00B45427">
      <w:rPr>
        <w:b/>
        <w:bCs/>
        <w:i/>
        <w:iCs/>
        <w:sz w:val="24"/>
      </w:rPr>
      <w:t xml:space="preserve"> GCT 31A -</w:t>
    </w:r>
    <w:r>
      <w:rPr>
        <w:b/>
        <w:bCs/>
        <w:i/>
        <w:iCs/>
        <w:sz w:val="24"/>
      </w:rPr>
      <w:t xml:space="preserve"> </w:t>
    </w:r>
    <w:r>
      <w:rPr>
        <w:b/>
        <w:bCs/>
        <w:i/>
        <w:iCs/>
        <w:sz w:val="24"/>
      </w:rPr>
      <w:fldChar w:fldCharType="begin"/>
    </w:r>
    <w:r>
      <w:rPr>
        <w:b/>
        <w:bCs/>
        <w:i/>
        <w:iCs/>
        <w:sz w:val="24"/>
      </w:rPr>
      <w:instrText xml:space="preserve"> PAGE </w:instrText>
    </w:r>
    <w:r>
      <w:rPr>
        <w:b/>
        <w:bCs/>
        <w:i/>
        <w:iCs/>
        <w:sz w:val="24"/>
      </w:rPr>
      <w:fldChar w:fldCharType="separate"/>
    </w:r>
    <w:r w:rsidR="00C56486">
      <w:rPr>
        <w:b/>
        <w:bCs/>
        <w:i/>
        <w:iCs/>
        <w:noProof/>
        <w:sz w:val="24"/>
      </w:rPr>
      <w:t>4</w:t>
    </w:r>
    <w:r>
      <w:rPr>
        <w:b/>
        <w:bCs/>
        <w:i/>
        <w:iCs/>
        <w:sz w:val="24"/>
      </w:rPr>
      <w:fldChar w:fldCharType="end"/>
    </w:r>
    <w:r>
      <w:rPr>
        <w:b/>
        <w:bCs/>
        <w:i/>
        <w:iCs/>
        <w:sz w:val="24"/>
      </w:rPr>
      <w:t xml:space="preserve"> of</w:t>
    </w:r>
    <w:r w:rsidR="0086624A">
      <w:rPr>
        <w:b/>
        <w:bCs/>
        <w:i/>
        <w:iCs/>
        <w:sz w:val="24"/>
      </w:rPr>
      <w:t xml:space="preserve"> </w:t>
    </w:r>
    <w:r w:rsidR="0086624A">
      <w:rPr>
        <w:b/>
        <w:bCs/>
        <w:i/>
        <w:iCs/>
        <w:sz w:val="24"/>
        <w:szCs w:val="24"/>
      </w:rPr>
      <w:fldChar w:fldCharType="begin"/>
    </w:r>
    <w:r w:rsidR="0086624A">
      <w:rPr>
        <w:b/>
        <w:bCs/>
        <w:i/>
        <w:iCs/>
        <w:sz w:val="24"/>
        <w:szCs w:val="24"/>
      </w:rPr>
      <w:instrText xml:space="preserve"> NUMPAGES  </w:instrText>
    </w:r>
    <w:r w:rsidR="0086624A">
      <w:rPr>
        <w:b/>
        <w:bCs/>
        <w:i/>
        <w:iCs/>
        <w:sz w:val="24"/>
        <w:szCs w:val="24"/>
      </w:rPr>
      <w:fldChar w:fldCharType="separate"/>
    </w:r>
    <w:r w:rsidR="00C56486">
      <w:rPr>
        <w:b/>
        <w:bCs/>
        <w:i/>
        <w:iCs/>
        <w:noProof/>
        <w:sz w:val="24"/>
        <w:szCs w:val="24"/>
      </w:rPr>
      <w:t>5</w:t>
    </w:r>
    <w:r w:rsidR="0086624A">
      <w:rPr>
        <w:b/>
        <w:bCs/>
        <w:i/>
        <w:i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17632" w14:textId="77777777" w:rsidR="00C56486" w:rsidRDefault="00C5648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385F5" w14:textId="77777777" w:rsidR="00B21BC3" w:rsidRDefault="00B21BC3" w:rsidP="00A24422">
      <w:pPr>
        <w:pStyle w:val="af"/>
      </w:pPr>
      <w:r>
        <w:separator/>
      </w:r>
    </w:p>
  </w:footnote>
  <w:footnote w:type="continuationSeparator" w:id="0">
    <w:p w14:paraId="683CBB6C" w14:textId="77777777" w:rsidR="00B21BC3" w:rsidRDefault="00B21BC3" w:rsidP="00A24422">
      <w:pPr>
        <w:pStyle w:val="af"/>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0F186" w14:textId="77777777" w:rsidR="00C56486" w:rsidRDefault="00C5648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6A98D" w14:textId="77777777" w:rsidR="00403AFE" w:rsidRDefault="00403AFE" w:rsidP="00403AFE">
    <w:pPr>
      <w:pStyle w:val="a4"/>
      <w:jc w:val="center"/>
    </w:pPr>
    <w:r>
      <w:rPr>
        <w:b/>
        <w:bCs/>
        <w:sz w:val="26"/>
        <w:lang w:val="en-US"/>
      </w:rPr>
      <w:t>General Conditions of Tender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035AD" w14:textId="77777777" w:rsidR="00C56486" w:rsidRDefault="00C5648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43F5D6C"/>
    <w:multiLevelType w:val="hybridMultilevel"/>
    <w:tmpl w:val="F4B2D3E6"/>
    <w:lvl w:ilvl="0" w:tplc="3D70407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C86C47"/>
    <w:multiLevelType w:val="hybridMultilevel"/>
    <w:tmpl w:val="F4B2D3E6"/>
    <w:lvl w:ilvl="0" w:tplc="3D70407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1"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2"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4"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9"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0"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1"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2"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3"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5"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8"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9"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3"/>
  </w:num>
  <w:num w:numId="3">
    <w:abstractNumId w:val="1"/>
  </w:num>
  <w:num w:numId="4">
    <w:abstractNumId w:val="15"/>
  </w:num>
  <w:num w:numId="5">
    <w:abstractNumId w:val="21"/>
  </w:num>
  <w:num w:numId="6">
    <w:abstractNumId w:val="28"/>
  </w:num>
  <w:num w:numId="7">
    <w:abstractNumId w:val="23"/>
  </w:num>
  <w:num w:numId="8">
    <w:abstractNumId w:val="18"/>
  </w:num>
  <w:num w:numId="9">
    <w:abstractNumId w:val="26"/>
  </w:num>
  <w:num w:numId="10">
    <w:abstractNumId w:val="30"/>
  </w:num>
  <w:num w:numId="11">
    <w:abstractNumId w:val="3"/>
  </w:num>
  <w:num w:numId="12">
    <w:abstractNumId w:val="29"/>
  </w:num>
  <w:num w:numId="13">
    <w:abstractNumId w:val="17"/>
  </w:num>
  <w:num w:numId="14">
    <w:abstractNumId w:val="32"/>
  </w:num>
  <w:num w:numId="15">
    <w:abstractNumId w:val="12"/>
  </w:num>
  <w:num w:numId="16">
    <w:abstractNumId w:val="16"/>
  </w:num>
  <w:num w:numId="17">
    <w:abstractNumId w:val="31"/>
  </w:num>
  <w:num w:numId="18">
    <w:abstractNumId w:val="19"/>
  </w:num>
  <w:num w:numId="19">
    <w:abstractNumId w:val="2"/>
  </w:num>
  <w:num w:numId="20">
    <w:abstractNumId w:val="27"/>
  </w:num>
  <w:num w:numId="21">
    <w:abstractNumId w:val="11"/>
  </w:num>
  <w:num w:numId="22">
    <w:abstractNumId w:val="22"/>
  </w:num>
  <w:num w:numId="23">
    <w:abstractNumId w:val="20"/>
  </w:num>
  <w:num w:numId="24">
    <w:abstractNumId w:val="4"/>
  </w:num>
  <w:num w:numId="25">
    <w:abstractNumId w:val="8"/>
  </w:num>
  <w:num w:numId="26">
    <w:abstractNumId w:val="5"/>
  </w:num>
  <w:num w:numId="27">
    <w:abstractNumId w:val="24"/>
  </w:num>
  <w:num w:numId="28">
    <w:abstractNumId w:val="10"/>
  </w:num>
  <w:num w:numId="29">
    <w:abstractNumId w:val="14"/>
  </w:num>
  <w:num w:numId="30">
    <w:abstractNumId w:val="9"/>
  </w:num>
  <w:num w:numId="31">
    <w:abstractNumId w:val="33"/>
  </w:num>
  <w:num w:numId="32">
    <w:abstractNumId w:val="25"/>
  </w:num>
  <w:num w:numId="33">
    <w:abstractNumId w:val="6"/>
  </w:num>
  <w:num w:numId="3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266"/>
    <w:rsid w:val="00000EE9"/>
    <w:rsid w:val="000022C9"/>
    <w:rsid w:val="000038F2"/>
    <w:rsid w:val="00007A2C"/>
    <w:rsid w:val="00013815"/>
    <w:rsid w:val="000152B2"/>
    <w:rsid w:val="0001784E"/>
    <w:rsid w:val="0002045C"/>
    <w:rsid w:val="00021A9B"/>
    <w:rsid w:val="00025FE0"/>
    <w:rsid w:val="00027B93"/>
    <w:rsid w:val="0003215B"/>
    <w:rsid w:val="00033A8D"/>
    <w:rsid w:val="00054FD5"/>
    <w:rsid w:val="0006112A"/>
    <w:rsid w:val="00067F20"/>
    <w:rsid w:val="00070107"/>
    <w:rsid w:val="000727BF"/>
    <w:rsid w:val="00074E49"/>
    <w:rsid w:val="000814D4"/>
    <w:rsid w:val="00084F85"/>
    <w:rsid w:val="000858FA"/>
    <w:rsid w:val="000945B5"/>
    <w:rsid w:val="000946EA"/>
    <w:rsid w:val="000A2B49"/>
    <w:rsid w:val="000A7510"/>
    <w:rsid w:val="000B64F2"/>
    <w:rsid w:val="000B7535"/>
    <w:rsid w:val="000C6058"/>
    <w:rsid w:val="000D28CE"/>
    <w:rsid w:val="000D2B42"/>
    <w:rsid w:val="000D3FED"/>
    <w:rsid w:val="000D7472"/>
    <w:rsid w:val="000D74B4"/>
    <w:rsid w:val="000D74F2"/>
    <w:rsid w:val="000E012F"/>
    <w:rsid w:val="000E21B6"/>
    <w:rsid w:val="000E2716"/>
    <w:rsid w:val="000E3C6D"/>
    <w:rsid w:val="000E54EE"/>
    <w:rsid w:val="000F051D"/>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224A"/>
    <w:rsid w:val="0015317A"/>
    <w:rsid w:val="001576F2"/>
    <w:rsid w:val="00164220"/>
    <w:rsid w:val="00165AF8"/>
    <w:rsid w:val="00170897"/>
    <w:rsid w:val="00184F03"/>
    <w:rsid w:val="00194B83"/>
    <w:rsid w:val="00197D40"/>
    <w:rsid w:val="001A2A95"/>
    <w:rsid w:val="001B3A8B"/>
    <w:rsid w:val="001B4465"/>
    <w:rsid w:val="001C0D09"/>
    <w:rsid w:val="001C1B37"/>
    <w:rsid w:val="001C49C4"/>
    <w:rsid w:val="001C56C1"/>
    <w:rsid w:val="001C6BD5"/>
    <w:rsid w:val="001C73D4"/>
    <w:rsid w:val="001D407A"/>
    <w:rsid w:val="001D45C9"/>
    <w:rsid w:val="001D78DE"/>
    <w:rsid w:val="001E342D"/>
    <w:rsid w:val="001F1335"/>
    <w:rsid w:val="001F13CA"/>
    <w:rsid w:val="00200537"/>
    <w:rsid w:val="00201796"/>
    <w:rsid w:val="00202558"/>
    <w:rsid w:val="00210D07"/>
    <w:rsid w:val="00212504"/>
    <w:rsid w:val="00215E43"/>
    <w:rsid w:val="00216280"/>
    <w:rsid w:val="00221BA4"/>
    <w:rsid w:val="00221DE0"/>
    <w:rsid w:val="00224574"/>
    <w:rsid w:val="00224D8C"/>
    <w:rsid w:val="00226FE3"/>
    <w:rsid w:val="002303E3"/>
    <w:rsid w:val="0023606F"/>
    <w:rsid w:val="00236213"/>
    <w:rsid w:val="00246FC8"/>
    <w:rsid w:val="00251549"/>
    <w:rsid w:val="00252812"/>
    <w:rsid w:val="00261221"/>
    <w:rsid w:val="00267486"/>
    <w:rsid w:val="00267B8D"/>
    <w:rsid w:val="00273F6A"/>
    <w:rsid w:val="002804C9"/>
    <w:rsid w:val="0028225E"/>
    <w:rsid w:val="00282611"/>
    <w:rsid w:val="0029030A"/>
    <w:rsid w:val="00290312"/>
    <w:rsid w:val="00295D84"/>
    <w:rsid w:val="00297CF7"/>
    <w:rsid w:val="002A307A"/>
    <w:rsid w:val="002A5615"/>
    <w:rsid w:val="002B2644"/>
    <w:rsid w:val="002B3D0B"/>
    <w:rsid w:val="002B5BC8"/>
    <w:rsid w:val="002B5DFD"/>
    <w:rsid w:val="002C7C85"/>
    <w:rsid w:val="002D11B7"/>
    <w:rsid w:val="002D41EA"/>
    <w:rsid w:val="002D5C6F"/>
    <w:rsid w:val="002E7F43"/>
    <w:rsid w:val="002F2D0F"/>
    <w:rsid w:val="002F6CC5"/>
    <w:rsid w:val="00300078"/>
    <w:rsid w:val="00301B88"/>
    <w:rsid w:val="00303CD2"/>
    <w:rsid w:val="00304108"/>
    <w:rsid w:val="00314FC2"/>
    <w:rsid w:val="0032131C"/>
    <w:rsid w:val="00322C35"/>
    <w:rsid w:val="00322C73"/>
    <w:rsid w:val="00333AC0"/>
    <w:rsid w:val="00343673"/>
    <w:rsid w:val="00344540"/>
    <w:rsid w:val="00345925"/>
    <w:rsid w:val="00345984"/>
    <w:rsid w:val="00346743"/>
    <w:rsid w:val="00347432"/>
    <w:rsid w:val="00350B24"/>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C0D43"/>
    <w:rsid w:val="003C54E4"/>
    <w:rsid w:val="003C64AC"/>
    <w:rsid w:val="003D0C83"/>
    <w:rsid w:val="003D37B9"/>
    <w:rsid w:val="003D3E0E"/>
    <w:rsid w:val="003D7E2B"/>
    <w:rsid w:val="003E1D16"/>
    <w:rsid w:val="003E6362"/>
    <w:rsid w:val="003F0699"/>
    <w:rsid w:val="003F40BF"/>
    <w:rsid w:val="003F7289"/>
    <w:rsid w:val="004012D1"/>
    <w:rsid w:val="0040242D"/>
    <w:rsid w:val="004028F4"/>
    <w:rsid w:val="00403AFE"/>
    <w:rsid w:val="004109F7"/>
    <w:rsid w:val="00412893"/>
    <w:rsid w:val="00412C76"/>
    <w:rsid w:val="0041574F"/>
    <w:rsid w:val="00420A1A"/>
    <w:rsid w:val="00425219"/>
    <w:rsid w:val="0043062A"/>
    <w:rsid w:val="0043456F"/>
    <w:rsid w:val="004411A6"/>
    <w:rsid w:val="004440A9"/>
    <w:rsid w:val="00445D80"/>
    <w:rsid w:val="00446CEF"/>
    <w:rsid w:val="004506F2"/>
    <w:rsid w:val="00453E99"/>
    <w:rsid w:val="00456475"/>
    <w:rsid w:val="00460045"/>
    <w:rsid w:val="00462E23"/>
    <w:rsid w:val="00463030"/>
    <w:rsid w:val="0046438B"/>
    <w:rsid w:val="00464476"/>
    <w:rsid w:val="004714F4"/>
    <w:rsid w:val="00472A24"/>
    <w:rsid w:val="00475CD4"/>
    <w:rsid w:val="00477AF2"/>
    <w:rsid w:val="00484006"/>
    <w:rsid w:val="00485500"/>
    <w:rsid w:val="004869DE"/>
    <w:rsid w:val="00491CB8"/>
    <w:rsid w:val="00495080"/>
    <w:rsid w:val="00495279"/>
    <w:rsid w:val="004A0777"/>
    <w:rsid w:val="004A0CDC"/>
    <w:rsid w:val="004A1B23"/>
    <w:rsid w:val="004A39E8"/>
    <w:rsid w:val="004A5830"/>
    <w:rsid w:val="004B1BE5"/>
    <w:rsid w:val="004B2002"/>
    <w:rsid w:val="004C00B4"/>
    <w:rsid w:val="004C27D5"/>
    <w:rsid w:val="004C6C21"/>
    <w:rsid w:val="004D0ACB"/>
    <w:rsid w:val="004D5112"/>
    <w:rsid w:val="004D6433"/>
    <w:rsid w:val="004E3F43"/>
    <w:rsid w:val="004E4A76"/>
    <w:rsid w:val="004E6531"/>
    <w:rsid w:val="004F15FA"/>
    <w:rsid w:val="004F72F1"/>
    <w:rsid w:val="004F74A5"/>
    <w:rsid w:val="0050305E"/>
    <w:rsid w:val="005067C3"/>
    <w:rsid w:val="00511920"/>
    <w:rsid w:val="005129D7"/>
    <w:rsid w:val="00517E98"/>
    <w:rsid w:val="00531BD8"/>
    <w:rsid w:val="00534CF7"/>
    <w:rsid w:val="00536D76"/>
    <w:rsid w:val="00540B8D"/>
    <w:rsid w:val="0054412E"/>
    <w:rsid w:val="0054799A"/>
    <w:rsid w:val="005663D1"/>
    <w:rsid w:val="00572D2B"/>
    <w:rsid w:val="00581D22"/>
    <w:rsid w:val="0058344E"/>
    <w:rsid w:val="0058742A"/>
    <w:rsid w:val="00590D13"/>
    <w:rsid w:val="0059542E"/>
    <w:rsid w:val="005A325D"/>
    <w:rsid w:val="005A419E"/>
    <w:rsid w:val="005A72FF"/>
    <w:rsid w:val="005A7481"/>
    <w:rsid w:val="005B2AD5"/>
    <w:rsid w:val="005B2FD4"/>
    <w:rsid w:val="005B5AFF"/>
    <w:rsid w:val="005B5CD4"/>
    <w:rsid w:val="005C0EEA"/>
    <w:rsid w:val="005C1E48"/>
    <w:rsid w:val="005C37F9"/>
    <w:rsid w:val="005C3F07"/>
    <w:rsid w:val="005C435F"/>
    <w:rsid w:val="005C69AB"/>
    <w:rsid w:val="005C7761"/>
    <w:rsid w:val="005D0E99"/>
    <w:rsid w:val="005D1963"/>
    <w:rsid w:val="005D248F"/>
    <w:rsid w:val="005D3037"/>
    <w:rsid w:val="005D7178"/>
    <w:rsid w:val="005E7DB0"/>
    <w:rsid w:val="005F191C"/>
    <w:rsid w:val="005F3979"/>
    <w:rsid w:val="005F42C4"/>
    <w:rsid w:val="005F4C76"/>
    <w:rsid w:val="00600BA6"/>
    <w:rsid w:val="00601F21"/>
    <w:rsid w:val="0060349A"/>
    <w:rsid w:val="0060410C"/>
    <w:rsid w:val="00607600"/>
    <w:rsid w:val="00607A51"/>
    <w:rsid w:val="00611BFB"/>
    <w:rsid w:val="0061645D"/>
    <w:rsid w:val="006169F2"/>
    <w:rsid w:val="00621D1F"/>
    <w:rsid w:val="006240FF"/>
    <w:rsid w:val="0062794B"/>
    <w:rsid w:val="00627F04"/>
    <w:rsid w:val="006306AA"/>
    <w:rsid w:val="0064014C"/>
    <w:rsid w:val="00641DDC"/>
    <w:rsid w:val="006425D8"/>
    <w:rsid w:val="006438D4"/>
    <w:rsid w:val="00647640"/>
    <w:rsid w:val="00647F01"/>
    <w:rsid w:val="006502FB"/>
    <w:rsid w:val="00651074"/>
    <w:rsid w:val="00653104"/>
    <w:rsid w:val="00653E65"/>
    <w:rsid w:val="006559B7"/>
    <w:rsid w:val="00660995"/>
    <w:rsid w:val="00662DF3"/>
    <w:rsid w:val="00663114"/>
    <w:rsid w:val="0066438D"/>
    <w:rsid w:val="00670CF7"/>
    <w:rsid w:val="00670FAF"/>
    <w:rsid w:val="00675360"/>
    <w:rsid w:val="00676387"/>
    <w:rsid w:val="0068085A"/>
    <w:rsid w:val="006822BB"/>
    <w:rsid w:val="00687314"/>
    <w:rsid w:val="00694469"/>
    <w:rsid w:val="006958CA"/>
    <w:rsid w:val="006A0349"/>
    <w:rsid w:val="006A1A32"/>
    <w:rsid w:val="006A56E1"/>
    <w:rsid w:val="006B0251"/>
    <w:rsid w:val="006B35E7"/>
    <w:rsid w:val="006B7325"/>
    <w:rsid w:val="006C55FF"/>
    <w:rsid w:val="006D1307"/>
    <w:rsid w:val="006D231F"/>
    <w:rsid w:val="006D3BCE"/>
    <w:rsid w:val="006D6BC7"/>
    <w:rsid w:val="006E2740"/>
    <w:rsid w:val="006E3696"/>
    <w:rsid w:val="006E420A"/>
    <w:rsid w:val="006F3C06"/>
    <w:rsid w:val="006F6F36"/>
    <w:rsid w:val="006F70BB"/>
    <w:rsid w:val="0070076D"/>
    <w:rsid w:val="00705E15"/>
    <w:rsid w:val="00715C52"/>
    <w:rsid w:val="00720747"/>
    <w:rsid w:val="0072736A"/>
    <w:rsid w:val="007278B4"/>
    <w:rsid w:val="00730EE3"/>
    <w:rsid w:val="0073289D"/>
    <w:rsid w:val="00734B00"/>
    <w:rsid w:val="00741239"/>
    <w:rsid w:val="00742FD3"/>
    <w:rsid w:val="00751C3A"/>
    <w:rsid w:val="00752EFE"/>
    <w:rsid w:val="00752F03"/>
    <w:rsid w:val="00754BD4"/>
    <w:rsid w:val="007606EF"/>
    <w:rsid w:val="00761DC2"/>
    <w:rsid w:val="0076254F"/>
    <w:rsid w:val="007639B1"/>
    <w:rsid w:val="00765FC8"/>
    <w:rsid w:val="00770C2B"/>
    <w:rsid w:val="00774B70"/>
    <w:rsid w:val="00782AEA"/>
    <w:rsid w:val="00783127"/>
    <w:rsid w:val="00786B6A"/>
    <w:rsid w:val="00790318"/>
    <w:rsid w:val="00790503"/>
    <w:rsid w:val="00793B45"/>
    <w:rsid w:val="00794932"/>
    <w:rsid w:val="007A794E"/>
    <w:rsid w:val="007B2AEE"/>
    <w:rsid w:val="007B2ED9"/>
    <w:rsid w:val="007B4404"/>
    <w:rsid w:val="007B4CB5"/>
    <w:rsid w:val="007B599B"/>
    <w:rsid w:val="007B7082"/>
    <w:rsid w:val="007C50FC"/>
    <w:rsid w:val="007C5CC0"/>
    <w:rsid w:val="007D3EA4"/>
    <w:rsid w:val="007D5B44"/>
    <w:rsid w:val="007D6D8C"/>
    <w:rsid w:val="007D7CC4"/>
    <w:rsid w:val="007E07B0"/>
    <w:rsid w:val="007E33FF"/>
    <w:rsid w:val="007E41A2"/>
    <w:rsid w:val="007E7713"/>
    <w:rsid w:val="007E7AC9"/>
    <w:rsid w:val="007F121B"/>
    <w:rsid w:val="007F234E"/>
    <w:rsid w:val="007F2D93"/>
    <w:rsid w:val="007F4E94"/>
    <w:rsid w:val="007F5B14"/>
    <w:rsid w:val="007F75B7"/>
    <w:rsid w:val="00810CAB"/>
    <w:rsid w:val="00817D10"/>
    <w:rsid w:val="0082443E"/>
    <w:rsid w:val="008266D5"/>
    <w:rsid w:val="00826F16"/>
    <w:rsid w:val="0083027A"/>
    <w:rsid w:val="00832FF3"/>
    <w:rsid w:val="0083718C"/>
    <w:rsid w:val="00842615"/>
    <w:rsid w:val="00847322"/>
    <w:rsid w:val="008517BC"/>
    <w:rsid w:val="00851AD1"/>
    <w:rsid w:val="00853444"/>
    <w:rsid w:val="00857D89"/>
    <w:rsid w:val="00860702"/>
    <w:rsid w:val="00865109"/>
    <w:rsid w:val="0086546E"/>
    <w:rsid w:val="00865822"/>
    <w:rsid w:val="0086624A"/>
    <w:rsid w:val="00867059"/>
    <w:rsid w:val="0087008C"/>
    <w:rsid w:val="00871740"/>
    <w:rsid w:val="008779F4"/>
    <w:rsid w:val="00881266"/>
    <w:rsid w:val="0088211B"/>
    <w:rsid w:val="008832E0"/>
    <w:rsid w:val="00883A06"/>
    <w:rsid w:val="00895589"/>
    <w:rsid w:val="00897A0B"/>
    <w:rsid w:val="008A1123"/>
    <w:rsid w:val="008A2D78"/>
    <w:rsid w:val="008A3FC5"/>
    <w:rsid w:val="008A6544"/>
    <w:rsid w:val="008B1352"/>
    <w:rsid w:val="008C0EF5"/>
    <w:rsid w:val="008C1D01"/>
    <w:rsid w:val="008C2792"/>
    <w:rsid w:val="008C28AF"/>
    <w:rsid w:val="008C441C"/>
    <w:rsid w:val="008C48F9"/>
    <w:rsid w:val="008C63C9"/>
    <w:rsid w:val="008C6D50"/>
    <w:rsid w:val="008C777E"/>
    <w:rsid w:val="008C7800"/>
    <w:rsid w:val="008D129A"/>
    <w:rsid w:val="008D303E"/>
    <w:rsid w:val="008E32ED"/>
    <w:rsid w:val="008E652C"/>
    <w:rsid w:val="008E6944"/>
    <w:rsid w:val="008F185A"/>
    <w:rsid w:val="008F78E3"/>
    <w:rsid w:val="00900BB6"/>
    <w:rsid w:val="009021D8"/>
    <w:rsid w:val="00902B8D"/>
    <w:rsid w:val="0090544E"/>
    <w:rsid w:val="009059F2"/>
    <w:rsid w:val="00913356"/>
    <w:rsid w:val="009137FE"/>
    <w:rsid w:val="009153B8"/>
    <w:rsid w:val="00915666"/>
    <w:rsid w:val="009241AB"/>
    <w:rsid w:val="00925A83"/>
    <w:rsid w:val="00925DC3"/>
    <w:rsid w:val="00926767"/>
    <w:rsid w:val="00926FF0"/>
    <w:rsid w:val="0093199B"/>
    <w:rsid w:val="0094012F"/>
    <w:rsid w:val="00941DCB"/>
    <w:rsid w:val="009454C8"/>
    <w:rsid w:val="00952409"/>
    <w:rsid w:val="00952935"/>
    <w:rsid w:val="009535BD"/>
    <w:rsid w:val="0095518B"/>
    <w:rsid w:val="0096062F"/>
    <w:rsid w:val="00962688"/>
    <w:rsid w:val="00962770"/>
    <w:rsid w:val="00963412"/>
    <w:rsid w:val="009711E5"/>
    <w:rsid w:val="00975FAA"/>
    <w:rsid w:val="00983108"/>
    <w:rsid w:val="00983EAE"/>
    <w:rsid w:val="00987B59"/>
    <w:rsid w:val="00990990"/>
    <w:rsid w:val="0099483B"/>
    <w:rsid w:val="0099552F"/>
    <w:rsid w:val="00996547"/>
    <w:rsid w:val="00996970"/>
    <w:rsid w:val="009A0914"/>
    <w:rsid w:val="009A27FA"/>
    <w:rsid w:val="009A3516"/>
    <w:rsid w:val="009A72DC"/>
    <w:rsid w:val="009A7850"/>
    <w:rsid w:val="009B6BBC"/>
    <w:rsid w:val="009C4DFF"/>
    <w:rsid w:val="009C73CE"/>
    <w:rsid w:val="009C74BB"/>
    <w:rsid w:val="009D00F2"/>
    <w:rsid w:val="009D39F2"/>
    <w:rsid w:val="009D401F"/>
    <w:rsid w:val="009F08F6"/>
    <w:rsid w:val="009F0A7C"/>
    <w:rsid w:val="009F34F9"/>
    <w:rsid w:val="009F4A55"/>
    <w:rsid w:val="00A01004"/>
    <w:rsid w:val="00A016A1"/>
    <w:rsid w:val="00A06554"/>
    <w:rsid w:val="00A07205"/>
    <w:rsid w:val="00A07A97"/>
    <w:rsid w:val="00A24422"/>
    <w:rsid w:val="00A25C0D"/>
    <w:rsid w:val="00A270B6"/>
    <w:rsid w:val="00A32253"/>
    <w:rsid w:val="00A32ADC"/>
    <w:rsid w:val="00A35FBB"/>
    <w:rsid w:val="00A44ABB"/>
    <w:rsid w:val="00A45E30"/>
    <w:rsid w:val="00A45EA3"/>
    <w:rsid w:val="00A5184E"/>
    <w:rsid w:val="00A56E71"/>
    <w:rsid w:val="00A66683"/>
    <w:rsid w:val="00A67709"/>
    <w:rsid w:val="00A82A3F"/>
    <w:rsid w:val="00A83BE2"/>
    <w:rsid w:val="00A8418A"/>
    <w:rsid w:val="00A8539D"/>
    <w:rsid w:val="00A935E3"/>
    <w:rsid w:val="00AA1891"/>
    <w:rsid w:val="00AA687F"/>
    <w:rsid w:val="00AB0032"/>
    <w:rsid w:val="00AB316A"/>
    <w:rsid w:val="00AB6EA5"/>
    <w:rsid w:val="00AC39B6"/>
    <w:rsid w:val="00AC5EA2"/>
    <w:rsid w:val="00AD4BD8"/>
    <w:rsid w:val="00AD706E"/>
    <w:rsid w:val="00AE0087"/>
    <w:rsid w:val="00AE028E"/>
    <w:rsid w:val="00AE27C5"/>
    <w:rsid w:val="00AE2E27"/>
    <w:rsid w:val="00AF1559"/>
    <w:rsid w:val="00AF176C"/>
    <w:rsid w:val="00AF4927"/>
    <w:rsid w:val="00AF6599"/>
    <w:rsid w:val="00B10ECC"/>
    <w:rsid w:val="00B12E0B"/>
    <w:rsid w:val="00B15273"/>
    <w:rsid w:val="00B15AB7"/>
    <w:rsid w:val="00B169C0"/>
    <w:rsid w:val="00B17658"/>
    <w:rsid w:val="00B206BD"/>
    <w:rsid w:val="00B21BC3"/>
    <w:rsid w:val="00B272AF"/>
    <w:rsid w:val="00B32942"/>
    <w:rsid w:val="00B3614E"/>
    <w:rsid w:val="00B404C1"/>
    <w:rsid w:val="00B42B4B"/>
    <w:rsid w:val="00B45427"/>
    <w:rsid w:val="00B50113"/>
    <w:rsid w:val="00B70681"/>
    <w:rsid w:val="00B7091D"/>
    <w:rsid w:val="00B730F8"/>
    <w:rsid w:val="00B74857"/>
    <w:rsid w:val="00B80AEE"/>
    <w:rsid w:val="00B90718"/>
    <w:rsid w:val="00B92354"/>
    <w:rsid w:val="00B925FB"/>
    <w:rsid w:val="00B96816"/>
    <w:rsid w:val="00B973DD"/>
    <w:rsid w:val="00B97AC0"/>
    <w:rsid w:val="00BA04C1"/>
    <w:rsid w:val="00BA2192"/>
    <w:rsid w:val="00BA66A2"/>
    <w:rsid w:val="00BB312C"/>
    <w:rsid w:val="00BB476D"/>
    <w:rsid w:val="00BB4795"/>
    <w:rsid w:val="00BB5F9E"/>
    <w:rsid w:val="00BC3213"/>
    <w:rsid w:val="00BC35AA"/>
    <w:rsid w:val="00BC3D60"/>
    <w:rsid w:val="00BC41F7"/>
    <w:rsid w:val="00BD3F68"/>
    <w:rsid w:val="00BD57BA"/>
    <w:rsid w:val="00BD6BE3"/>
    <w:rsid w:val="00BD6D23"/>
    <w:rsid w:val="00BE2620"/>
    <w:rsid w:val="00BE29C0"/>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1E84"/>
    <w:rsid w:val="00C24B90"/>
    <w:rsid w:val="00C3154E"/>
    <w:rsid w:val="00C33718"/>
    <w:rsid w:val="00C35C28"/>
    <w:rsid w:val="00C44272"/>
    <w:rsid w:val="00C46987"/>
    <w:rsid w:val="00C55298"/>
    <w:rsid w:val="00C56486"/>
    <w:rsid w:val="00C5722D"/>
    <w:rsid w:val="00C600BB"/>
    <w:rsid w:val="00C621E0"/>
    <w:rsid w:val="00C642EB"/>
    <w:rsid w:val="00C733B0"/>
    <w:rsid w:val="00C84959"/>
    <w:rsid w:val="00C90D0B"/>
    <w:rsid w:val="00C9501C"/>
    <w:rsid w:val="00C95756"/>
    <w:rsid w:val="00C967F5"/>
    <w:rsid w:val="00C973F6"/>
    <w:rsid w:val="00CA641B"/>
    <w:rsid w:val="00CA6B7E"/>
    <w:rsid w:val="00CB6E3C"/>
    <w:rsid w:val="00CC03FA"/>
    <w:rsid w:val="00CC356D"/>
    <w:rsid w:val="00CC46D1"/>
    <w:rsid w:val="00CC4DA3"/>
    <w:rsid w:val="00CC5289"/>
    <w:rsid w:val="00CC765A"/>
    <w:rsid w:val="00CE5FCC"/>
    <w:rsid w:val="00CF0594"/>
    <w:rsid w:val="00CF0A33"/>
    <w:rsid w:val="00CF2E5C"/>
    <w:rsid w:val="00CF6E34"/>
    <w:rsid w:val="00D00A24"/>
    <w:rsid w:val="00D01647"/>
    <w:rsid w:val="00D04A96"/>
    <w:rsid w:val="00D10F4B"/>
    <w:rsid w:val="00D11A1A"/>
    <w:rsid w:val="00D137CC"/>
    <w:rsid w:val="00D1407C"/>
    <w:rsid w:val="00D14C89"/>
    <w:rsid w:val="00D2315F"/>
    <w:rsid w:val="00D279DA"/>
    <w:rsid w:val="00D3685D"/>
    <w:rsid w:val="00D44D97"/>
    <w:rsid w:val="00D451A6"/>
    <w:rsid w:val="00D47BA5"/>
    <w:rsid w:val="00D50120"/>
    <w:rsid w:val="00D52064"/>
    <w:rsid w:val="00D52BAA"/>
    <w:rsid w:val="00D53786"/>
    <w:rsid w:val="00D551A3"/>
    <w:rsid w:val="00D55C99"/>
    <w:rsid w:val="00D57F53"/>
    <w:rsid w:val="00D85566"/>
    <w:rsid w:val="00D87A2E"/>
    <w:rsid w:val="00D87B1D"/>
    <w:rsid w:val="00D87E0B"/>
    <w:rsid w:val="00D930F3"/>
    <w:rsid w:val="00D94510"/>
    <w:rsid w:val="00D96712"/>
    <w:rsid w:val="00DA201C"/>
    <w:rsid w:val="00DA4727"/>
    <w:rsid w:val="00DA5FCB"/>
    <w:rsid w:val="00DA622E"/>
    <w:rsid w:val="00DA75BE"/>
    <w:rsid w:val="00DB0BE9"/>
    <w:rsid w:val="00DB0E6F"/>
    <w:rsid w:val="00DB46B2"/>
    <w:rsid w:val="00DB703A"/>
    <w:rsid w:val="00DB7C84"/>
    <w:rsid w:val="00DC1E8C"/>
    <w:rsid w:val="00DC304F"/>
    <w:rsid w:val="00DC4F50"/>
    <w:rsid w:val="00DD1751"/>
    <w:rsid w:val="00DD2EE7"/>
    <w:rsid w:val="00DE1019"/>
    <w:rsid w:val="00DE2579"/>
    <w:rsid w:val="00DE4025"/>
    <w:rsid w:val="00DE6FAE"/>
    <w:rsid w:val="00DE7241"/>
    <w:rsid w:val="00DF0501"/>
    <w:rsid w:val="00DF43D2"/>
    <w:rsid w:val="00DF5F80"/>
    <w:rsid w:val="00E02521"/>
    <w:rsid w:val="00E02869"/>
    <w:rsid w:val="00E034A8"/>
    <w:rsid w:val="00E04F0D"/>
    <w:rsid w:val="00E05192"/>
    <w:rsid w:val="00E12810"/>
    <w:rsid w:val="00E14E4F"/>
    <w:rsid w:val="00E15342"/>
    <w:rsid w:val="00E172EC"/>
    <w:rsid w:val="00E20C5A"/>
    <w:rsid w:val="00E2296B"/>
    <w:rsid w:val="00E34F71"/>
    <w:rsid w:val="00E3676A"/>
    <w:rsid w:val="00E4022E"/>
    <w:rsid w:val="00E41A91"/>
    <w:rsid w:val="00E46A7D"/>
    <w:rsid w:val="00E47C73"/>
    <w:rsid w:val="00E52F43"/>
    <w:rsid w:val="00E55650"/>
    <w:rsid w:val="00E55E07"/>
    <w:rsid w:val="00E55EF8"/>
    <w:rsid w:val="00E55FD9"/>
    <w:rsid w:val="00E56535"/>
    <w:rsid w:val="00E6058E"/>
    <w:rsid w:val="00E6253A"/>
    <w:rsid w:val="00E63024"/>
    <w:rsid w:val="00E6322E"/>
    <w:rsid w:val="00E70FFE"/>
    <w:rsid w:val="00E7493C"/>
    <w:rsid w:val="00E75569"/>
    <w:rsid w:val="00E979DC"/>
    <w:rsid w:val="00EA2488"/>
    <w:rsid w:val="00EA4AAC"/>
    <w:rsid w:val="00EB0D8C"/>
    <w:rsid w:val="00EB2795"/>
    <w:rsid w:val="00EB2F23"/>
    <w:rsid w:val="00EB761E"/>
    <w:rsid w:val="00EC018F"/>
    <w:rsid w:val="00EC12D7"/>
    <w:rsid w:val="00EC3263"/>
    <w:rsid w:val="00EC49C7"/>
    <w:rsid w:val="00EC6C9E"/>
    <w:rsid w:val="00EC6CE5"/>
    <w:rsid w:val="00EC7BD1"/>
    <w:rsid w:val="00EC7FB4"/>
    <w:rsid w:val="00ED0E6E"/>
    <w:rsid w:val="00ED2471"/>
    <w:rsid w:val="00EE040C"/>
    <w:rsid w:val="00EE0EC5"/>
    <w:rsid w:val="00EE43AD"/>
    <w:rsid w:val="00EF120D"/>
    <w:rsid w:val="00EF53C8"/>
    <w:rsid w:val="00EF5A10"/>
    <w:rsid w:val="00EF7443"/>
    <w:rsid w:val="00F071D8"/>
    <w:rsid w:val="00F13498"/>
    <w:rsid w:val="00F1595D"/>
    <w:rsid w:val="00F16D4B"/>
    <w:rsid w:val="00F17506"/>
    <w:rsid w:val="00F204CE"/>
    <w:rsid w:val="00F22B30"/>
    <w:rsid w:val="00F2730A"/>
    <w:rsid w:val="00F30DF2"/>
    <w:rsid w:val="00F341DF"/>
    <w:rsid w:val="00F368D5"/>
    <w:rsid w:val="00F37EF9"/>
    <w:rsid w:val="00F4427A"/>
    <w:rsid w:val="00F51723"/>
    <w:rsid w:val="00F5686B"/>
    <w:rsid w:val="00F60095"/>
    <w:rsid w:val="00F632B0"/>
    <w:rsid w:val="00F633CA"/>
    <w:rsid w:val="00F7095B"/>
    <w:rsid w:val="00F726CC"/>
    <w:rsid w:val="00F75BC8"/>
    <w:rsid w:val="00F82E7D"/>
    <w:rsid w:val="00F8626E"/>
    <w:rsid w:val="00F90C66"/>
    <w:rsid w:val="00F90ED7"/>
    <w:rsid w:val="00F91F27"/>
    <w:rsid w:val="00FA42AB"/>
    <w:rsid w:val="00FA6DE4"/>
    <w:rsid w:val="00FB1159"/>
    <w:rsid w:val="00FB5480"/>
    <w:rsid w:val="00FB6991"/>
    <w:rsid w:val="00FB70A0"/>
    <w:rsid w:val="00FB7604"/>
    <w:rsid w:val="00FB7945"/>
    <w:rsid w:val="00FC2E43"/>
    <w:rsid w:val="00FC3B5E"/>
    <w:rsid w:val="00FD02E9"/>
    <w:rsid w:val="00FD4951"/>
    <w:rsid w:val="00FE2660"/>
    <w:rsid w:val="00FE3460"/>
    <w:rsid w:val="00FE57F1"/>
    <w:rsid w:val="00FE7293"/>
    <w:rsid w:val="00FF10E0"/>
    <w:rsid w:val="00FF1F01"/>
    <w:rsid w:val="00FF5CA3"/>
    <w:rsid w:val="00FF698E"/>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F10098"/>
  <w15:chartTrackingRefBased/>
  <w15:docId w15:val="{9B7676E3-1A9C-4919-863D-2CEEA1DD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link w:val="a7"/>
    <w:uiPriority w:val="99"/>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8">
    <w:name w:val="footnote text"/>
    <w:basedOn w:val="a0"/>
    <w:semiHidden/>
    <w:pPr>
      <w:autoSpaceDE w:val="0"/>
      <w:autoSpaceDN w:val="0"/>
      <w:adjustRightInd w:val="0"/>
      <w:textAlignment w:val="baseline"/>
    </w:pPr>
    <w:rPr>
      <w:rFonts w:ascii="Courier New" w:hAnsi="Courier New"/>
      <w:kern w:val="0"/>
      <w:szCs w:val="20"/>
    </w:rPr>
  </w:style>
  <w:style w:type="character" w:styleId="a9">
    <w:name w:val="footnote reference"/>
    <w:semiHidden/>
    <w:rPr>
      <w:sz w:val="20"/>
      <w:vertAlign w:val="superscript"/>
    </w:rPr>
  </w:style>
  <w:style w:type="paragraph" w:styleId="aa">
    <w:name w:val="Title"/>
    <w:basedOn w:val="a0"/>
    <w:link w:val="ab"/>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c">
    <w:name w:val="Subtitle"/>
    <w:basedOn w:val="a0"/>
    <w:qFormat/>
    <w:rPr>
      <w:sz w:val="28"/>
      <w:u w:val="single"/>
    </w:rPr>
  </w:style>
  <w:style w:type="paragraph" w:styleId="ad">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e">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f">
    <w:name w:val="endnote text"/>
    <w:basedOn w:val="a0"/>
    <w:semiHidden/>
    <w:pPr>
      <w:autoSpaceDE w:val="0"/>
      <w:autoSpaceDN w:val="0"/>
      <w:adjustRightInd w:val="0"/>
      <w:textAlignment w:val="baseline"/>
    </w:pPr>
    <w:rPr>
      <w:rFonts w:ascii="Courier New" w:hAnsi="Courier New"/>
      <w:kern w:val="0"/>
      <w:szCs w:val="20"/>
    </w:rPr>
  </w:style>
  <w:style w:type="character" w:styleId="af0">
    <w:name w:val="page number"/>
    <w:basedOn w:val="a1"/>
  </w:style>
  <w:style w:type="paragraph" w:styleId="af1">
    <w:name w:val="Balloon Text"/>
    <w:basedOn w:val="a0"/>
    <w:link w:val="af2"/>
    <w:rsid w:val="00900BB6"/>
    <w:rPr>
      <w:rFonts w:ascii="Cambria" w:hAnsi="Cambria"/>
      <w:sz w:val="18"/>
      <w:szCs w:val="18"/>
    </w:rPr>
  </w:style>
  <w:style w:type="character" w:customStyle="1" w:styleId="af2">
    <w:name w:val="註解方塊文字 字元"/>
    <w:link w:val="af1"/>
    <w:rsid w:val="00900BB6"/>
    <w:rPr>
      <w:rFonts w:ascii="Cambria" w:eastAsia="新細明體" w:hAnsi="Cambria" w:cs="Times New Roman"/>
      <w:kern w:val="2"/>
      <w:sz w:val="18"/>
      <w:szCs w:val="18"/>
    </w:rPr>
  </w:style>
  <w:style w:type="table" w:styleId="af3">
    <w:name w:val="Table Grid"/>
    <w:basedOn w:val="a2"/>
    <w:uiPriority w:val="39"/>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b">
    <w:name w:val="標題 字元"/>
    <w:link w:val="aa"/>
    <w:rsid w:val="00DF43D2"/>
    <w:rPr>
      <w:b/>
      <w:bCs/>
      <w:color w:val="000000"/>
      <w:spacing w:val="-3"/>
      <w:kern w:val="2"/>
      <w:sz w:val="32"/>
      <w:szCs w:val="24"/>
      <w:lang w:val="en-US"/>
    </w:rPr>
  </w:style>
  <w:style w:type="character" w:customStyle="1" w:styleId="a7">
    <w:name w:val="頁尾 字元"/>
    <w:link w:val="a6"/>
    <w:uiPriority w:val="99"/>
    <w:rsid w:val="00DF43D2"/>
    <w:rPr>
      <w:kern w:val="2"/>
      <w:lang w:val="en-US"/>
    </w:rPr>
  </w:style>
  <w:style w:type="paragraph" w:styleId="af4">
    <w:name w:val="List Paragraph"/>
    <w:basedOn w:val="a0"/>
    <w:uiPriority w:val="34"/>
    <w:qFormat/>
    <w:rsid w:val="00D53786"/>
    <w:pPr>
      <w:ind w:leftChars="200" w:left="480"/>
    </w:pPr>
  </w:style>
  <w:style w:type="paragraph" w:styleId="af5">
    <w:name w:val="Revision"/>
    <w:hidden/>
    <w:uiPriority w:val="99"/>
    <w:semiHidden/>
    <w:rsid w:val="000D7472"/>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3B4EF-2EE3-4CD8-A3CD-7745D17CF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955</Words>
  <Characters>4944</Characters>
  <Application>Microsoft Office Word</Application>
  <DocSecurity>0</DocSecurity>
  <Lines>41</Lines>
  <Paragraphs>11</Paragraphs>
  <ScaleCrop>false</ScaleCrop>
  <Company>HKSARG</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Administrator</cp:lastModifiedBy>
  <cp:revision>5</cp:revision>
  <cp:lastPrinted>2013-06-20T12:11:00Z</cp:lastPrinted>
  <dcterms:created xsi:type="dcterms:W3CDTF">2022-05-06T10:02:00Z</dcterms:created>
  <dcterms:modified xsi:type="dcterms:W3CDTF">2022-09-08T04:31:00Z</dcterms:modified>
</cp:coreProperties>
</file>