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C936"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A8539D" w14:paraId="7A7406AA" w14:textId="77777777" w:rsidTr="00383C4E">
        <w:trPr>
          <w:tblHeader/>
        </w:trPr>
        <w:tc>
          <w:tcPr>
            <w:tcW w:w="5841" w:type="dxa"/>
            <w:gridSpan w:val="3"/>
            <w:tcBorders>
              <w:bottom w:val="single" w:sz="4" w:space="0" w:color="auto"/>
            </w:tcBorders>
          </w:tcPr>
          <w:p w14:paraId="0255110F"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147C2A6B" w14:textId="77777777" w:rsidR="00A8539D" w:rsidRDefault="00A8539D" w:rsidP="00383C4E">
            <w:pPr>
              <w:pStyle w:val="a9"/>
              <w:spacing w:beforeLines="30" w:before="108" w:afterLines="30" w:after="108"/>
              <w:rPr>
                <w:sz w:val="24"/>
              </w:rPr>
            </w:pPr>
            <w:r>
              <w:rPr>
                <w:sz w:val="24"/>
              </w:rPr>
              <w:t>Remarks/Guidelines</w:t>
            </w:r>
          </w:p>
        </w:tc>
      </w:tr>
      <w:tr w:rsidR="008670E8" w14:paraId="731057E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503096A7" w14:textId="77777777" w:rsidR="008670E8" w:rsidRDefault="008670E8" w:rsidP="00F4495A">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8670E8" w14:paraId="24DF841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top w:val="single" w:sz="4" w:space="0" w:color="auto"/>
              <w:left w:val="single" w:sz="4" w:space="0" w:color="auto"/>
            </w:tcBorders>
          </w:tcPr>
          <w:p w14:paraId="55097E47" w14:textId="77777777" w:rsidR="008670E8" w:rsidRDefault="008670E8" w:rsidP="00F4495A">
            <w:pPr>
              <w:keepNext/>
              <w:spacing w:beforeLines="20" w:before="72" w:afterLines="20" w:after="72"/>
              <w:ind w:rightChars="63" w:right="151"/>
              <w:jc w:val="both"/>
            </w:pPr>
            <w:r>
              <w:rPr>
                <w:rFonts w:hint="eastAsia"/>
              </w:rPr>
              <w:t>(1)</w:t>
            </w:r>
          </w:p>
        </w:tc>
        <w:tc>
          <w:tcPr>
            <w:tcW w:w="620" w:type="dxa"/>
            <w:tcBorders>
              <w:top w:val="single" w:sz="4" w:space="0" w:color="auto"/>
            </w:tcBorders>
          </w:tcPr>
          <w:p w14:paraId="683E54B7" w14:textId="77777777" w:rsidR="008670E8" w:rsidRDefault="008670E8" w:rsidP="00F4495A">
            <w:pPr>
              <w:keepNext/>
              <w:spacing w:beforeLines="20" w:before="72" w:afterLines="20" w:after="72"/>
              <w:ind w:rightChars="63" w:right="151"/>
              <w:jc w:val="both"/>
            </w:pPr>
            <w:r>
              <w:rPr>
                <w:rFonts w:hint="eastAsia"/>
              </w:rPr>
              <w:t>(a)</w:t>
            </w:r>
          </w:p>
        </w:tc>
        <w:tc>
          <w:tcPr>
            <w:tcW w:w="4258" w:type="dxa"/>
            <w:tcBorders>
              <w:top w:val="single" w:sz="4" w:space="0" w:color="auto"/>
              <w:right w:val="single" w:sz="4" w:space="0" w:color="auto"/>
            </w:tcBorders>
          </w:tcPr>
          <w:p w14:paraId="3A44D20A" w14:textId="5C5B6C7A" w:rsidR="008670E8" w:rsidRPr="000D5AD2" w:rsidRDefault="008670E8" w:rsidP="005E6DA3">
            <w:pPr>
              <w:keepNext/>
              <w:spacing w:beforeLines="20" w:before="72" w:afterLines="20" w:after="72"/>
              <w:ind w:rightChars="63" w:right="151"/>
              <w:jc w:val="both"/>
              <w:rPr>
                <w:bCs/>
              </w:rPr>
            </w:pPr>
            <w:r>
              <w:rPr>
                <w:rFonts w:hint="eastAsia"/>
                <w:bCs/>
              </w:rPr>
              <w:t xml:space="preserve">Subject to sub-clause (2) of this Clause, the </w:t>
            </w:r>
            <w:r w:rsidRPr="00F97B91">
              <w:rPr>
                <w:bCs/>
              </w:rPr>
              <w:t xml:space="preserve">tenderer shall not communicate to any person other than the </w:t>
            </w:r>
            <w:r w:rsidR="00635D21" w:rsidRPr="00F27B2F">
              <w:rPr>
                <w:bCs/>
                <w:i/>
                <w:color w:val="000000"/>
              </w:rPr>
              <w:t>Client</w:t>
            </w:r>
            <w:r w:rsidRPr="00F27B2F">
              <w:rPr>
                <w:bCs/>
                <w:color w:val="000000"/>
              </w:rPr>
              <w:t xml:space="preserve"> </w:t>
            </w:r>
            <w:r w:rsidRPr="00F97B91">
              <w:rPr>
                <w:bCs/>
              </w:rPr>
              <w:t xml:space="preserve">the amount of </w:t>
            </w:r>
            <w:r>
              <w:rPr>
                <w:rFonts w:hint="eastAsia"/>
                <w:bCs/>
              </w:rPr>
              <w:t xml:space="preserve">the </w:t>
            </w:r>
            <w:r w:rsidRPr="00F97B91">
              <w:rPr>
                <w:bCs/>
              </w:rPr>
              <w:t>tender</w:t>
            </w:r>
            <w:r>
              <w:rPr>
                <w:rFonts w:hint="eastAsia"/>
                <w:bCs/>
              </w:rPr>
              <w:t xml:space="preserve"> price or any part thereof until the tenderer is notified by the </w:t>
            </w:r>
            <w:r w:rsidR="00635D21" w:rsidRPr="00F27B2F">
              <w:rPr>
                <w:bCs/>
                <w:i/>
                <w:color w:val="000000"/>
              </w:rPr>
              <w:t>Client</w:t>
            </w:r>
            <w:r>
              <w:rPr>
                <w:rFonts w:hint="eastAsia"/>
                <w:bCs/>
              </w:rPr>
              <w:t xml:space="preserve"> of the outcome of the tender exercise.</w:t>
            </w:r>
          </w:p>
        </w:tc>
        <w:tc>
          <w:tcPr>
            <w:tcW w:w="3726" w:type="dxa"/>
            <w:tcBorders>
              <w:top w:val="single" w:sz="4" w:space="0" w:color="auto"/>
              <w:left w:val="single" w:sz="4" w:space="0" w:color="auto"/>
              <w:right w:val="single" w:sz="4" w:space="0" w:color="auto"/>
            </w:tcBorders>
          </w:tcPr>
          <w:p w14:paraId="7D3A9023" w14:textId="77777777" w:rsidR="008670E8" w:rsidRDefault="008670E8" w:rsidP="009776FA">
            <w:pPr>
              <w:keepNext/>
              <w:spacing w:beforeLines="20" w:before="72" w:afterLines="20" w:after="72"/>
              <w:ind w:leftChars="47" w:left="113" w:rightChars="63" w:right="151"/>
              <w:rPr>
                <w:color w:val="000000"/>
                <w:spacing w:val="-3"/>
              </w:rPr>
            </w:pPr>
            <w:r>
              <w:rPr>
                <w:color w:val="000000"/>
                <w:spacing w:val="-3"/>
              </w:rPr>
              <w:t xml:space="preserve">DEVB memo ref. (02B6J-01-6) in </w:t>
            </w:r>
            <w:proofErr w:type="gramStart"/>
            <w:r>
              <w:rPr>
                <w:color w:val="000000"/>
                <w:spacing w:val="-3"/>
              </w:rPr>
              <w:t>DEVB(</w:t>
            </w:r>
            <w:proofErr w:type="gramEnd"/>
            <w:r>
              <w:rPr>
                <w:color w:val="000000"/>
                <w:spacing w:val="-3"/>
              </w:rPr>
              <w:t>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p w14:paraId="4AB88BFF" w14:textId="77777777" w:rsidR="00635D21" w:rsidRDefault="00635D21" w:rsidP="009776FA">
            <w:pPr>
              <w:keepNext/>
              <w:spacing w:beforeLines="20" w:before="72" w:afterLines="20" w:after="72"/>
              <w:ind w:leftChars="47" w:left="113" w:rightChars="63" w:right="151"/>
              <w:rPr>
                <w:color w:val="000000"/>
                <w:spacing w:val="-3"/>
              </w:rPr>
            </w:pPr>
          </w:p>
        </w:tc>
      </w:tr>
      <w:tr w:rsidR="008670E8" w14:paraId="2FE5A72C"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DB20A7" w14:textId="77777777" w:rsidR="008670E8" w:rsidRDefault="008670E8" w:rsidP="00F4495A">
            <w:pPr>
              <w:spacing w:beforeLines="20" w:before="72" w:afterLines="20" w:after="72"/>
              <w:ind w:rightChars="63" w:right="151"/>
              <w:jc w:val="both"/>
            </w:pPr>
          </w:p>
        </w:tc>
        <w:tc>
          <w:tcPr>
            <w:tcW w:w="620" w:type="dxa"/>
          </w:tcPr>
          <w:p w14:paraId="4A806648"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right w:val="single" w:sz="4" w:space="0" w:color="auto"/>
            </w:tcBorders>
          </w:tcPr>
          <w:p w14:paraId="3AE0BA2A" w14:textId="77777777" w:rsidR="008670E8" w:rsidRPr="00F97B91" w:rsidRDefault="008670E8" w:rsidP="00F4495A">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sidRPr="00F97B91">
              <w:rPr>
                <w:rFonts w:hint="eastAsia"/>
                <w:bCs/>
              </w:rPr>
              <w:t xml:space="preserve">he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left w:val="single" w:sz="4" w:space="0" w:color="auto"/>
              <w:right w:val="single" w:sz="4" w:space="0" w:color="auto"/>
            </w:tcBorders>
          </w:tcPr>
          <w:p w14:paraId="5A52A736" w14:textId="77777777" w:rsidR="008670E8" w:rsidRDefault="008670E8" w:rsidP="00F4495A">
            <w:pPr>
              <w:spacing w:beforeLines="20" w:before="72" w:afterLines="20" w:after="72"/>
              <w:ind w:leftChars="47" w:left="113" w:rightChars="63" w:right="151"/>
              <w:jc w:val="both"/>
              <w:rPr>
                <w:color w:val="000000"/>
                <w:spacing w:val="-3"/>
              </w:rPr>
            </w:pPr>
          </w:p>
        </w:tc>
      </w:tr>
      <w:tr w:rsidR="008670E8" w14:paraId="5179191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184B13AF" w14:textId="77777777" w:rsidR="008670E8" w:rsidRDefault="008670E8" w:rsidP="00F4495A">
            <w:pPr>
              <w:spacing w:beforeLines="20" w:before="72" w:afterLines="20" w:after="72"/>
              <w:ind w:rightChars="63" w:right="151"/>
              <w:jc w:val="both"/>
            </w:pPr>
          </w:p>
        </w:tc>
        <w:tc>
          <w:tcPr>
            <w:tcW w:w="620" w:type="dxa"/>
          </w:tcPr>
          <w:p w14:paraId="133EEC1B"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right w:val="single" w:sz="4" w:space="0" w:color="auto"/>
            </w:tcBorders>
          </w:tcPr>
          <w:p w14:paraId="6FF47EE1" w14:textId="3A5D76BD" w:rsidR="008670E8" w:rsidRPr="00F97B91" w:rsidRDefault="008670E8" w:rsidP="005E6DA3">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sidR="006C08D8" w:rsidRPr="00F27B2F">
              <w:rPr>
                <w:bCs/>
                <w:color w:val="000000"/>
              </w:rPr>
              <w:t>its</w:t>
            </w:r>
            <w:r w:rsidR="006C08D8" w:rsidRPr="00F97B91">
              <w:rPr>
                <w:bCs/>
              </w:rPr>
              <w:t xml:space="preserve"> </w:t>
            </w:r>
            <w:r w:rsidRPr="00F97B91">
              <w:rPr>
                <w:bCs/>
              </w:rPr>
              <w:t>tender.</w:t>
            </w:r>
          </w:p>
        </w:tc>
        <w:tc>
          <w:tcPr>
            <w:tcW w:w="3726" w:type="dxa"/>
            <w:tcBorders>
              <w:left w:val="single" w:sz="4" w:space="0" w:color="auto"/>
              <w:right w:val="single" w:sz="4" w:space="0" w:color="auto"/>
            </w:tcBorders>
          </w:tcPr>
          <w:p w14:paraId="11B46AF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18F1188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C47580" w14:textId="77777777" w:rsidR="008670E8" w:rsidRPr="000D5AD2" w:rsidRDefault="008670E8" w:rsidP="00F4495A">
            <w:pPr>
              <w:pStyle w:val="a9"/>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left w:val="nil"/>
              <w:right w:val="single" w:sz="4" w:space="0" w:color="auto"/>
            </w:tcBorders>
          </w:tcPr>
          <w:p w14:paraId="64DC89C9" w14:textId="77777777" w:rsidR="008670E8" w:rsidRPr="000D5AD2" w:rsidRDefault="008670E8" w:rsidP="00F4495A">
            <w:pPr>
              <w:pStyle w:val="a9"/>
              <w:spacing w:beforeLines="20" w:before="72" w:afterLines="20" w:after="72"/>
              <w:ind w:rightChars="63" w:right="151"/>
              <w:jc w:val="both"/>
              <w:rPr>
                <w:b w:val="0"/>
                <w:bCs w:val="0"/>
                <w:sz w:val="24"/>
              </w:rPr>
            </w:pPr>
            <w:r w:rsidRPr="000D5AD2">
              <w:rPr>
                <w:rFonts w:hint="eastAsia"/>
                <w:b w:val="0"/>
                <w:bCs w:val="0"/>
                <w:sz w:val="24"/>
              </w:rPr>
              <w:t>Sub-clause (1)(a) of this Clause shall have no application to the tenderer</w:t>
            </w:r>
            <w:r w:rsidRPr="000D5AD2">
              <w:rPr>
                <w:b w:val="0"/>
                <w:bCs w:val="0"/>
                <w:sz w:val="24"/>
              </w:rPr>
              <w:t>’</w:t>
            </w:r>
            <w:r w:rsidRPr="000D5AD2">
              <w:rPr>
                <w:rFonts w:hint="eastAsia"/>
                <w:b w:val="0"/>
                <w:bCs w:val="0"/>
                <w:sz w:val="24"/>
              </w:rPr>
              <w:t>s communications in strict confidence with</w:t>
            </w:r>
            <w:r>
              <w:rPr>
                <w:rFonts w:hint="eastAsia"/>
                <w:b w:val="0"/>
                <w:bCs w:val="0"/>
                <w:sz w:val="24"/>
              </w:rPr>
              <w:t>:</w:t>
            </w:r>
          </w:p>
        </w:tc>
        <w:tc>
          <w:tcPr>
            <w:tcW w:w="3726" w:type="dxa"/>
            <w:tcBorders>
              <w:left w:val="single" w:sz="4" w:space="0" w:color="auto"/>
              <w:right w:val="single" w:sz="4" w:space="0" w:color="auto"/>
            </w:tcBorders>
          </w:tcPr>
          <w:p w14:paraId="7B9EDF7F" w14:textId="77777777" w:rsidR="008670E8" w:rsidRPr="000D5AD2" w:rsidRDefault="008670E8" w:rsidP="00F4495A">
            <w:pPr>
              <w:pStyle w:val="a9"/>
              <w:tabs>
                <w:tab w:val="left" w:pos="513"/>
              </w:tabs>
              <w:spacing w:afterLines="20" w:after="72"/>
              <w:ind w:leftChars="63" w:left="502" w:hangingChars="150" w:hanging="351"/>
              <w:jc w:val="both"/>
              <w:rPr>
                <w:b w:val="0"/>
                <w:bCs w:val="0"/>
                <w:sz w:val="24"/>
              </w:rPr>
            </w:pPr>
          </w:p>
        </w:tc>
      </w:tr>
      <w:tr w:rsidR="008670E8" w14:paraId="6E75033B" w14:textId="77777777" w:rsidTr="002C636E">
        <w:trPr>
          <w:cantSplit/>
        </w:trPr>
        <w:tc>
          <w:tcPr>
            <w:tcW w:w="963" w:type="dxa"/>
            <w:tcBorders>
              <w:top w:val="nil"/>
              <w:left w:val="single" w:sz="4" w:space="0" w:color="auto"/>
              <w:bottom w:val="nil"/>
              <w:right w:val="nil"/>
            </w:tcBorders>
          </w:tcPr>
          <w:p w14:paraId="7446C397" w14:textId="77777777" w:rsidR="008670E8"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59CA5BCF" w14:textId="77777777" w:rsidR="008670E8" w:rsidRPr="000D5AD2" w:rsidRDefault="008670E8" w:rsidP="00F4495A">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4330FA07" w14:textId="2EA0F226" w:rsidR="008670E8" w:rsidRPr="000D5AD2" w:rsidRDefault="00635D21" w:rsidP="005E6DA3">
            <w:pPr>
              <w:spacing w:beforeLines="20" w:before="72" w:afterLines="20" w:after="72"/>
              <w:ind w:rightChars="63" w:right="151"/>
              <w:jc w:val="both"/>
              <w:rPr>
                <w:bCs/>
              </w:rPr>
            </w:pPr>
            <w:r w:rsidRPr="00F27B2F">
              <w:rPr>
                <w:bCs/>
                <w:color w:val="000000"/>
              </w:rPr>
              <w:t>its</w:t>
            </w:r>
            <w:r w:rsidRPr="000D5AD2">
              <w:rPr>
                <w:rFonts w:hint="eastAsia"/>
                <w:bCs/>
              </w:rPr>
              <w:t xml:space="preserve"> </w:t>
            </w:r>
            <w:r w:rsidR="008670E8" w:rsidRPr="000D5AD2">
              <w:rPr>
                <w:rFonts w:hint="eastAsia"/>
                <w:bCs/>
              </w:rPr>
              <w:t>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48F4B29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7F34DDEB" w14:textId="77777777" w:rsidTr="004834A9">
        <w:trPr>
          <w:cantSplit/>
        </w:trPr>
        <w:tc>
          <w:tcPr>
            <w:tcW w:w="963" w:type="dxa"/>
            <w:tcBorders>
              <w:top w:val="nil"/>
              <w:left w:val="single" w:sz="4" w:space="0" w:color="auto"/>
              <w:bottom w:val="nil"/>
              <w:right w:val="nil"/>
            </w:tcBorders>
          </w:tcPr>
          <w:p w14:paraId="1A09D23E" w14:textId="77777777" w:rsidR="008670E8" w:rsidRPr="000D5AD2" w:rsidRDefault="008670E8" w:rsidP="00F4495A">
            <w:pPr>
              <w:spacing w:beforeLines="20" w:before="72" w:afterLines="20" w:after="72"/>
              <w:ind w:rightChars="63" w:right="151"/>
              <w:jc w:val="both"/>
            </w:pPr>
            <w:bookmarkStart w:id="0" w:name="_GoBack" w:colFirst="0" w:colLast="4"/>
          </w:p>
        </w:tc>
        <w:tc>
          <w:tcPr>
            <w:tcW w:w="620" w:type="dxa"/>
            <w:tcBorders>
              <w:top w:val="nil"/>
              <w:left w:val="nil"/>
              <w:bottom w:val="nil"/>
              <w:right w:val="nil"/>
            </w:tcBorders>
          </w:tcPr>
          <w:p w14:paraId="05D345E8" w14:textId="77777777" w:rsidR="008670E8" w:rsidRPr="000D5AD2" w:rsidRDefault="008670E8" w:rsidP="00F4495A">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152D7D4C" w14:textId="6F766C33" w:rsidR="008670E8" w:rsidRPr="00D55FFA" w:rsidRDefault="00635D21" w:rsidP="005E6DA3">
            <w:pPr>
              <w:spacing w:beforeLines="20" w:before="72" w:afterLines="20" w:after="72"/>
              <w:ind w:rightChars="63" w:right="151"/>
              <w:jc w:val="both"/>
              <w:rPr>
                <w:bCs/>
              </w:rPr>
            </w:pPr>
            <w:r w:rsidRPr="00F27B2F">
              <w:rPr>
                <w:bCs/>
                <w:color w:val="000000"/>
              </w:rPr>
              <w:t>its</w:t>
            </w:r>
            <w:r w:rsidR="008670E8" w:rsidRPr="000D5AD2">
              <w:rPr>
                <w:rFonts w:hint="eastAsia"/>
                <w:bCs/>
              </w:rPr>
              <w:t xml:space="preserve"> consultants or subcontractors to solicit their assistance in preparation of tender submission</w:t>
            </w:r>
            <w:r w:rsidR="008670E8">
              <w:rPr>
                <w:rFonts w:hint="eastAsia"/>
                <w:bCs/>
              </w:rPr>
              <w:t>; and</w:t>
            </w:r>
          </w:p>
        </w:tc>
        <w:tc>
          <w:tcPr>
            <w:tcW w:w="3726" w:type="dxa"/>
            <w:tcBorders>
              <w:top w:val="nil"/>
              <w:left w:val="single" w:sz="4" w:space="0" w:color="auto"/>
              <w:bottom w:val="nil"/>
              <w:right w:val="single" w:sz="4" w:space="0" w:color="auto"/>
            </w:tcBorders>
          </w:tcPr>
          <w:p w14:paraId="0D2C7FF0"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0D5AD2" w14:paraId="3DD3FA08" w14:textId="77777777" w:rsidTr="004834A9">
        <w:tc>
          <w:tcPr>
            <w:tcW w:w="963" w:type="dxa"/>
            <w:tcBorders>
              <w:top w:val="nil"/>
              <w:left w:val="single" w:sz="4" w:space="0" w:color="auto"/>
              <w:bottom w:val="nil"/>
              <w:right w:val="nil"/>
            </w:tcBorders>
          </w:tcPr>
          <w:p w14:paraId="2A32885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6FA64BB2" w14:textId="77777777" w:rsidR="008670E8" w:rsidRPr="000D5AD2" w:rsidRDefault="008670E8" w:rsidP="00F4495A">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59B2EBCA" w14:textId="2D21DCE9" w:rsidR="008670E8" w:rsidRPr="000D5AD2" w:rsidRDefault="00635D21" w:rsidP="005E6DA3">
            <w:pPr>
              <w:spacing w:beforeLines="20" w:before="72" w:afterLines="20" w:after="72"/>
              <w:ind w:rightChars="63" w:right="151"/>
              <w:jc w:val="both"/>
              <w:rPr>
                <w:bCs/>
              </w:rPr>
            </w:pPr>
            <w:r w:rsidRPr="00F27B2F">
              <w:rPr>
                <w:bCs/>
                <w:color w:val="000000"/>
              </w:rPr>
              <w:t>its</w:t>
            </w:r>
            <w:r w:rsidR="008670E8">
              <w:rPr>
                <w:rFonts w:hint="eastAsia"/>
                <w:bCs/>
              </w:rPr>
              <w:t xml:space="preserve"> bankers in relation to </w:t>
            </w:r>
            <w:r w:rsidR="008670E8">
              <w:rPr>
                <w:bCs/>
              </w:rPr>
              <w:t>financial</w:t>
            </w:r>
            <w:r w:rsidR="008670E8">
              <w:rPr>
                <w:rFonts w:hint="eastAsia"/>
                <w:bCs/>
              </w:rPr>
              <w:t xml:space="preserve"> resources for </w:t>
            </w:r>
            <w:r w:rsidR="008670E8" w:rsidRPr="00F27B2F">
              <w:rPr>
                <w:rFonts w:hint="eastAsia"/>
                <w:bCs/>
                <w:color w:val="000000"/>
                <w:spacing w:val="-3"/>
              </w:rPr>
              <w:t>this contract</w:t>
            </w:r>
            <w:r w:rsidR="008670E8">
              <w:rPr>
                <w:rFonts w:hint="eastAsia"/>
                <w:bCs/>
              </w:rPr>
              <w:t>.</w:t>
            </w:r>
          </w:p>
        </w:tc>
        <w:tc>
          <w:tcPr>
            <w:tcW w:w="3726" w:type="dxa"/>
            <w:tcBorders>
              <w:top w:val="nil"/>
              <w:left w:val="single" w:sz="4" w:space="0" w:color="auto"/>
              <w:bottom w:val="nil"/>
              <w:right w:val="single" w:sz="4" w:space="0" w:color="auto"/>
            </w:tcBorders>
          </w:tcPr>
          <w:p w14:paraId="400C959A"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441A38" w14:paraId="5B3E02D6" w14:textId="77777777" w:rsidTr="004834A9">
        <w:tc>
          <w:tcPr>
            <w:tcW w:w="963" w:type="dxa"/>
            <w:tcBorders>
              <w:top w:val="nil"/>
              <w:left w:val="single" w:sz="4" w:space="0" w:color="auto"/>
              <w:bottom w:val="nil"/>
              <w:right w:val="nil"/>
            </w:tcBorders>
          </w:tcPr>
          <w:p w14:paraId="1480DC01" w14:textId="77777777" w:rsidR="008670E8" w:rsidRDefault="008670E8" w:rsidP="00F4495A">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2E84DF17" w14:textId="07249E34" w:rsidR="008670E8" w:rsidRDefault="008670E8" w:rsidP="005E6DA3">
            <w:pPr>
              <w:pStyle w:val="a9"/>
              <w:spacing w:beforeLines="20" w:before="72" w:afterLines="20" w:after="72"/>
              <w:ind w:rightChars="63" w:right="151"/>
              <w:jc w:val="both"/>
              <w:rPr>
                <w:b w:val="0"/>
                <w:bCs w:val="0"/>
                <w:sz w:val="24"/>
              </w:rPr>
            </w:pPr>
            <w:r>
              <w:rPr>
                <w:rFonts w:hint="eastAsia"/>
                <w:b w:val="0"/>
                <w:bCs w:val="0"/>
                <w:sz w:val="24"/>
              </w:rPr>
              <w:t xml:space="preserve">The tenderer shall submit with </w:t>
            </w:r>
            <w:r w:rsidR="00635D21" w:rsidRPr="00F27B2F">
              <w:rPr>
                <w:b w:val="0"/>
                <w:bCs w:val="0"/>
                <w:sz w:val="24"/>
              </w:rPr>
              <w:t>its</w:t>
            </w:r>
            <w:r w:rsidRPr="00AE399A">
              <w:rPr>
                <w:rFonts w:hint="eastAsia"/>
                <w:b w:val="0"/>
                <w:bCs w:val="0"/>
                <w:sz w:val="24"/>
              </w:rPr>
              <w:t xml:space="preserve"> ten</w:t>
            </w:r>
            <w:r>
              <w:rPr>
                <w:rFonts w:hint="eastAsia"/>
                <w:b w:val="0"/>
                <w:bCs w:val="0"/>
                <w:sz w:val="24"/>
              </w:rPr>
              <w:t xml:space="preserve">der a duly </w:t>
            </w:r>
            <w:r>
              <w:rPr>
                <w:rFonts w:hint="eastAsia"/>
                <w:b w:val="0"/>
                <w:bCs w:val="0"/>
                <w:sz w:val="24"/>
              </w:rPr>
              <w:lastRenderedPageBreak/>
              <w:t xml:space="preserve">signed and witnessed letter in the form set out in Appendix </w:t>
            </w:r>
            <w:r w:rsidRPr="009776FA">
              <w:rPr>
                <w:rFonts w:hint="eastAsia"/>
                <w:b w:val="0"/>
                <w:bCs w:val="0"/>
                <w:color w:val="0000FF"/>
                <w:sz w:val="24"/>
              </w:rPr>
              <w:t>[</w:t>
            </w:r>
            <w:r w:rsidRPr="009776FA">
              <w:rPr>
                <w:rFonts w:hint="eastAsia"/>
                <w:b w:val="0"/>
                <w:bCs w:val="0"/>
                <w:i/>
                <w:color w:val="0000FF"/>
                <w:sz w:val="24"/>
                <w:lang w:eastAsia="zh-HK"/>
              </w:rPr>
              <w:t>insert appropriate reference</w:t>
            </w:r>
            <w:r w:rsidRPr="009776FA">
              <w:rPr>
                <w:rFonts w:hint="eastAsia"/>
                <w:b w:val="0"/>
                <w:bCs w:val="0"/>
                <w:color w:val="0000FF"/>
                <w:sz w:val="24"/>
              </w:rPr>
              <w:t>]</w:t>
            </w:r>
            <w:r w:rsidRPr="009776FA">
              <w:rPr>
                <w:b w:val="0"/>
                <w:bCs w:val="0"/>
                <w:color w:val="0000FF"/>
                <w:sz w:val="24"/>
                <w:vertAlign w:val="superscript"/>
              </w:rPr>
              <w:t>+</w:t>
            </w:r>
            <w:r>
              <w:rPr>
                <w:rFonts w:hint="eastAsia"/>
                <w:b w:val="0"/>
                <w:bCs w:val="0"/>
                <w:sz w:val="24"/>
              </w:rPr>
              <w:t xml:space="preserve"> to these General Conditions of Tender.  The signatory to the letter shall be a person authorized to sign Government </w:t>
            </w:r>
            <w:r>
              <w:rPr>
                <w:b w:val="0"/>
                <w:bCs w:val="0"/>
                <w:sz w:val="24"/>
              </w:rPr>
              <w:t>contracts</w:t>
            </w:r>
            <w:r>
              <w:rPr>
                <w:rFonts w:hint="eastAsia"/>
                <w:b w:val="0"/>
                <w:bCs w:val="0"/>
                <w:sz w:val="24"/>
              </w:rPr>
              <w:t xml:space="preserve"> on the tenderer</w:t>
            </w:r>
            <w:r>
              <w:rPr>
                <w:b w:val="0"/>
                <w:bCs w:val="0"/>
                <w:sz w:val="24"/>
              </w:rPr>
              <w:t>’</w:t>
            </w:r>
            <w:r>
              <w:rPr>
                <w:rFonts w:hint="eastAsia"/>
                <w:b w:val="0"/>
                <w:bCs w:val="0"/>
                <w:sz w:val="24"/>
              </w:rPr>
              <w:t>s behalf.</w:t>
            </w:r>
          </w:p>
        </w:tc>
        <w:tc>
          <w:tcPr>
            <w:tcW w:w="3726" w:type="dxa"/>
            <w:tcBorders>
              <w:top w:val="nil"/>
              <w:left w:val="single" w:sz="4" w:space="0" w:color="auto"/>
              <w:bottom w:val="nil"/>
              <w:right w:val="single" w:sz="4" w:space="0" w:color="auto"/>
            </w:tcBorders>
          </w:tcPr>
          <w:p w14:paraId="3A6F4F32" w14:textId="302E7BFE" w:rsidR="008670E8" w:rsidRPr="00635D21" w:rsidRDefault="008670E8" w:rsidP="001C4C67">
            <w:pPr>
              <w:pStyle w:val="a9"/>
              <w:tabs>
                <w:tab w:val="left" w:pos="513"/>
              </w:tabs>
              <w:spacing w:beforeLines="20" w:before="72" w:afterLines="20" w:after="72"/>
              <w:ind w:leftChars="63" w:left="502" w:right="155" w:hangingChars="150" w:hanging="351"/>
              <w:jc w:val="both"/>
              <w:rPr>
                <w:color w:val="0000FF"/>
                <w:sz w:val="24"/>
              </w:rPr>
            </w:pPr>
            <w:r w:rsidRPr="00635D21">
              <w:rPr>
                <w:rFonts w:hint="eastAsia"/>
                <w:color w:val="0000FF"/>
                <w:sz w:val="24"/>
                <w:vertAlign w:val="superscript"/>
              </w:rPr>
              <w:lastRenderedPageBreak/>
              <w:t>+</w:t>
            </w:r>
            <w:r w:rsidRPr="00635D21">
              <w:rPr>
                <w:color w:val="0000FF"/>
                <w:sz w:val="24"/>
              </w:rPr>
              <w:tab/>
            </w:r>
            <w:r w:rsidRPr="00F27B2F">
              <w:rPr>
                <w:rFonts w:hint="eastAsia"/>
                <w:b w:val="0"/>
                <w:color w:val="auto"/>
                <w:sz w:val="24"/>
              </w:rPr>
              <w:t>See below. It shall</w:t>
            </w:r>
            <w:r w:rsidRPr="00F27B2F">
              <w:rPr>
                <w:b w:val="0"/>
                <w:color w:val="auto"/>
                <w:sz w:val="24"/>
              </w:rPr>
              <w:t xml:space="preserve"> not be </w:t>
            </w:r>
            <w:r w:rsidRPr="00F27B2F">
              <w:rPr>
                <w:b w:val="0"/>
                <w:color w:val="auto"/>
                <w:sz w:val="24"/>
              </w:rPr>
              <w:lastRenderedPageBreak/>
              <w:t xml:space="preserve">included as an essential </w:t>
            </w:r>
            <w:del w:id="1" w:author="Angus Yip" w:date="2022-03-21T10:16:00Z">
              <w:r w:rsidRPr="00F27B2F" w:rsidDel="001C4C67">
                <w:rPr>
                  <w:b w:val="0"/>
                  <w:color w:val="auto"/>
                  <w:sz w:val="24"/>
                </w:rPr>
                <w:delText xml:space="preserve">requirement </w:delText>
              </w:r>
            </w:del>
            <w:ins w:id="2" w:author="Angus Yip" w:date="2022-03-21T10:16:00Z">
              <w:r w:rsidR="001C4C67">
                <w:rPr>
                  <w:b w:val="0"/>
                  <w:color w:val="auto"/>
                  <w:sz w:val="24"/>
                </w:rPr>
                <w:t>submission</w:t>
              </w:r>
              <w:r w:rsidR="001C4C67" w:rsidRPr="00F27B2F">
                <w:rPr>
                  <w:b w:val="0"/>
                  <w:color w:val="auto"/>
                  <w:sz w:val="24"/>
                </w:rPr>
                <w:t xml:space="preserve"> </w:t>
              </w:r>
            </w:ins>
            <w:r w:rsidRPr="00F27B2F">
              <w:rPr>
                <w:b w:val="0"/>
                <w:color w:val="auto"/>
                <w:sz w:val="24"/>
              </w:rPr>
              <w:t>under GCT 21.</w:t>
            </w:r>
          </w:p>
        </w:tc>
      </w:tr>
      <w:bookmarkEnd w:id="0"/>
      <w:tr w:rsidR="008670E8" w14:paraId="3A8CFE4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 w:type="dxa"/>
            <w:tcBorders>
              <w:left w:val="single" w:sz="4" w:space="0" w:color="auto"/>
              <w:bottom w:val="single" w:sz="4" w:space="0" w:color="auto"/>
            </w:tcBorders>
          </w:tcPr>
          <w:p w14:paraId="74FFA521" w14:textId="77777777" w:rsidR="008670E8" w:rsidRDefault="008670E8" w:rsidP="00F4495A">
            <w:pPr>
              <w:pStyle w:val="a9"/>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left w:val="nil"/>
              <w:bottom w:val="single" w:sz="4" w:space="0" w:color="auto"/>
              <w:right w:val="single" w:sz="4" w:space="0" w:color="auto"/>
            </w:tcBorders>
          </w:tcPr>
          <w:p w14:paraId="796FD30B" w14:textId="22D5F647" w:rsidR="008670E8" w:rsidRDefault="008670E8" w:rsidP="005E6DA3">
            <w:pPr>
              <w:pStyle w:val="a9"/>
              <w:spacing w:beforeLines="20" w:before="72" w:afterLines="20" w:after="72"/>
              <w:ind w:rightChars="63" w:right="151"/>
              <w:jc w:val="both"/>
              <w:rPr>
                <w:b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sidR="00635D21" w:rsidRPr="00F27B2F">
              <w:rPr>
                <w:b w:val="0"/>
                <w:bCs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non-compliance with sub-clause (1) of this Clause by the tenderer, including but not limited to additional costs due to price escalation, costs and expenses of re-tendering and other costs incurred.</w:t>
            </w:r>
          </w:p>
          <w:p w14:paraId="0E6ED794" w14:textId="0BCE03AE" w:rsidR="00D826FA" w:rsidRPr="00F70DA2" w:rsidRDefault="00D826FA" w:rsidP="005E6DA3">
            <w:pPr>
              <w:pStyle w:val="a9"/>
              <w:spacing w:beforeLines="20" w:before="72" w:afterLines="20" w:after="72"/>
              <w:ind w:rightChars="63" w:right="151"/>
              <w:jc w:val="both"/>
              <w:rPr>
                <w:b w:val="0"/>
                <w:bCs w:val="0"/>
                <w:sz w:val="24"/>
              </w:rPr>
            </w:pPr>
          </w:p>
        </w:tc>
        <w:tc>
          <w:tcPr>
            <w:tcW w:w="3726" w:type="dxa"/>
            <w:tcBorders>
              <w:left w:val="single" w:sz="4" w:space="0" w:color="auto"/>
              <w:bottom w:val="single" w:sz="4" w:space="0" w:color="auto"/>
              <w:right w:val="single" w:sz="4" w:space="0" w:color="auto"/>
            </w:tcBorders>
          </w:tcPr>
          <w:p w14:paraId="4D511485" w14:textId="77777777" w:rsidR="008670E8" w:rsidRDefault="008670E8" w:rsidP="00F4495A">
            <w:pPr>
              <w:pStyle w:val="a9"/>
              <w:tabs>
                <w:tab w:val="left" w:pos="513"/>
              </w:tabs>
              <w:spacing w:beforeLines="20" w:before="72" w:afterLines="20" w:after="72"/>
              <w:ind w:leftChars="63" w:left="502" w:right="-43" w:hangingChars="150" w:hanging="351"/>
              <w:jc w:val="both"/>
              <w:rPr>
                <w:b w:val="0"/>
                <w:bCs w:val="0"/>
                <w:sz w:val="24"/>
              </w:rPr>
            </w:pPr>
          </w:p>
        </w:tc>
      </w:tr>
      <w:tr w:rsidR="008670E8" w14:paraId="1ADF4A35"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top w:val="single" w:sz="4" w:space="0" w:color="auto"/>
              <w:left w:val="single" w:sz="4" w:space="0" w:color="auto"/>
              <w:right w:val="single" w:sz="4" w:space="0" w:color="auto"/>
            </w:tcBorders>
          </w:tcPr>
          <w:p w14:paraId="4E046421" w14:textId="77777777" w:rsidR="008670E8" w:rsidRDefault="008670E8" w:rsidP="00F4495A">
            <w:pPr>
              <w:pStyle w:val="8"/>
              <w:spacing w:before="20" w:after="20"/>
            </w:pPr>
            <w:r>
              <w:t xml:space="preserve">Appendix </w:t>
            </w:r>
            <w:r w:rsidRPr="009776FA">
              <w:rPr>
                <w:color w:val="0000FF"/>
              </w:rPr>
              <w:t>[  ]</w:t>
            </w:r>
          </w:p>
          <w:p w14:paraId="19821A83" w14:textId="77777777" w:rsidR="008670E8" w:rsidRDefault="008670E8" w:rsidP="00F4495A">
            <w:pPr>
              <w:keepNext/>
              <w:spacing w:before="20" w:after="20"/>
              <w:rPr>
                <w:sz w:val="16"/>
              </w:rPr>
            </w:pPr>
          </w:p>
          <w:p w14:paraId="2F3FC2DF"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C23B017"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p>
          <w:p w14:paraId="40273C58"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hint="eastAsia"/>
              </w:rPr>
              <w:t>Date:</w:t>
            </w:r>
            <w:r>
              <w:rPr>
                <w:rFonts w:ascii="Times New Roman" w:hAnsi="Times New Roman"/>
              </w:rPr>
              <w:tab/>
            </w:r>
            <w:r w:rsidRPr="009776FA">
              <w:rPr>
                <w:rFonts w:ascii="Times New Roman" w:hAnsi="Times New Roman" w:hint="eastAsia"/>
                <w:color w:val="0000FF"/>
              </w:rPr>
              <w:t>_____________________</w:t>
            </w:r>
          </w:p>
          <w:p w14:paraId="3C42DB94"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6BEE8DE9"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39C718FC"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26164068"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3EB1ACD9" w14:textId="77777777" w:rsidR="008670E8" w:rsidRPr="009776FA" w:rsidRDefault="008670E8" w:rsidP="00F4495A">
            <w:pPr>
              <w:pStyle w:val="a7"/>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Pr>
                <w:rFonts w:ascii="Times New Roman" w:hAnsi="Times New Roman"/>
              </w:rPr>
              <w:t>Contract No.</w:t>
            </w:r>
            <w:r>
              <w:rPr>
                <w:rFonts w:ascii="Times New Roman" w:hAnsi="Times New Roman" w:hint="eastAsia"/>
              </w:rPr>
              <w:t>:</w:t>
            </w:r>
            <w:r w:rsidRPr="009776FA">
              <w:rPr>
                <w:rFonts w:ascii="Times New Roman" w:hAnsi="Times New Roman"/>
                <w:color w:val="0000FF"/>
              </w:rPr>
              <w:t xml:space="preserve"> [</w:t>
            </w:r>
            <w:r w:rsidRPr="009776FA">
              <w:rPr>
                <w:rFonts w:ascii="Times New Roman" w:hAnsi="Times New Roman" w:hint="eastAsia"/>
                <w:color w:val="0000FF"/>
              </w:rPr>
              <w:t xml:space="preserve">      ]</w:t>
            </w:r>
          </w:p>
          <w:p w14:paraId="4140DD38" w14:textId="77777777" w:rsidR="008670E8" w:rsidRPr="00706A86" w:rsidRDefault="008670E8" w:rsidP="00F4495A">
            <w:pPr>
              <w:pStyle w:val="a7"/>
              <w:keepNext/>
              <w:tabs>
                <w:tab w:val="left" w:pos="884"/>
              </w:tabs>
              <w:autoSpaceDE/>
              <w:autoSpaceDN/>
              <w:adjustRightInd/>
              <w:spacing w:before="20" w:afterLines="50" w:after="180"/>
              <w:ind w:left="883" w:hangingChars="368" w:hanging="883"/>
              <w:jc w:val="center"/>
              <w:textAlignment w:val="auto"/>
              <w:rPr>
                <w:rFonts w:ascii="Times New Roman" w:hAnsi="Times New Roman"/>
              </w:rPr>
            </w:pPr>
            <w:r>
              <w:rPr>
                <w:rFonts w:ascii="Times New Roman" w:hAnsi="Times New Roman" w:hint="eastAsia"/>
              </w:rPr>
              <w:t>Title: </w:t>
            </w:r>
            <w:r w:rsidRPr="009776FA">
              <w:rPr>
                <w:rFonts w:ascii="Times New Roman" w:hAnsi="Times New Roman" w:hint="eastAsia"/>
                <w:color w:val="0000FF"/>
              </w:rPr>
              <w:t>[                                                         ]</w:t>
            </w:r>
          </w:p>
        </w:tc>
        <w:tc>
          <w:tcPr>
            <w:tcW w:w="3726" w:type="dxa"/>
            <w:tcBorders>
              <w:top w:val="single" w:sz="4" w:space="0" w:color="auto"/>
              <w:left w:val="single" w:sz="4" w:space="0" w:color="auto"/>
              <w:right w:val="single" w:sz="4" w:space="0" w:color="auto"/>
            </w:tcBorders>
          </w:tcPr>
          <w:p w14:paraId="707385C2" w14:textId="77777777" w:rsidR="008670E8" w:rsidRDefault="008670E8" w:rsidP="00F4495A">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30642F" w:rsidRPr="00140849" w14:paraId="1BE57892"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032E87EF" w14:textId="77777777" w:rsidR="0030642F" w:rsidRPr="001D50E1" w:rsidRDefault="0030642F" w:rsidP="005E6DA3">
            <w:pPr>
              <w:pStyle w:val="a9"/>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Pr>
                <w:rFonts w:hint="eastAsia"/>
                <w:b w:val="0"/>
                <w:bCs w:val="0"/>
                <w:sz w:val="24"/>
              </w:rPr>
              <w:t xml:space="preserve">, </w:t>
            </w:r>
            <w:r w:rsidRPr="00707DCA">
              <w:rPr>
                <w:rFonts w:hint="eastAsia"/>
                <w:b w:val="0"/>
                <w:bCs w:val="0"/>
                <w:color w:val="0000FF"/>
                <w:sz w:val="24"/>
              </w:rPr>
              <w:t>[(name of the tenderer)</w:t>
            </w:r>
            <w:r>
              <w:rPr>
                <w:rFonts w:hint="eastAsia"/>
                <w:b w:val="0"/>
                <w:bCs w:val="0"/>
                <w:sz w:val="24"/>
              </w:rPr>
              <w:t xml:space="preserve"> of </w:t>
            </w:r>
            <w:r w:rsidRPr="00707DCA">
              <w:rPr>
                <w:rFonts w:hint="eastAsia"/>
                <w:b w:val="0"/>
                <w:bCs w:val="0"/>
                <w:color w:val="0000FF"/>
                <w:sz w:val="24"/>
              </w:rPr>
              <w:t>(address of the tenderer)]</w:t>
            </w:r>
            <w:r w:rsidRPr="00EF6F6D">
              <w:rPr>
                <w:rFonts w:hint="eastAsia"/>
                <w:b w:val="0"/>
                <w:bCs w:val="0"/>
                <w:color w:val="0000FF"/>
                <w:sz w:val="24"/>
                <w:vertAlign w:val="superscript"/>
              </w:rPr>
              <w:t>1</w:t>
            </w:r>
            <w:r>
              <w:rPr>
                <w:rFonts w:hint="eastAsia"/>
                <w:b w:val="0"/>
                <w:bCs w:val="0"/>
                <w:sz w:val="24"/>
              </w:rPr>
              <w:t xml:space="preserve">, refer to </w:t>
            </w:r>
            <w:r w:rsidRPr="00EF6F6D">
              <w:rPr>
                <w:rFonts w:hint="eastAsia"/>
                <w:b w:val="0"/>
                <w:bCs w:val="0"/>
                <w:color w:val="0000FF"/>
                <w:sz w:val="24"/>
              </w:rPr>
              <w:t>*[</w:t>
            </w:r>
            <w:r w:rsidRPr="009776FA">
              <w:rPr>
                <w:rFonts w:hint="eastAsia"/>
                <w:b w:val="0"/>
                <w:bCs w:val="0"/>
                <w:color w:val="0000FF"/>
                <w:sz w:val="24"/>
              </w:rPr>
              <w:t>my/our]</w:t>
            </w:r>
            <w:r w:rsidRPr="009776FA">
              <w:rPr>
                <w:rFonts w:hint="eastAsia"/>
                <w:b w:val="0"/>
                <w:bCs w:val="0"/>
                <w:color w:val="0000FF"/>
                <w:sz w:val="24"/>
                <w:vertAlign w:val="superscript"/>
              </w:rPr>
              <w:t xml:space="preserve"> </w:t>
            </w:r>
            <w:r>
              <w:rPr>
                <w:rFonts w:hint="eastAsia"/>
                <w:b w:val="0"/>
                <w:bCs w:val="0"/>
                <w:sz w:val="24"/>
              </w:rPr>
              <w:t xml:space="preserve">tender for the above </w:t>
            </w:r>
            <w:r w:rsidRPr="00F27B2F">
              <w:rPr>
                <w:rFonts w:hint="eastAsia"/>
                <w:b w:val="0"/>
                <w:bCs w:val="0"/>
                <w:sz w:val="24"/>
              </w:rPr>
              <w:t>contract</w:t>
            </w:r>
            <w:r>
              <w:rPr>
                <w:rFonts w:hint="eastAsia"/>
                <w:b w:val="0"/>
                <w:bCs w:val="0"/>
                <w:sz w:val="24"/>
              </w:rPr>
              <w:t>.</w:t>
            </w:r>
          </w:p>
        </w:tc>
        <w:tc>
          <w:tcPr>
            <w:tcW w:w="3726" w:type="dxa"/>
            <w:vMerge w:val="restart"/>
            <w:tcBorders>
              <w:left w:val="single" w:sz="4" w:space="0" w:color="auto"/>
              <w:right w:val="single" w:sz="4" w:space="0" w:color="auto"/>
            </w:tcBorders>
          </w:tcPr>
          <w:p w14:paraId="2B21838A" w14:textId="6564A73B" w:rsidR="0030642F" w:rsidRPr="009776FA" w:rsidRDefault="0030642F" w:rsidP="00F4495A">
            <w:pPr>
              <w:pStyle w:val="a9"/>
              <w:tabs>
                <w:tab w:val="left" w:pos="513"/>
              </w:tabs>
              <w:spacing w:beforeLines="20" w:before="72" w:afterLines="20" w:after="72"/>
              <w:ind w:leftChars="63" w:left="502" w:right="158" w:hangingChars="150" w:hanging="351"/>
              <w:jc w:val="both"/>
              <w:rPr>
                <w:b w:val="0"/>
                <w:bCs w:val="0"/>
                <w:color w:val="0000FF"/>
                <w:sz w:val="24"/>
              </w:rPr>
            </w:pPr>
            <w:r w:rsidRPr="009776FA">
              <w:rPr>
                <w:rFonts w:hint="eastAsia"/>
                <w:b w:val="0"/>
                <w:bCs w:val="0"/>
                <w:color w:val="0000FF"/>
                <w:sz w:val="24"/>
              </w:rPr>
              <w:t>*</w:t>
            </w:r>
            <w:r w:rsidRPr="009776FA">
              <w:rPr>
                <w:rFonts w:hint="eastAsia"/>
                <w:b w:val="0"/>
                <w:bCs w:val="0"/>
                <w:color w:val="0000FF"/>
                <w:sz w:val="24"/>
              </w:rPr>
              <w:tab/>
              <w:t>Delete as appropriate.</w:t>
            </w:r>
            <w:r w:rsidRPr="009776FA">
              <w:rPr>
                <w:b w:val="0"/>
                <w:bCs w:val="0"/>
                <w:color w:val="0000FF"/>
                <w:sz w:val="24"/>
              </w:rPr>
              <w:t xml:space="preserve"> </w:t>
            </w:r>
          </w:p>
          <w:p w14:paraId="3FC002F4" w14:textId="77777777" w:rsidR="0030642F" w:rsidRPr="00140849" w:rsidRDefault="0030642F" w:rsidP="00F4495A">
            <w:pPr>
              <w:pStyle w:val="a9"/>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 xml:space="preserve">the </w:t>
            </w:r>
            <w:r>
              <w:rPr>
                <w:rFonts w:hint="eastAsia"/>
                <w:b w:val="0"/>
                <w:bCs w:val="0"/>
                <w:sz w:val="24"/>
              </w:rPr>
              <w:lastRenderedPageBreak/>
              <w:t>respective names and addresses of such persons or as the case may be companies.</w:t>
            </w:r>
          </w:p>
          <w:p w14:paraId="443E0F80" w14:textId="77777777" w:rsidR="0030642F" w:rsidRPr="00140849" w:rsidRDefault="0030642F" w:rsidP="00F4495A">
            <w:pPr>
              <w:pStyle w:val="a9"/>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30642F" w:rsidDel="002E4E88" w14:paraId="6CB204C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4D4F2F10" w14:textId="77777777" w:rsidR="0030642F" w:rsidRPr="000D5AD2" w:rsidRDefault="0030642F" w:rsidP="00F4495A">
            <w:pPr>
              <w:pStyle w:val="a9"/>
              <w:tabs>
                <w:tab w:val="left" w:pos="692"/>
              </w:tabs>
              <w:spacing w:beforeLines="20" w:before="72" w:afterLines="20" w:after="72"/>
              <w:ind w:rightChars="63" w:right="151"/>
              <w:jc w:val="both"/>
              <w:rPr>
                <w:b w:val="0"/>
                <w:bCs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confirm that, before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sign this letter,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right w:val="single" w:sz="4" w:space="0" w:color="auto"/>
            </w:tcBorders>
          </w:tcPr>
          <w:p w14:paraId="71CD513A"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65EF47C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046EE127" w14:textId="77777777" w:rsidR="0030642F" w:rsidRDefault="0030642F" w:rsidP="005E6DA3">
            <w:pPr>
              <w:pStyle w:val="a9"/>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sidRPr="009776FA">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w:t>
            </w:r>
            <w:r>
              <w:rPr>
                <w:rFonts w:hint="eastAsia"/>
                <w:b w:val="0"/>
                <w:bCs w:val="0"/>
                <w:sz w:val="24"/>
              </w:rPr>
              <w:lastRenderedPageBreak/>
              <w:t xml:space="preserve">tender for the above </w:t>
            </w:r>
            <w:r w:rsidRPr="00F27B2F">
              <w:rPr>
                <w:rFonts w:hint="eastAsia"/>
                <w:b w:val="0"/>
                <w:bCs w:val="0"/>
                <w:sz w:val="24"/>
              </w:rPr>
              <w:t>contract</w:t>
            </w:r>
            <w:r>
              <w:rPr>
                <w:rFonts w:hint="eastAsia"/>
                <w:b w:val="0"/>
                <w:bCs w:val="0"/>
                <w:sz w:val="24"/>
              </w:rPr>
              <w:t>:</w:t>
            </w:r>
          </w:p>
        </w:tc>
        <w:tc>
          <w:tcPr>
            <w:tcW w:w="3726" w:type="dxa"/>
            <w:vMerge/>
            <w:tcBorders>
              <w:left w:val="single" w:sz="4" w:space="0" w:color="auto"/>
              <w:right w:val="single" w:sz="4" w:space="0" w:color="auto"/>
            </w:tcBorders>
          </w:tcPr>
          <w:p w14:paraId="2CC03CF5"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5BA6C2D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A1E07C"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w:t>
            </w:r>
            <w:proofErr w:type="spellStart"/>
            <w:r>
              <w:rPr>
                <w:rFonts w:hint="eastAsia"/>
                <w:b w:val="0"/>
                <w:bCs w:val="0"/>
                <w:sz w:val="24"/>
              </w:rPr>
              <w:t>i</w:t>
            </w:r>
            <w:proofErr w:type="spellEnd"/>
            <w:r>
              <w:rPr>
                <w:rFonts w:hint="eastAsia"/>
                <w:b w:val="0"/>
                <w:bCs w:val="0"/>
                <w:sz w:val="24"/>
              </w:rPr>
              <w:t>)</w:t>
            </w:r>
            <w:r>
              <w:rPr>
                <w:b w:val="0"/>
                <w:bCs w:val="0"/>
                <w:sz w:val="24"/>
              </w:rPr>
              <w:tab/>
            </w:r>
            <w:r w:rsidRPr="009776FA">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9776FA">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right w:val="single" w:sz="4" w:space="0" w:color="auto"/>
            </w:tcBorders>
          </w:tcPr>
          <w:p w14:paraId="082DAF32" w14:textId="77777777" w:rsidR="0030642F" w:rsidDel="002E4E88" w:rsidRDefault="0030642F" w:rsidP="00F4495A">
            <w:pPr>
              <w:pStyle w:val="a9"/>
              <w:tabs>
                <w:tab w:val="left" w:pos="513"/>
              </w:tabs>
              <w:spacing w:afterLines="20" w:after="72"/>
              <w:jc w:val="both"/>
              <w:rPr>
                <w:b w:val="0"/>
                <w:bCs w:val="0"/>
                <w:sz w:val="24"/>
              </w:rPr>
            </w:pPr>
          </w:p>
        </w:tc>
      </w:tr>
      <w:tr w:rsidR="0030642F" w:rsidDel="002E4E88" w14:paraId="5E13ADEF"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8D9C5B"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9776FA">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vMerge/>
            <w:tcBorders>
              <w:left w:val="single" w:sz="4" w:space="0" w:color="auto"/>
              <w:right w:val="single" w:sz="4" w:space="0" w:color="auto"/>
            </w:tcBorders>
          </w:tcPr>
          <w:p w14:paraId="7EB41843"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6E23788D"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3404A3BC"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9776FA">
              <w:rPr>
                <w:rFonts w:hint="eastAsia"/>
                <w:b w:val="0"/>
                <w:bCs w:val="0"/>
                <w:color w:val="0000FF"/>
                <w:sz w:val="24"/>
              </w:rPr>
              <w:t>*[I/We]</w:t>
            </w:r>
            <w:r>
              <w:rPr>
                <w:rFonts w:hint="eastAsia"/>
                <w:b w:val="0"/>
                <w:bCs w:val="0"/>
                <w:sz w:val="24"/>
              </w:rPr>
              <w:t xml:space="preserve"> have not made and will not make any arrangement with any person as to whether </w:t>
            </w:r>
            <w:r w:rsidRPr="009776FA">
              <w:rPr>
                <w:rFonts w:hint="eastAsia"/>
                <w:b w:val="0"/>
                <w:bCs w:val="0"/>
                <w:color w:val="0000FF"/>
                <w:sz w:val="24"/>
              </w:rPr>
              <w:t>*[I/we]</w:t>
            </w:r>
            <w:r>
              <w:rPr>
                <w:rFonts w:hint="eastAsia"/>
                <w:b w:val="0"/>
                <w:bCs w:val="0"/>
                <w:sz w:val="24"/>
              </w:rPr>
              <w:t xml:space="preserve"> or that other person will or will not submit a tender; and</w:t>
            </w:r>
          </w:p>
        </w:tc>
        <w:tc>
          <w:tcPr>
            <w:tcW w:w="3726" w:type="dxa"/>
            <w:vMerge/>
            <w:tcBorders>
              <w:left w:val="single" w:sz="4" w:space="0" w:color="auto"/>
              <w:right w:val="single" w:sz="4" w:space="0" w:color="auto"/>
            </w:tcBorders>
          </w:tcPr>
          <w:p w14:paraId="310A2B14"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08BE8D5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61D4B4B4"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9776FA">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vMerge/>
            <w:tcBorders>
              <w:left w:val="single" w:sz="4" w:space="0" w:color="auto"/>
              <w:right w:val="single" w:sz="4" w:space="0" w:color="auto"/>
            </w:tcBorders>
          </w:tcPr>
          <w:p w14:paraId="3825446B"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0B6333D0"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114145F5" w14:textId="77777777" w:rsidR="0030642F" w:rsidRPr="000D5AD2" w:rsidRDefault="0030642F" w:rsidP="00F4495A">
            <w:pPr>
              <w:pStyle w:val="a9"/>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vMerge/>
            <w:tcBorders>
              <w:left w:val="single" w:sz="4" w:space="0" w:color="auto"/>
              <w:right w:val="single" w:sz="4" w:space="0" w:color="auto"/>
            </w:tcBorders>
          </w:tcPr>
          <w:p w14:paraId="10258B71"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14:paraId="3D8D0BE7" w14:textId="77777777" w:rsidTr="00FE7017">
        <w:tc>
          <w:tcPr>
            <w:tcW w:w="5841" w:type="dxa"/>
            <w:gridSpan w:val="3"/>
            <w:tcBorders>
              <w:top w:val="nil"/>
              <w:bottom w:val="nil"/>
              <w:right w:val="single" w:sz="4" w:space="0" w:color="auto"/>
            </w:tcBorders>
          </w:tcPr>
          <w:p w14:paraId="77C76A28" w14:textId="77777777" w:rsidR="0030642F" w:rsidRDefault="0030642F" w:rsidP="00F4495A">
            <w:pPr>
              <w:tabs>
                <w:tab w:val="left" w:pos="720"/>
              </w:tabs>
              <w:spacing w:before="20" w:after="20"/>
              <w:ind w:rightChars="63" w:right="151"/>
              <w:jc w:val="both"/>
            </w:pPr>
            <w:r>
              <w:tab/>
            </w:r>
            <w:r>
              <w:rPr>
                <w:rFonts w:hint="eastAsia"/>
              </w:rPr>
              <w:t xml:space="preserve">In this letter, the expression </w:t>
            </w:r>
            <w:r>
              <w:t>“</w:t>
            </w:r>
            <w:r>
              <w:rPr>
                <w:rFonts w:hint="eastAsia"/>
              </w:rPr>
              <w:t>Excepted Communications</w:t>
            </w:r>
            <w:r>
              <w:t>”</w:t>
            </w:r>
            <w:r>
              <w:rPr>
                <w:rFonts w:hint="eastAsia"/>
              </w:rPr>
              <w:t xml:space="preserve"> means </w:t>
            </w:r>
            <w:r w:rsidRPr="009776FA">
              <w:rPr>
                <w:rFonts w:hint="eastAsia"/>
                <w:color w:val="0000FF"/>
              </w:rPr>
              <w:t>*[my/our]</w:t>
            </w:r>
            <w:r>
              <w:rPr>
                <w:rFonts w:hint="eastAsia"/>
              </w:rPr>
              <w:t xml:space="preserve"> communications in strict confidence with</w:t>
            </w:r>
            <w:r>
              <w:t>:</w:t>
            </w:r>
          </w:p>
          <w:p w14:paraId="38407831"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w:t>
            </w:r>
            <w:proofErr w:type="spellStart"/>
            <w:r>
              <w:rPr>
                <w:rFonts w:hint="eastAsia"/>
              </w:rPr>
              <w:t>i</w:t>
            </w:r>
            <w:proofErr w:type="spellEnd"/>
            <w:r>
              <w:rPr>
                <w:rFonts w:hint="eastAsia"/>
              </w:rPr>
              <w:t>)</w:t>
            </w:r>
            <w:r>
              <w:tab/>
            </w:r>
            <w:r w:rsidRPr="009776FA">
              <w:rPr>
                <w:rFonts w:hint="eastAsia"/>
                <w:color w:val="0000FF"/>
              </w:rPr>
              <w:t>*[my/our]</w:t>
            </w:r>
            <w:r>
              <w:rPr>
                <w:rFonts w:hint="eastAsia"/>
              </w:rPr>
              <w:t xml:space="preserve"> own insurers or brokers to obtain an insurance quotation for computation of tender price;</w:t>
            </w:r>
          </w:p>
          <w:p w14:paraId="1C4FCCCA"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(ii)</w:t>
            </w:r>
            <w:r>
              <w:tab/>
            </w:r>
            <w:r w:rsidRPr="009776FA">
              <w:rPr>
                <w:rFonts w:hint="eastAsia"/>
                <w:color w:val="0000FF"/>
              </w:rPr>
              <w:t>*[my/our]</w:t>
            </w:r>
            <w:r>
              <w:rPr>
                <w:rFonts w:hint="eastAsia"/>
              </w:rPr>
              <w:t xml:space="preserve"> consultants or subcontractors to solicit their assistance in preparation of tender submission; and</w:t>
            </w:r>
          </w:p>
          <w:p w14:paraId="3C7024D2" w14:textId="505B1927" w:rsidR="0030642F" w:rsidRPr="000902F6" w:rsidRDefault="0030642F" w:rsidP="00F4495A">
            <w:pPr>
              <w:tabs>
                <w:tab w:val="left" w:pos="720"/>
                <w:tab w:val="left" w:pos="1260"/>
              </w:tabs>
              <w:spacing w:before="20" w:after="20"/>
              <w:ind w:left="1260" w:rightChars="63" w:right="151" w:hangingChars="525" w:hanging="1260"/>
              <w:jc w:val="both"/>
            </w:pPr>
            <w:r>
              <w:tab/>
            </w:r>
            <w:r>
              <w:rPr>
                <w:rFonts w:hint="eastAsia"/>
              </w:rPr>
              <w:t>(iii)</w:t>
            </w:r>
            <w:r>
              <w:tab/>
            </w:r>
            <w:r w:rsidRPr="009776FA">
              <w:rPr>
                <w:rFonts w:hint="eastAsia"/>
                <w:color w:val="0000FF"/>
              </w:rPr>
              <w:t>*[my/our]</w:t>
            </w:r>
            <w:r>
              <w:rPr>
                <w:rFonts w:hint="eastAsia"/>
              </w:rPr>
              <w:t xml:space="preserve"> bankers in relation to financial </w:t>
            </w:r>
            <w:r>
              <w:lastRenderedPageBreak/>
              <w:t>resources</w:t>
            </w:r>
            <w:r>
              <w:rPr>
                <w:rFonts w:hint="eastAsia"/>
              </w:rPr>
              <w:t xml:space="preserve"> for </w:t>
            </w:r>
            <w:r w:rsidR="00F26BB7">
              <w:t>this</w:t>
            </w:r>
            <w:r>
              <w:rPr>
                <w:rFonts w:hint="eastAsia"/>
              </w:rPr>
              <w:t xml:space="preserve"> </w:t>
            </w:r>
            <w:r w:rsidR="00D54E6D" w:rsidRPr="00F27B2F">
              <w:rPr>
                <w:color w:val="000000"/>
              </w:rPr>
              <w:t>c</w:t>
            </w:r>
            <w:r w:rsidRPr="00F27B2F">
              <w:rPr>
                <w:rFonts w:hint="eastAsia"/>
                <w:color w:val="000000"/>
              </w:rPr>
              <w:t>ontract</w:t>
            </w:r>
            <w:r>
              <w:rPr>
                <w:rFonts w:hint="eastAsia"/>
              </w:rPr>
              <w:t>.</w:t>
            </w:r>
          </w:p>
          <w:p w14:paraId="3541520C" w14:textId="77777777" w:rsidR="0030642F" w:rsidRDefault="0030642F" w:rsidP="00F4495A">
            <w:pPr>
              <w:pStyle w:val="a9"/>
              <w:tabs>
                <w:tab w:val="left" w:pos="692"/>
              </w:tabs>
              <w:spacing w:beforeLines="20" w:before="72" w:afterLines="20" w:after="72"/>
              <w:ind w:left="2" w:rightChars="63" w:right="151"/>
              <w:jc w:val="right"/>
              <w:rPr>
                <w:b w:val="0"/>
                <w:bCs w:val="0"/>
                <w:sz w:val="24"/>
                <w:vertAlign w:val="superscript"/>
              </w:rPr>
            </w:pPr>
          </w:p>
          <w:p w14:paraId="25F57452" w14:textId="77777777" w:rsidR="0030642F" w:rsidRDefault="0030642F" w:rsidP="00F4495A">
            <w:pPr>
              <w:pStyle w:val="a9"/>
              <w:tabs>
                <w:tab w:val="left" w:pos="692"/>
              </w:tabs>
              <w:spacing w:beforeLines="20" w:before="72" w:afterLines="20" w:after="72"/>
              <w:ind w:left="2" w:rightChars="63" w:right="151"/>
              <w:jc w:val="right"/>
              <w:rPr>
                <w:b w:val="0"/>
                <w:bCs w:val="0"/>
                <w:sz w:val="24"/>
              </w:rPr>
            </w:pPr>
          </w:p>
        </w:tc>
        <w:tc>
          <w:tcPr>
            <w:tcW w:w="3726" w:type="dxa"/>
            <w:vMerge/>
            <w:tcBorders>
              <w:left w:val="single" w:sz="4" w:space="0" w:color="auto"/>
              <w:bottom w:val="nil"/>
              <w:right w:val="single" w:sz="4" w:space="0" w:color="auto"/>
            </w:tcBorders>
          </w:tcPr>
          <w:p w14:paraId="547C3F16" w14:textId="77777777" w:rsidR="0030642F" w:rsidRDefault="0030642F" w:rsidP="00F4495A">
            <w:pPr>
              <w:spacing w:beforeLines="20" w:before="72" w:afterLines="20" w:after="72"/>
              <w:ind w:leftChars="63" w:left="151" w:rightChars="63" w:right="151"/>
              <w:jc w:val="both"/>
              <w:rPr>
                <w:color w:val="000000"/>
                <w:spacing w:val="-3"/>
              </w:rPr>
            </w:pPr>
          </w:p>
        </w:tc>
      </w:tr>
      <w:tr w:rsidR="008670E8" w:rsidRPr="00140849" w14:paraId="2554DC2C" w14:textId="77777777" w:rsidTr="00F4495A">
        <w:tc>
          <w:tcPr>
            <w:tcW w:w="5841" w:type="dxa"/>
            <w:gridSpan w:val="3"/>
            <w:tcBorders>
              <w:top w:val="nil"/>
              <w:bottom w:val="single" w:sz="4" w:space="0" w:color="auto"/>
              <w:right w:val="single" w:sz="4" w:space="0" w:color="auto"/>
            </w:tcBorders>
          </w:tcPr>
          <w:p w14:paraId="670E7FBF" w14:textId="77777777" w:rsidR="008670E8" w:rsidRDefault="008670E8" w:rsidP="00F4495A">
            <w:pPr>
              <w:pStyle w:val="a9"/>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9776FA">
              <w:rPr>
                <w:rFonts w:hint="eastAsia"/>
                <w:b w:val="0"/>
                <w:bCs w:val="0"/>
                <w:color w:val="0000FF"/>
                <w:sz w:val="24"/>
              </w:rPr>
              <w:t xml:space="preserve">[name of the tenderer] </w:t>
            </w:r>
            <w:r>
              <w:rPr>
                <w:rFonts w:hint="eastAsia"/>
                <w:b w:val="0"/>
                <w:bCs w:val="0"/>
                <w:sz w:val="24"/>
              </w:rPr>
              <w:t xml:space="preserve">by </w:t>
            </w:r>
            <w:r w:rsidRPr="009776FA">
              <w:rPr>
                <w:rFonts w:hint="eastAsia"/>
                <w:b w:val="0"/>
                <w:bCs w:val="0"/>
                <w:color w:val="0000FF"/>
                <w:sz w:val="24"/>
              </w:rPr>
              <w:t xml:space="preserve">[name and position of the </w:t>
            </w:r>
            <w:r w:rsidRPr="009776FA">
              <w:rPr>
                <w:b w:val="0"/>
                <w:bCs w:val="0"/>
                <w:color w:val="0000FF"/>
                <w:sz w:val="24"/>
              </w:rPr>
              <w:t>signatory</w:t>
            </w:r>
            <w:r w:rsidRPr="009776FA">
              <w:rPr>
                <w:rFonts w:hint="eastAsia"/>
                <w:b w:val="0"/>
                <w:bCs w:val="0"/>
                <w:color w:val="0000FF"/>
                <w:sz w:val="24"/>
              </w:rPr>
              <w:t>]</w:t>
            </w:r>
            <w:r w:rsidRPr="009776FA">
              <w:rPr>
                <w:rFonts w:hint="eastAsia"/>
                <w:b w:val="0"/>
                <w:bCs w:val="0"/>
                <w:color w:val="0000FF"/>
                <w:sz w:val="24"/>
                <w:vertAlign w:val="superscript"/>
              </w:rPr>
              <w:t>2</w:t>
            </w:r>
            <w:r>
              <w:rPr>
                <w:rFonts w:hint="eastAsia"/>
                <w:b w:val="0"/>
                <w:bCs w:val="0"/>
                <w:sz w:val="24"/>
              </w:rPr>
              <w:t>:</w:t>
            </w:r>
          </w:p>
          <w:p w14:paraId="3247B2A1"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39CA814" w14:textId="77777777" w:rsidR="008670E8" w:rsidRPr="00EC4FEB" w:rsidRDefault="008670E8" w:rsidP="00F4495A">
            <w:pPr>
              <w:pStyle w:val="a9"/>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2BE8B5B9"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1990455D"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4EC1BB61"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793E53B9" w14:textId="77777777" w:rsidR="008670E8" w:rsidRPr="007A257E" w:rsidRDefault="008670E8" w:rsidP="00F4495A">
            <w:pPr>
              <w:pStyle w:val="a9"/>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671ED817" w14:textId="77777777" w:rsidR="008670E8" w:rsidRPr="00140849" w:rsidRDefault="008670E8" w:rsidP="00F4495A">
            <w:pPr>
              <w:pStyle w:val="a9"/>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438F5A74" w14:textId="77777777" w:rsidR="00A8539D" w:rsidRPr="00F4427A" w:rsidRDefault="00A8539D"/>
    <w:p w14:paraId="6D8DDF2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DC308" w14:textId="77777777" w:rsidR="00280FC5" w:rsidRDefault="00280FC5" w:rsidP="00A24422">
      <w:pPr>
        <w:pStyle w:val="ad"/>
      </w:pPr>
      <w:r>
        <w:separator/>
      </w:r>
    </w:p>
  </w:endnote>
  <w:endnote w:type="continuationSeparator" w:id="0">
    <w:p w14:paraId="0025FFEA" w14:textId="77777777" w:rsidR="00280FC5" w:rsidRDefault="00280FC5"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BD0A" w14:textId="77777777" w:rsidR="00DA1783" w:rsidRDefault="00DA17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F16E" w14:textId="77777777" w:rsidR="00462E23" w:rsidRDefault="00462E23">
    <w:pPr>
      <w:pStyle w:val="a6"/>
      <w:pBdr>
        <w:bottom w:val="single" w:sz="12" w:space="1" w:color="auto"/>
      </w:pBdr>
      <w:rPr>
        <w:sz w:val="2"/>
      </w:rPr>
    </w:pPr>
  </w:p>
  <w:p w14:paraId="506FE26D" w14:textId="77777777" w:rsidR="00462E23" w:rsidRDefault="00462E23">
    <w:pPr>
      <w:pStyle w:val="a6"/>
      <w:rPr>
        <w:sz w:val="24"/>
      </w:rPr>
    </w:pPr>
  </w:p>
  <w:p w14:paraId="6F4E44CA" w14:textId="468DFF62" w:rsidR="00462E23" w:rsidRPr="0086624A" w:rsidRDefault="00462E23" w:rsidP="00D826FA">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D826FA">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ins w:id="3" w:author="LU Dan Dan" w:date="2022-05-06T17:20:00Z">
      <w:r w:rsidR="00FE2F14">
        <w:rPr>
          <w:b/>
          <w:bCs/>
          <w:i/>
          <w:iCs/>
          <w:sz w:val="24"/>
          <w:lang w:eastAsia="zh-HK"/>
        </w:rPr>
        <w:t>30.6.2022</w:t>
      </w:r>
    </w:ins>
    <w:del w:id="4" w:author="LU Dan Dan" w:date="2022-05-06T17:20:00Z">
      <w:r w:rsidR="00D826FA" w:rsidDel="00FE2F14">
        <w:rPr>
          <w:b/>
          <w:bCs/>
          <w:i/>
          <w:iCs/>
          <w:sz w:val="24"/>
          <w:lang w:eastAsia="zh-HK"/>
        </w:rPr>
        <w:delText>4.10.2021</w:delText>
      </w:r>
    </w:del>
    <w:r w:rsidR="00FE2660">
      <w:rPr>
        <w:b/>
        <w:bCs/>
        <w:i/>
        <w:iCs/>
        <w:sz w:val="24"/>
        <w:lang w:eastAsia="zh-HK"/>
      </w:rPr>
      <w:t>)</w:t>
    </w:r>
    <w:r>
      <w:rPr>
        <w:b/>
        <w:bCs/>
        <w:i/>
        <w:iCs/>
        <w:sz w:val="24"/>
      </w:rPr>
      <w:tab/>
      <w:t>Page</w:t>
    </w:r>
    <w:r w:rsidR="00D826FA">
      <w:rPr>
        <w:b/>
        <w:bCs/>
        <w:i/>
        <w:iCs/>
        <w:sz w:val="24"/>
      </w:rPr>
      <w:t xml:space="preserve"> GCT 26 -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4834A9">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4834A9">
      <w:rPr>
        <w:b/>
        <w:bCs/>
        <w:i/>
        <w:iCs/>
        <w:noProof/>
        <w:sz w:val="24"/>
        <w:szCs w:val="24"/>
      </w:rPr>
      <w:t>4</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4E99" w14:textId="77777777" w:rsidR="00DA1783" w:rsidRDefault="00DA1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C499" w14:textId="77777777" w:rsidR="00280FC5" w:rsidRDefault="00280FC5" w:rsidP="00A24422">
      <w:pPr>
        <w:pStyle w:val="ad"/>
      </w:pPr>
      <w:r>
        <w:separator/>
      </w:r>
    </w:p>
  </w:footnote>
  <w:footnote w:type="continuationSeparator" w:id="0">
    <w:p w14:paraId="476DEF97" w14:textId="77777777" w:rsidR="00280FC5" w:rsidRDefault="00280FC5"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9553" w14:textId="77777777" w:rsidR="00DA1783" w:rsidRDefault="00DA17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6175"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B3A" w14:textId="77777777" w:rsidR="00DA1783" w:rsidRDefault="00DA17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us Yip">
    <w15:presenceInfo w15:providerId="None" w15:userId="Angus Yip"/>
  </w15:person>
  <w15:person w15:author="LU Dan Dan">
    <w15:presenceInfo w15:providerId="AD" w15:userId="S-1-5-21-1547161642-884357618-682003330-1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300"/>
    <w:rsid w:val="00054FD5"/>
    <w:rsid w:val="0006112A"/>
    <w:rsid w:val="000633C9"/>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81B9F"/>
    <w:rsid w:val="00194B83"/>
    <w:rsid w:val="001967F1"/>
    <w:rsid w:val="00197D40"/>
    <w:rsid w:val="001A2A95"/>
    <w:rsid w:val="001B3A8B"/>
    <w:rsid w:val="001B4465"/>
    <w:rsid w:val="001C49C4"/>
    <w:rsid w:val="001C4C67"/>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74334"/>
    <w:rsid w:val="002804C9"/>
    <w:rsid w:val="00280FC5"/>
    <w:rsid w:val="0028225E"/>
    <w:rsid w:val="0029030A"/>
    <w:rsid w:val="00290312"/>
    <w:rsid w:val="00295D84"/>
    <w:rsid w:val="00297CF7"/>
    <w:rsid w:val="002A307A"/>
    <w:rsid w:val="002A5615"/>
    <w:rsid w:val="002B3D0B"/>
    <w:rsid w:val="002B5BC8"/>
    <w:rsid w:val="002B5DFD"/>
    <w:rsid w:val="002C636E"/>
    <w:rsid w:val="002C6753"/>
    <w:rsid w:val="002D1158"/>
    <w:rsid w:val="002D11B7"/>
    <w:rsid w:val="002D41EA"/>
    <w:rsid w:val="002D5C6F"/>
    <w:rsid w:val="002E7F43"/>
    <w:rsid w:val="002F2D0F"/>
    <w:rsid w:val="002F6CC5"/>
    <w:rsid w:val="00300078"/>
    <w:rsid w:val="00301B88"/>
    <w:rsid w:val="00304108"/>
    <w:rsid w:val="0030642F"/>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C757B"/>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4FE6"/>
    <w:rsid w:val="00456475"/>
    <w:rsid w:val="00460045"/>
    <w:rsid w:val="00462E23"/>
    <w:rsid w:val="00463030"/>
    <w:rsid w:val="0046438B"/>
    <w:rsid w:val="00464476"/>
    <w:rsid w:val="00470763"/>
    <w:rsid w:val="004714F4"/>
    <w:rsid w:val="00472A24"/>
    <w:rsid w:val="00475CD4"/>
    <w:rsid w:val="00477AF2"/>
    <w:rsid w:val="004834A9"/>
    <w:rsid w:val="00484006"/>
    <w:rsid w:val="00485500"/>
    <w:rsid w:val="004869DE"/>
    <w:rsid w:val="00491CB8"/>
    <w:rsid w:val="00495080"/>
    <w:rsid w:val="004A0777"/>
    <w:rsid w:val="004A0CDC"/>
    <w:rsid w:val="004A1B23"/>
    <w:rsid w:val="004A39E8"/>
    <w:rsid w:val="004A5830"/>
    <w:rsid w:val="004B1BE5"/>
    <w:rsid w:val="004B2002"/>
    <w:rsid w:val="004C00B4"/>
    <w:rsid w:val="004C1E39"/>
    <w:rsid w:val="004C27D5"/>
    <w:rsid w:val="004C6C21"/>
    <w:rsid w:val="004D0ACB"/>
    <w:rsid w:val="004D44EE"/>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412E"/>
    <w:rsid w:val="0054799A"/>
    <w:rsid w:val="005538D8"/>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6DA3"/>
    <w:rsid w:val="005E7DB0"/>
    <w:rsid w:val="005F191C"/>
    <w:rsid w:val="005F3979"/>
    <w:rsid w:val="005F42C4"/>
    <w:rsid w:val="005F4C76"/>
    <w:rsid w:val="00600BA6"/>
    <w:rsid w:val="00601F21"/>
    <w:rsid w:val="0060349A"/>
    <w:rsid w:val="0060410C"/>
    <w:rsid w:val="00607600"/>
    <w:rsid w:val="00607A51"/>
    <w:rsid w:val="0061645D"/>
    <w:rsid w:val="006169F2"/>
    <w:rsid w:val="00620D5C"/>
    <w:rsid w:val="00621D1F"/>
    <w:rsid w:val="006240FF"/>
    <w:rsid w:val="0062794B"/>
    <w:rsid w:val="00627F04"/>
    <w:rsid w:val="006306AA"/>
    <w:rsid w:val="00635D21"/>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8D8"/>
    <w:rsid w:val="006C55FF"/>
    <w:rsid w:val="006D1307"/>
    <w:rsid w:val="006D3BCE"/>
    <w:rsid w:val="006D6BC7"/>
    <w:rsid w:val="006E2740"/>
    <w:rsid w:val="006E3696"/>
    <w:rsid w:val="006E420A"/>
    <w:rsid w:val="006F6F36"/>
    <w:rsid w:val="006F70BB"/>
    <w:rsid w:val="00705E15"/>
    <w:rsid w:val="00707DCA"/>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00A2"/>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093"/>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670E8"/>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D51EE"/>
    <w:rsid w:val="008E041C"/>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3CC"/>
    <w:rsid w:val="0095518B"/>
    <w:rsid w:val="0096062F"/>
    <w:rsid w:val="00962770"/>
    <w:rsid w:val="00963412"/>
    <w:rsid w:val="009711E5"/>
    <w:rsid w:val="0097558C"/>
    <w:rsid w:val="00975FAA"/>
    <w:rsid w:val="009776F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66F6"/>
    <w:rsid w:val="00A016A1"/>
    <w:rsid w:val="00A0605F"/>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0D06"/>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E399A"/>
    <w:rsid w:val="00AF1559"/>
    <w:rsid w:val="00AF176C"/>
    <w:rsid w:val="00AF4927"/>
    <w:rsid w:val="00AF6599"/>
    <w:rsid w:val="00B109B6"/>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D01647"/>
    <w:rsid w:val="00D0496B"/>
    <w:rsid w:val="00D04A96"/>
    <w:rsid w:val="00D06FE7"/>
    <w:rsid w:val="00D07C60"/>
    <w:rsid w:val="00D10F4B"/>
    <w:rsid w:val="00D11A1A"/>
    <w:rsid w:val="00D137CC"/>
    <w:rsid w:val="00D1407C"/>
    <w:rsid w:val="00D14C89"/>
    <w:rsid w:val="00D2315F"/>
    <w:rsid w:val="00D279DA"/>
    <w:rsid w:val="00D3685D"/>
    <w:rsid w:val="00D44D97"/>
    <w:rsid w:val="00D451A6"/>
    <w:rsid w:val="00D47BA5"/>
    <w:rsid w:val="00D50120"/>
    <w:rsid w:val="00D52BAA"/>
    <w:rsid w:val="00D54E6D"/>
    <w:rsid w:val="00D55C99"/>
    <w:rsid w:val="00D57F53"/>
    <w:rsid w:val="00D826FA"/>
    <w:rsid w:val="00D85566"/>
    <w:rsid w:val="00D87A2E"/>
    <w:rsid w:val="00D87B1D"/>
    <w:rsid w:val="00D87E0B"/>
    <w:rsid w:val="00D930F3"/>
    <w:rsid w:val="00D94510"/>
    <w:rsid w:val="00DA1783"/>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968E0"/>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6F6D"/>
    <w:rsid w:val="00EF7443"/>
    <w:rsid w:val="00F06D51"/>
    <w:rsid w:val="00F071D8"/>
    <w:rsid w:val="00F13498"/>
    <w:rsid w:val="00F16D4B"/>
    <w:rsid w:val="00F17506"/>
    <w:rsid w:val="00F204CE"/>
    <w:rsid w:val="00F229FE"/>
    <w:rsid w:val="00F22B30"/>
    <w:rsid w:val="00F26BB7"/>
    <w:rsid w:val="00F2730A"/>
    <w:rsid w:val="00F27B2F"/>
    <w:rsid w:val="00F30DF2"/>
    <w:rsid w:val="00F341DF"/>
    <w:rsid w:val="00F368D5"/>
    <w:rsid w:val="00F4427A"/>
    <w:rsid w:val="00F4495A"/>
    <w:rsid w:val="00F51723"/>
    <w:rsid w:val="00F5686B"/>
    <w:rsid w:val="00F632B0"/>
    <w:rsid w:val="00F633CA"/>
    <w:rsid w:val="00F70808"/>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2F14"/>
    <w:rsid w:val="00FE3460"/>
    <w:rsid w:val="00FE57F1"/>
    <w:rsid w:val="00FE7017"/>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A8B900"/>
  <w15:chartTrackingRefBased/>
  <w15:docId w15:val="{F55B2887-8412-4C22-9C96-4898F79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7558C"/>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D4E9-1E30-4123-97F3-6E80C2DD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4264</Characters>
  <Application>Microsoft Office Word</Application>
  <DocSecurity>0</DocSecurity>
  <Lines>35</Lines>
  <Paragraphs>10</Paragraphs>
  <ScaleCrop>false</ScaleCrop>
  <Company>HKSARG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7</cp:revision>
  <cp:lastPrinted>2013-06-20T12:11:00Z</cp:lastPrinted>
  <dcterms:created xsi:type="dcterms:W3CDTF">2022-03-21T02:16:00Z</dcterms:created>
  <dcterms:modified xsi:type="dcterms:W3CDTF">2022-05-06T09:27:00Z</dcterms:modified>
</cp:coreProperties>
</file>