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E587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F23959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E1444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B06637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1308D" w14:paraId="536A9F75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C3" w14:textId="3D793DE1" w:rsidR="0061308D" w:rsidRDefault="0061308D" w:rsidP="00423A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21  </w:t>
            </w:r>
            <w:r w:rsidR="00423A30">
              <w:rPr>
                <w:b/>
                <w:color w:val="000000"/>
                <w:spacing w:val="-3"/>
              </w:rPr>
              <w:t>E</w:t>
            </w:r>
            <w:r>
              <w:rPr>
                <w:rFonts w:hint="eastAsia"/>
                <w:b/>
                <w:color w:val="000000"/>
                <w:spacing w:val="-3"/>
              </w:rPr>
              <w:t xml:space="preserve">ssential </w:t>
            </w:r>
            <w:r w:rsidR="00423A30">
              <w:rPr>
                <w:b/>
                <w:color w:val="000000"/>
                <w:spacing w:val="-3"/>
              </w:rPr>
              <w:t>submissions</w:t>
            </w:r>
          </w:p>
        </w:tc>
      </w:tr>
      <w:tr w:rsidR="0061308D" w14:paraId="5D128A3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2233" w14:textId="06D00200" w:rsidR="0061308D" w:rsidRDefault="0061308D" w:rsidP="000107E1">
            <w:pPr>
              <w:tabs>
                <w:tab w:val="left" w:pos="2546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Without prejudice to other General Conditions of Tender or Special Conditions of Tender providing for invalidating a tender submitted by a tenderer, the failure of a tenderer to submit with </w:t>
            </w:r>
            <w:r w:rsidR="00DE1792" w:rsidRPr="00534D8E">
              <w:rPr>
                <w:color w:val="000000"/>
                <w:spacing w:val="-3"/>
              </w:rPr>
              <w:t>its</w:t>
            </w:r>
            <w:r>
              <w:rPr>
                <w:rFonts w:hint="eastAsia"/>
              </w:rPr>
              <w:t xml:space="preserve"> tender any of the following on or before the original date set for the close of tender or, if this has been extended, the extended date shall render </w:t>
            </w:r>
            <w:r w:rsidR="00DE1792" w:rsidRPr="00534D8E">
              <w:rPr>
                <w:color w:val="000000"/>
                <w:spacing w:val="-3"/>
              </w:rPr>
              <w:t>its</w:t>
            </w:r>
            <w:r w:rsidR="00DE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tender invalid: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CF13" w14:textId="77777777" w:rsidR="0061308D" w:rsidRDefault="0061308D" w:rsidP="00954B36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Ref: DEVB memo </w:t>
            </w:r>
            <w:r w:rsidR="00937B94">
              <w:t>ref.</w:t>
            </w:r>
            <w:r w:rsidR="00937B94">
              <w:rPr>
                <w:rFonts w:hint="eastAsia"/>
              </w:rPr>
              <w:t xml:space="preserve"> </w:t>
            </w:r>
            <w:r w:rsidRPr="00105B30">
              <w:t>(01YVQ-01-2)</w:t>
            </w:r>
            <w:r w:rsidRPr="00105B30">
              <w:rPr>
                <w:rFonts w:hint="eastAsia"/>
              </w:rPr>
              <w:t xml:space="preserve"> in</w:t>
            </w:r>
            <w:r>
              <w:t xml:space="preserve"> DEVB(W)</w:t>
            </w:r>
            <w:r>
              <w:rPr>
                <w:rFonts w:hint="eastAsia"/>
              </w:rPr>
              <w:t xml:space="preserve"> 546/17/01 dated 3.4.2009</w:t>
            </w:r>
            <w:r w:rsidR="00937B94">
              <w:t xml:space="preserve"> and DEVB memo ref. (03487-01-1) in DEVB(W) 510/83/05 dated 31.12.2019.</w:t>
            </w:r>
          </w:p>
          <w:p w14:paraId="0D24EFDC" w14:textId="77777777" w:rsidR="00C217A4" w:rsidRDefault="00C217A4" w:rsidP="00954B3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61308D" w14:paraId="344D766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B4E0C4B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</w:t>
            </w:r>
            <w:proofErr w:type="spellStart"/>
            <w:r>
              <w:rPr>
                <w:color w:val="000000"/>
                <w:spacing w:val="-3"/>
              </w:rPr>
              <w:t>i</w:t>
            </w:r>
            <w:proofErr w:type="spell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C3A73AF" w14:textId="2A981F94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Form of Tender required under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t>4(1)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974E3A2" w14:textId="77777777" w:rsidR="00FA4352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9832C4">
              <w:rPr>
                <w:rFonts w:hint="eastAsia"/>
                <w:b/>
              </w:rPr>
              <w:t>Note:</w:t>
            </w:r>
            <w:r w:rsidRPr="008F78E3">
              <w:rPr>
                <w:rFonts w:hint="eastAsia"/>
              </w:rPr>
              <w:t xml:space="preserve"> The items </w:t>
            </w:r>
            <w:r w:rsidRPr="009832C4">
              <w:rPr>
                <w:rFonts w:hint="eastAsia"/>
              </w:rPr>
              <w:t>(</w:t>
            </w:r>
            <w:proofErr w:type="spellStart"/>
            <w:r w:rsidRPr="009832C4">
              <w:rPr>
                <w:rFonts w:hint="eastAsia"/>
              </w:rPr>
              <w:t>i</w:t>
            </w:r>
            <w:proofErr w:type="spellEnd"/>
            <w:r w:rsidRPr="009832C4">
              <w:rPr>
                <w:rFonts w:hint="eastAsia"/>
              </w:rPr>
              <w:t xml:space="preserve">) </w:t>
            </w:r>
            <w:r w:rsidRPr="009832C4">
              <w:rPr>
                <w:rFonts w:hint="eastAsia"/>
                <w:lang w:eastAsia="zh-HK"/>
              </w:rPr>
              <w:t>and (ii)</w:t>
            </w:r>
            <w:r w:rsidRPr="008F78E3">
              <w:rPr>
                <w:rFonts w:hint="eastAsia"/>
                <w:lang w:eastAsia="zh-HK"/>
              </w:rPr>
              <w:t xml:space="preserve"> </w:t>
            </w:r>
            <w:r w:rsidRPr="008F78E3">
              <w:rPr>
                <w:rFonts w:hint="eastAsia"/>
              </w:rPr>
              <w:t xml:space="preserve">must be listed under this GCT.  Please see also the </w:t>
            </w:r>
            <w:r w:rsidRPr="00662DF3">
              <w:t>“</w:t>
            </w:r>
            <w:r w:rsidRPr="00987B59">
              <w:rPr>
                <w:rFonts w:hint="eastAsia"/>
              </w:rPr>
              <w:t>remark</w:t>
            </w:r>
            <w:r w:rsidRPr="00AB316A">
              <w:t>”</w:t>
            </w:r>
            <w:r w:rsidRPr="003B1AAD">
              <w:rPr>
                <w:rFonts w:hint="eastAsia"/>
              </w:rPr>
              <w:t xml:space="preserve"> for SCT.</w:t>
            </w:r>
          </w:p>
        </w:tc>
      </w:tr>
      <w:tr w:rsidR="0061308D" w14:paraId="3E895569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1AC4EC65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FADAC65" w14:textId="2C4E36E8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the</w:t>
            </w:r>
            <w:r>
              <w:rPr>
                <w:rFonts w:hint="eastAsia"/>
              </w:rPr>
              <w:t xml:space="preserve"> </w:t>
            </w:r>
            <w:r w:rsidRPr="002F1319">
              <w:rPr>
                <w:rFonts w:hint="eastAsia"/>
                <w:color w:val="0000FF"/>
              </w:rPr>
              <w:t>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2F1319">
              <w:rPr>
                <w:rFonts w:hint="eastAsia"/>
                <w:i/>
                <w:color w:val="0000FF"/>
              </w:rPr>
              <w:t xml:space="preserve">ill of 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2F1319">
              <w:rPr>
                <w:rFonts w:hint="eastAsia"/>
                <w:i/>
                <w:color w:val="0000FF"/>
              </w:rPr>
              <w:t>uantities</w:t>
            </w:r>
            <w:r w:rsidRPr="002F1319">
              <w:rPr>
                <w:rFonts w:hint="eastAsia"/>
                <w:color w:val="0000FF"/>
              </w:rPr>
              <w:t>/*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>
              <w:rPr>
                <w:rFonts w:hint="eastAsia"/>
              </w:rPr>
              <w:t xml:space="preserve"> required </w:t>
            </w:r>
            <w:r>
              <w:t xml:space="preserve">under Clause </w:t>
            </w:r>
            <w:r>
              <w:rPr>
                <w:rFonts w:hint="eastAsia"/>
                <w:lang w:eastAsia="zh-HK"/>
              </w:rPr>
              <w:t xml:space="preserve">GCT </w:t>
            </w:r>
            <w:r w:rsidRPr="009832C4">
              <w:rPr>
                <w:color w:val="0000FF"/>
              </w:rPr>
              <w:t>4(1)</w:t>
            </w:r>
            <w:r w:rsidRPr="009832C4">
              <w:rPr>
                <w:rFonts w:hint="eastAsia"/>
                <w:color w:val="0000FF"/>
              </w:rPr>
              <w:t>(</w:t>
            </w:r>
            <w:r w:rsidRPr="009832C4">
              <w:rPr>
                <w:color w:val="0000FF"/>
              </w:rPr>
              <w:t>a</w:t>
            </w:r>
            <w:r w:rsidRPr="009832C4">
              <w:rPr>
                <w:rFonts w:hint="eastAsia"/>
                <w:color w:val="0000FF"/>
              </w:rPr>
              <w:t>)(i</w:t>
            </w:r>
            <w:r w:rsidRPr="009832C4">
              <w:rPr>
                <w:color w:val="0000FF"/>
              </w:rPr>
              <w:t>i</w:t>
            </w:r>
            <w:r w:rsidRPr="009832C4">
              <w:rPr>
                <w:rFonts w:hint="eastAsia"/>
                <w:color w:val="0000FF"/>
                <w:lang w:eastAsia="zh-HK"/>
              </w:rPr>
              <w:t>i</w:t>
            </w:r>
            <w:r w:rsidRPr="009832C4">
              <w:rPr>
                <w:rFonts w:hint="eastAsia"/>
                <w:color w:val="0000FF"/>
              </w:rPr>
              <w:t>)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B6008" w14:textId="7B733B72" w:rsidR="0061308D" w:rsidRPr="009832C4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The items </w:t>
            </w:r>
            <w:r>
              <w:t xml:space="preserve">from </w:t>
            </w:r>
            <w:r w:rsidRPr="00534D8E">
              <w:t>(i</w:t>
            </w:r>
            <w:r w:rsidR="00720F61" w:rsidRPr="00534D8E">
              <w:t>ii</w:t>
            </w:r>
            <w:r w:rsidRPr="00534D8E">
              <w:t xml:space="preserve">) </w:t>
            </w:r>
            <w:r w:rsidRPr="00534D8E">
              <w:rPr>
                <w:rFonts w:hint="eastAsia"/>
              </w:rPr>
              <w:t>to (</w:t>
            </w:r>
            <w:r w:rsidR="00720F61" w:rsidRPr="00534D8E">
              <w:t>i</w:t>
            </w:r>
            <w:r w:rsidRPr="00534D8E">
              <w:rPr>
                <w:rFonts w:hint="eastAsia"/>
              </w:rPr>
              <w:t>x)</w:t>
            </w:r>
            <w:r w:rsidR="006D4377" w:rsidRPr="008F78E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are used only in rare cases. </w:t>
            </w:r>
            <w:r>
              <w:t xml:space="preserve"> </w:t>
            </w:r>
            <w:r>
              <w:rPr>
                <w:rFonts w:hint="eastAsia"/>
              </w:rPr>
              <w:t>Please refer to the individual SCT Clause for guidance</w:t>
            </w:r>
            <w:r>
              <w:t>.</w:t>
            </w:r>
            <w:r w:rsidRPr="009832C4">
              <w:tab/>
            </w:r>
            <w:r w:rsidR="00AD41F7">
              <w:t xml:space="preserve"> </w:t>
            </w:r>
            <w:r w:rsidRPr="009832C4">
              <w:t xml:space="preserve">These items are to be included as essential </w:t>
            </w:r>
            <w:r w:rsidR="00A51067">
              <w:t>submission</w:t>
            </w:r>
            <w:r w:rsidRPr="009832C4">
              <w:t xml:space="preserve">s if required to be submitted by the tenderers.  If these are not regarded as essential </w:t>
            </w:r>
            <w:proofErr w:type="gramStart"/>
            <w:r w:rsidR="00A51067">
              <w:t>submission</w:t>
            </w:r>
            <w:r w:rsidRPr="009832C4">
              <w:t>s</w:t>
            </w:r>
            <w:proofErr w:type="gramEnd"/>
            <w:r w:rsidRPr="009832C4">
              <w:t xml:space="preserve"> they should not be required to be submitted.</w:t>
            </w:r>
          </w:p>
          <w:p w14:paraId="735FD55D" w14:textId="77777777" w:rsidR="0061308D" w:rsidRPr="002F1319" w:rsidRDefault="00AD41F7" w:rsidP="00534D8E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  <w:spacing w:val="-3"/>
              </w:rPr>
            </w:pPr>
            <w:r w:rsidRPr="002F1319">
              <w:rPr>
                <w:color w:val="0000FF"/>
              </w:rPr>
              <w:t>*</w:t>
            </w:r>
            <w:r w:rsidRPr="002F1319">
              <w:rPr>
                <w:color w:val="0000FF"/>
              </w:rPr>
              <w:tab/>
            </w:r>
            <w:r w:rsidRPr="002F1319">
              <w:rPr>
                <w:rFonts w:hint="eastAsia"/>
                <w:color w:val="0000FF"/>
              </w:rPr>
              <w:t>Delete as appropriate.</w:t>
            </w:r>
          </w:p>
        </w:tc>
      </w:tr>
      <w:tr w:rsidR="0061308D" w14:paraId="51CF7B6D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59E641A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(i</w:t>
            </w:r>
            <w:r w:rsidR="00720F61">
              <w:rPr>
                <w:color w:val="000000"/>
                <w:spacing w:val="-3"/>
              </w:rPr>
              <w:t>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187313D0" w14:textId="63C387CF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</w:t>
            </w: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 xml:space="preserve"> of </w:t>
            </w:r>
            <w:r>
              <w:rPr>
                <w:rFonts w:hint="eastAsia"/>
                <w:lang w:eastAsia="zh-HK"/>
              </w:rPr>
              <w:t>w</w:t>
            </w:r>
            <w:r>
              <w:rPr>
                <w:rFonts w:hint="eastAsia"/>
              </w:rPr>
              <w:t xml:space="preserve">orks required under Clause </w:t>
            </w:r>
            <w:r>
              <w:t>[</w:t>
            </w:r>
            <w:r>
              <w:rPr>
                <w:rFonts w:hint="eastAsia"/>
                <w:lang w:eastAsia="zh-HK"/>
              </w:rPr>
              <w:t>SCT 1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C84A" w14:textId="77777777" w:rsidR="0061308D" w:rsidRDefault="0061308D" w:rsidP="002E0668">
            <w:pPr>
              <w:tabs>
                <w:tab w:val="left" w:pos="513"/>
              </w:tabs>
              <w:snapToGrid w:val="0"/>
              <w:spacing w:beforeLines="20" w:before="72" w:afterLines="20" w:after="72"/>
              <w:ind w:leftChars="63" w:left="502" w:hangingChars="150" w:hanging="351"/>
              <w:rPr>
                <w:color w:val="000000"/>
                <w:spacing w:val="-3"/>
              </w:rPr>
            </w:pPr>
          </w:p>
        </w:tc>
      </w:tr>
      <w:tr w:rsidR="0061308D" w14:paraId="1D397B88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1FBED573" w14:textId="77777777" w:rsidR="0061308D" w:rsidRDefault="0061308D" w:rsidP="00937B9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70F4FE0" w14:textId="69BE0B4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d</w:t>
            </w:r>
            <w:r w:rsidRPr="008F78E3">
              <w:rPr>
                <w:rFonts w:hint="eastAsia"/>
              </w:rPr>
              <w:t xml:space="preserve">esign required for part of the </w:t>
            </w:r>
            <w:r w:rsidRPr="00534D8E">
              <w:rPr>
                <w:rFonts w:hint="eastAsia"/>
                <w:i/>
                <w:color w:val="000000"/>
                <w:lang w:eastAsia="zh-HK"/>
              </w:rPr>
              <w:t>w</w:t>
            </w:r>
            <w:r w:rsidRPr="00534D8E">
              <w:rPr>
                <w:rFonts w:hint="eastAsia"/>
                <w:i/>
                <w:color w:val="000000"/>
              </w:rPr>
              <w:t>orks</w:t>
            </w:r>
            <w:r w:rsidRPr="008F78E3">
              <w:rPr>
                <w:rFonts w:hint="eastAsia"/>
              </w:rPr>
              <w:t xml:space="preserve"> not covered by th</w:t>
            </w:r>
            <w:r w:rsidRPr="00662DF3">
              <w:rPr>
                <w:rFonts w:hint="eastAsia"/>
              </w:rPr>
              <w:t xml:space="preserve">e </w:t>
            </w:r>
            <w:r w:rsidR="000F3E63" w:rsidRPr="00534D8E">
              <w:rPr>
                <w:i/>
                <w:color w:val="000000"/>
              </w:rPr>
              <w:t>Client’s</w:t>
            </w:r>
            <w:r w:rsidRPr="00D1407C">
              <w:rPr>
                <w:rFonts w:hint="eastAsia"/>
              </w:rPr>
              <w:t xml:space="preserve"> </w:t>
            </w:r>
            <w:r w:rsidRPr="008F78E3">
              <w:rPr>
                <w:rFonts w:hint="eastAsia"/>
              </w:rPr>
              <w:t>design required und</w:t>
            </w:r>
            <w:r>
              <w:rPr>
                <w:rFonts w:hint="eastAsia"/>
              </w:rPr>
              <w:t>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3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3FEF" w14:textId="77777777" w:rsidR="0061308D" w:rsidRDefault="0061308D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937B94" w14:paraId="5A84C530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4144E3BA" w14:textId="77777777" w:rsidR="00937B94" w:rsidRDefault="00937B94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AE12FD0" w14:textId="3884C95A" w:rsidR="00937B94" w:rsidRDefault="00937B94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>Temporary Works design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FED9" w14:textId="77777777" w:rsidR="00937B94" w:rsidRDefault="00937B94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1308D" w14:paraId="30596178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28DB41B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1433858" w14:textId="195803F6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Safety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14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34DB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D043CD7" w14:textId="77777777" w:rsidTr="00AB5EBD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D0881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1F21" w14:textId="042DF30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quality system for structural concrete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6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2A8C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B7912A8" w14:textId="77777777" w:rsidTr="00AB5EB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C0E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viii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10C3" w14:textId="25E34D40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34D8E">
              <w:rPr>
                <w:rFonts w:hint="eastAsia"/>
                <w:color w:val="000000"/>
              </w:rPr>
              <w:t>Subcontractor</w:t>
            </w:r>
            <w:r>
              <w:rPr>
                <w:rFonts w:hint="eastAsia"/>
              </w:rPr>
              <w:t xml:space="preserve"> Management Plan required under Claus</w:t>
            </w:r>
            <w:r>
              <w:t xml:space="preserve">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20</w:t>
            </w:r>
            <w:del w:id="0" w:author="Administrator" w:date="2023-03-21T12:13:00Z">
              <w:r>
                <w:rPr>
                  <w:rFonts w:hint="eastAsia"/>
                </w:rPr>
                <w:delText>.</w:delText>
              </w:r>
            </w:del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C4F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32B3FA18" w14:textId="77777777" w:rsidTr="00EF597A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7419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BE59" w14:textId="11876E69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Environmental Management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8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18F4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1F7E7E3B" w14:textId="77777777" w:rsidTr="000A4A4C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401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C7B62" w14:textId="04BE2DDB" w:rsidR="0061308D" w:rsidDel="00E04F0D" w:rsidRDefault="0061308D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where the tenderer is an </w:t>
            </w:r>
            <w:r>
              <w:t>unincorporated</w:t>
            </w:r>
            <w:r>
              <w:rPr>
                <w:rFonts w:hint="eastAsia"/>
              </w:rPr>
              <w:t xml:space="preserve"> joint venture, nomination of a lead participant required under SCT Clause [</w:t>
            </w:r>
            <w:r>
              <w:rPr>
                <w:rFonts w:hint="eastAsia"/>
                <w:lang w:eastAsia="zh-HK"/>
              </w:rPr>
              <w:t>SCT 5</w:t>
            </w:r>
            <w:r>
              <w:rPr>
                <w:rFonts w:hint="eastAsia"/>
              </w:rPr>
              <w:t>]</w:t>
            </w:r>
            <w:r w:rsidRPr="00FB760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22B6" w14:textId="77777777" w:rsidR="0061308D" w:rsidRDefault="0061308D" w:rsidP="00534D8E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Items </w:t>
            </w:r>
            <w:r w:rsidRPr="00534D8E">
              <w:rPr>
                <w:rFonts w:hint="eastAsia"/>
                <w:spacing w:val="-3"/>
              </w:rPr>
              <w:t>(x) and (xi)</w:t>
            </w:r>
            <w:r>
              <w:rPr>
                <w:rFonts w:hint="eastAsia"/>
                <w:color w:val="000000"/>
                <w:spacing w:val="-3"/>
              </w:rPr>
              <w:t xml:space="preserve"> must be listed for tenders that allow joint ventures to participate.</w:t>
            </w:r>
          </w:p>
        </w:tc>
      </w:tr>
      <w:tr w:rsidR="00760AFD" w14:paraId="6580F767" w14:textId="77777777" w:rsidTr="000A4A4C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9DCD" w14:textId="74CF5A1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" w:author="Administrator" w:date="2023-03-21T12:13:00Z"/>
              </w:rPr>
            </w:pPr>
            <w:bookmarkStart w:id="2" w:name="_GoBack" w:colFirst="0" w:colLast="3"/>
            <w:r w:rsidRPr="000A4A4C">
              <w:lastRenderedPageBreak/>
              <w:t>*(xi)</w:t>
            </w:r>
          </w:p>
          <w:p w14:paraId="51C1227D" w14:textId="35832C85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3" w:author="Administrator" w:date="2023-03-21T12:13:00Z"/>
              </w:rPr>
            </w:pPr>
          </w:p>
          <w:p w14:paraId="044FAC7B" w14:textId="2C792372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4" w:author="Administrator" w:date="2023-03-21T12:13:00Z"/>
              </w:rPr>
            </w:pPr>
          </w:p>
          <w:p w14:paraId="3E51A0A2" w14:textId="08FB172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5" w:author="Administrator" w:date="2023-03-21T12:13:00Z"/>
              </w:rPr>
            </w:pPr>
          </w:p>
          <w:p w14:paraId="23B444D5" w14:textId="20AE1DAB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6" w:author="Administrator" w:date="2023-03-21T12:13:00Z"/>
              </w:rPr>
            </w:pPr>
          </w:p>
          <w:p w14:paraId="52B4F579" w14:textId="6479C4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7" w:author="Administrator" w:date="2023-03-21T12:13:00Z"/>
              </w:rPr>
            </w:pPr>
          </w:p>
          <w:p w14:paraId="2E6CC3CC" w14:textId="1F36C423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8" w:author="Administrator" w:date="2023-03-21T12:13:00Z"/>
              </w:rPr>
            </w:pPr>
          </w:p>
          <w:p w14:paraId="130F284B" w14:textId="5C98689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9" w:author="Administrator" w:date="2023-03-21T12:13:00Z"/>
              </w:rPr>
            </w:pPr>
          </w:p>
          <w:p w14:paraId="5DF1969D" w14:textId="4C46FBAD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0" w:author="Administrator" w:date="2023-03-21T12:13:00Z"/>
              </w:rPr>
            </w:pPr>
          </w:p>
          <w:p w14:paraId="5A31EC18" w14:textId="0CE4E1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1" w:author="Administrator" w:date="2023-03-21T12:13:00Z"/>
              </w:rPr>
            </w:pPr>
          </w:p>
          <w:p w14:paraId="43A42814" w14:textId="3B149774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2" w:author="Administrator" w:date="2023-03-21T12:13:00Z"/>
              </w:rPr>
            </w:pPr>
          </w:p>
          <w:p w14:paraId="0B4EE845" w14:textId="185D2D3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3" w:author="Administrator" w:date="2023-03-21T12:13:00Z"/>
              </w:rPr>
            </w:pPr>
          </w:p>
          <w:p w14:paraId="499D5FFE" w14:textId="77777777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ins w:id="14" w:author="Administrator" w:date="2023-03-21T12:13:00Z"/>
              </w:rPr>
            </w:pPr>
          </w:p>
          <w:p w14:paraId="52BD564E" w14:textId="3E9B9AC5" w:rsidR="00760AFD" w:rsidRDefault="00760AFD" w:rsidP="000A4A4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0A46" w14:textId="1C1761B3" w:rsidR="00760AFD" w:rsidRPr="00BC3D60" w:rsidRDefault="00760AFD" w:rsidP="00F7672C">
            <w:pPr>
              <w:spacing w:beforeLines="20" w:before="72" w:afterLines="20" w:after="72"/>
              <w:ind w:rightChars="63" w:right="151"/>
              <w:jc w:val="both"/>
              <w:rPr>
                <w:ins w:id="15" w:author="Administrator" w:date="2023-03-21T12:13:00Z"/>
              </w:rPr>
            </w:pPr>
            <w:r w:rsidRPr="008F78E3">
              <w:rPr>
                <w:rFonts w:hint="eastAsia"/>
              </w:rPr>
              <w:t xml:space="preserve">where the tenderer is a joint venture (whether </w:t>
            </w:r>
            <w:r w:rsidRPr="008F78E3">
              <w:t>incorporated</w:t>
            </w:r>
            <w:r w:rsidRPr="00662DF3">
              <w:rPr>
                <w:rFonts w:hint="eastAsia"/>
              </w:rPr>
              <w:t xml:space="preserve"> or </w:t>
            </w:r>
            <w:r w:rsidRPr="00987B59">
              <w:t>unincorporated</w:t>
            </w:r>
            <w:r w:rsidRPr="00AB316A">
              <w:rPr>
                <w:rFonts w:hint="eastAsia"/>
              </w:rPr>
              <w:t>)</w:t>
            </w:r>
            <w:r>
              <w:t xml:space="preserve">, </w:t>
            </w:r>
            <w:r w:rsidRPr="003B1AAD">
              <w:rPr>
                <w:rFonts w:hint="eastAsia"/>
              </w:rPr>
              <w:t xml:space="preserve">the proposed </w:t>
            </w:r>
            <w:r w:rsidRPr="002F1319">
              <w:rPr>
                <w:rFonts w:hint="eastAsia"/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 xml:space="preserve">value / 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>percentage participation and value]</w:t>
            </w:r>
            <w:r w:rsidRPr="003B1AAD">
              <w:rPr>
                <w:rFonts w:hint="eastAsia"/>
              </w:rPr>
              <w:t xml:space="preserve"> of work</w:t>
            </w:r>
            <w:r>
              <w:t>s</w:t>
            </w:r>
            <w:r w:rsidRPr="003B1AAD">
              <w:rPr>
                <w:rFonts w:hint="eastAsia"/>
              </w:rPr>
              <w:t xml:space="preserve"> to be undertaken by each participant or shareholder in the jo</w:t>
            </w:r>
            <w:r w:rsidRPr="00AB6EA5">
              <w:rPr>
                <w:rFonts w:hint="eastAsia"/>
              </w:rPr>
              <w:t>int venture</w:t>
            </w:r>
            <w:r w:rsidRPr="00EE3509">
              <w:t xml:space="preserve"> in the </w:t>
            </w:r>
            <w:r w:rsidRPr="00954B36">
              <w:rPr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  <w:lang w:eastAsia="zh-HK"/>
              </w:rPr>
              <w:t xml:space="preserve">JV </w:t>
            </w:r>
            <w:proofErr w:type="spellStart"/>
            <w:r w:rsidRPr="00954B36">
              <w:rPr>
                <w:color w:val="0000FF"/>
                <w:lang w:eastAsia="zh-HK"/>
              </w:rPr>
              <w:t>Proforma</w:t>
            </w:r>
            <w:proofErr w:type="spellEnd"/>
            <w:r w:rsidRPr="00954B36">
              <w:rPr>
                <w:rFonts w:hint="eastAsia"/>
                <w:color w:val="0000FF"/>
              </w:rPr>
              <w:t xml:space="preserve"> </w:t>
            </w:r>
            <w:r w:rsidRPr="00954B36">
              <w:rPr>
                <w:color w:val="0000FF"/>
              </w:rPr>
              <w:t xml:space="preserve">/ 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Technical Submission Envelope and JV </w:t>
            </w:r>
            <w:proofErr w:type="spellStart"/>
            <w:r w:rsidRPr="00954B36">
              <w:rPr>
                <w:color w:val="0000FF"/>
              </w:rPr>
              <w:t>Proforma</w:t>
            </w:r>
            <w:proofErr w:type="spellEnd"/>
            <w:r w:rsidRPr="00954B36">
              <w:rPr>
                <w:color w:val="0000FF"/>
              </w:rPr>
              <w:t xml:space="preserve"> in the Tender Price Documents Envelope respectively]</w:t>
            </w:r>
            <w:r w:rsidRPr="00EE3509">
              <w:t xml:space="preserve"> as</w:t>
            </w:r>
            <w:r w:rsidRPr="00AB6EA5">
              <w:rPr>
                <w:rFonts w:hint="eastAsia"/>
              </w:rPr>
              <w:t xml:space="preserve"> required under SCT Clause [</w:t>
            </w:r>
            <w:r w:rsidRPr="00A82A3F">
              <w:rPr>
                <w:rFonts w:hint="eastAsia"/>
                <w:lang w:eastAsia="zh-HK"/>
              </w:rPr>
              <w:t>SCT 5</w:t>
            </w:r>
            <w:r w:rsidRPr="00A82A3F">
              <w:rPr>
                <w:rFonts w:hint="eastAsia"/>
              </w:rPr>
              <w:t>]</w:t>
            </w:r>
            <w:r w:rsidRPr="00A82A3F">
              <w:rPr>
                <w:rFonts w:hint="eastAsia"/>
                <w:vertAlign w:val="superscript"/>
              </w:rPr>
              <w:t>2</w:t>
            </w:r>
            <w:del w:id="16" w:author="Administrator" w:date="2023-03-21T12:13:00Z">
              <w:r w:rsidR="0061308D" w:rsidRPr="008F78E3">
                <w:rPr>
                  <w:rFonts w:hint="eastAsia"/>
                  <w:lang w:eastAsia="zh-HK"/>
                </w:rPr>
                <w:delText>.</w:delText>
              </w:r>
              <w:r w:rsidR="0061308D" w:rsidRPr="008F78E3">
                <w:rPr>
                  <w:rFonts w:hint="eastAsia"/>
                </w:rPr>
                <w:delText xml:space="preserve"> </w:delText>
              </w:r>
            </w:del>
            <w:ins w:id="17" w:author="Administrator" w:date="2023-03-21T12:13:00Z">
              <w:r w:rsidRPr="008F78E3">
                <w:rPr>
                  <w:rFonts w:hint="eastAsia"/>
                </w:rPr>
                <w:t xml:space="preserve"> </w:t>
              </w:r>
            </w:ins>
          </w:p>
          <w:p w14:paraId="618A2EF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18" w:author="Administrator" w:date="2023-03-21T12:13:00Z"/>
              </w:rPr>
            </w:pPr>
          </w:p>
          <w:p w14:paraId="51D08F3C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19" w:author="Administrator" w:date="2023-03-21T12:13:00Z"/>
              </w:rPr>
            </w:pPr>
          </w:p>
          <w:p w14:paraId="568D382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20" w:author="Administrator" w:date="2023-03-21T12:13:00Z"/>
              </w:rPr>
            </w:pPr>
          </w:p>
          <w:p w14:paraId="08E9C6A0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21" w:author="Administrator" w:date="2023-03-21T12:13:00Z"/>
              </w:rPr>
            </w:pPr>
          </w:p>
          <w:p w14:paraId="11DC5286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22" w:author="Administrator" w:date="2023-03-21T12:13:00Z"/>
              </w:rPr>
            </w:pPr>
          </w:p>
          <w:p w14:paraId="44A4C301" w14:textId="03688BB7" w:rsidR="00760AFD" w:rsidRPr="00BC3D60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E0F0" w14:textId="77777777" w:rsidR="00760AFD" w:rsidRPr="00954B36" w:rsidRDefault="00760AFD" w:rsidP="00D44BB5">
            <w:pPr>
              <w:spacing w:beforeLines="20" w:before="72" w:afterLines="20" w:after="72"/>
              <w:ind w:leftChars="63" w:left="151" w:rightChars="63" w:right="151"/>
              <w:rPr>
                <w:color w:val="0000FF"/>
              </w:rPr>
            </w:pP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 Select as appropriate:</w:t>
            </w:r>
          </w:p>
          <w:p w14:paraId="649766C0" w14:textId="77777777" w:rsidR="00760AFD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value</w:t>
            </w:r>
            <w:r>
              <w:t>”</w:t>
            </w:r>
            <w:r w:rsidRPr="007B7082">
              <w:rPr>
                <w:rFonts w:hint="eastAsia"/>
              </w:rPr>
              <w:t xml:space="preserve"> </w:t>
            </w:r>
            <w:r>
              <w:t>and “</w:t>
            </w:r>
            <w:r>
              <w:rPr>
                <w:b/>
              </w:rPr>
              <w:t>JV </w:t>
            </w:r>
            <w:proofErr w:type="spellStart"/>
            <w:r w:rsidRPr="00FE651A">
              <w:rPr>
                <w:b/>
              </w:rPr>
              <w:t>Proforma</w:t>
            </w:r>
            <w:proofErr w:type="spellEnd"/>
            <w:r>
              <w:t>” are</w:t>
            </w:r>
            <w:r w:rsidRPr="007B7082">
              <w:rPr>
                <w:rFonts w:hint="eastAsia"/>
              </w:rPr>
              <w:t xml:space="preserve"> for </w:t>
            </w:r>
            <w:r w:rsidRPr="00FE651A">
              <w:rPr>
                <w:rFonts w:hint="eastAsia"/>
                <w:u w:val="single"/>
              </w:rPr>
              <w:t xml:space="preserve">Formula Approach </w:t>
            </w:r>
            <w:r w:rsidRPr="00FE651A">
              <w:rPr>
                <w:rFonts w:hint="eastAsia"/>
              </w:rPr>
              <w:t>tender</w:t>
            </w:r>
            <w:r w:rsidRPr="007B7082">
              <w:rPr>
                <w:rFonts w:hint="eastAsia"/>
              </w:rPr>
              <w:t xml:space="preserve"> evaluation.</w:t>
            </w:r>
          </w:p>
          <w:p w14:paraId="1F4DAE7E" w14:textId="77777777" w:rsidR="00760AFD" w:rsidRPr="00EE3509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p</w:t>
            </w:r>
            <w:r w:rsidRPr="00EE3509">
              <w:rPr>
                <w:rFonts w:hint="eastAsia"/>
                <w:b/>
              </w:rPr>
              <w:t>ercentage participation and value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>and “</w:t>
            </w:r>
            <w:r w:rsidRPr="00EE3509">
              <w:rPr>
                <w:b/>
              </w:rPr>
              <w:t xml:space="preserve">Technical Submission Envelope </w:t>
            </w:r>
            <w:r>
              <w:rPr>
                <w:b/>
              </w:rPr>
              <w:t>and JV </w:t>
            </w:r>
            <w:proofErr w:type="spellStart"/>
            <w:r w:rsidRPr="00EE3509">
              <w:rPr>
                <w:b/>
              </w:rPr>
              <w:t>Proforma</w:t>
            </w:r>
            <w:proofErr w:type="spellEnd"/>
            <w:r w:rsidRPr="00EE3509">
              <w:rPr>
                <w:b/>
              </w:rPr>
              <w:t xml:space="preserve"> in the Tender Price Document</w:t>
            </w:r>
            <w:r>
              <w:rPr>
                <w:b/>
              </w:rPr>
              <w:t>s</w:t>
            </w:r>
            <w:r w:rsidRPr="00EE3509">
              <w:rPr>
                <w:b/>
              </w:rPr>
              <w:t xml:space="preserve"> Envelope respectively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 xml:space="preserve">are </w:t>
            </w:r>
            <w:r w:rsidRPr="00EE3509">
              <w:rPr>
                <w:rFonts w:hint="eastAsia"/>
              </w:rPr>
              <w:t xml:space="preserve">for </w:t>
            </w:r>
            <w:r w:rsidRPr="00EE3509">
              <w:rPr>
                <w:rFonts w:hint="eastAsia"/>
                <w:u w:val="single"/>
              </w:rPr>
              <w:t xml:space="preserve">Marking Scheme </w:t>
            </w:r>
            <w:r w:rsidRPr="00EE3509">
              <w:rPr>
                <w:rFonts w:hint="eastAsia"/>
              </w:rPr>
              <w:t>tender evaluation.</w:t>
            </w:r>
          </w:p>
          <w:p w14:paraId="022BC9FB" w14:textId="77777777" w:rsidR="00760AFD" w:rsidRDefault="00760AFD" w:rsidP="002E0668">
            <w:pPr>
              <w:spacing w:beforeLines="20" w:before="72" w:afterLines="20" w:after="72"/>
              <w:ind w:leftChars="63" w:left="151" w:rightChars="63" w:right="151"/>
            </w:pPr>
            <w:r>
              <w:rPr>
                <w:rFonts w:hint="eastAsia"/>
              </w:rPr>
              <w:t>Note on standard SCT Sub-clauses to be quoted:</w:t>
            </w:r>
          </w:p>
          <w:p w14:paraId="64F04A1E" w14:textId="77777777" w:rsidR="00760AFD" w:rsidRDefault="00760AFD" w:rsidP="002E0668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1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(2)(a)</w:t>
            </w:r>
          </w:p>
          <w:p w14:paraId="068F401F" w14:textId="07D3A6CD" w:rsidR="00760AFD" w:rsidRDefault="00760AFD" w:rsidP="00760AFD">
            <w:pPr>
              <w:spacing w:beforeLines="20" w:before="72" w:afterLines="20" w:after="72"/>
              <w:ind w:leftChars="63" w:left="511" w:rightChars="63" w:right="151" w:hangingChars="150" w:hanging="360"/>
              <w:rPr>
                <w:ins w:id="23" w:author="Administrator" w:date="2023-03-21T12:13:00Z"/>
              </w:rPr>
            </w:pPr>
            <w:r>
              <w:rPr>
                <w:rFonts w:hint="eastAsia"/>
              </w:rPr>
              <w:t>2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4)A</w:t>
            </w:r>
            <w:proofErr w:type="gramEnd"/>
            <w:r>
              <w:rPr>
                <w:rFonts w:hint="eastAsia"/>
              </w:rPr>
              <w:t xml:space="preserve"> or </w:t>
            </w:r>
            <w:r>
              <w:t>5</w:t>
            </w:r>
            <w:r>
              <w:rPr>
                <w:rFonts w:hint="eastAsia"/>
              </w:rPr>
              <w:t>(4)B</w:t>
            </w:r>
          </w:p>
          <w:p w14:paraId="715859FB" w14:textId="1D697C4A" w:rsidR="00760AFD" w:rsidRDefault="00760AFD" w:rsidP="000A4A4C">
            <w:pPr>
              <w:spacing w:beforeLines="20" w:before="72" w:afterLines="20" w:after="72"/>
              <w:ind w:rightChars="63" w:right="151"/>
            </w:pPr>
          </w:p>
        </w:tc>
      </w:tr>
      <w:bookmarkEnd w:id="2"/>
      <w:tr w:rsidR="00760AFD" w14:paraId="1423E517" w14:textId="77777777" w:rsidTr="00EF597A">
        <w:trPr>
          <w:ins w:id="24" w:author="Administrator" w:date="2023-03-21T12:13:00Z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B753C" w14:textId="728D47E3" w:rsidR="00760AFD" w:rsidRPr="00760AFD" w:rsidRDefault="00760AFD" w:rsidP="00760AFD">
            <w:pPr>
              <w:spacing w:beforeLines="20" w:before="72" w:afterLines="20" w:after="72"/>
              <w:ind w:rightChars="63" w:right="151"/>
              <w:jc w:val="both"/>
              <w:rPr>
                <w:ins w:id="25" w:author="Administrator" w:date="2023-03-21T12:13:00Z"/>
              </w:rPr>
            </w:pPr>
            <w:ins w:id="26" w:author="Administrator" w:date="2023-03-21T12:13:00Z">
              <w:r w:rsidRPr="001B2884">
                <w:t>*</w:t>
              </w:r>
              <w:r w:rsidRPr="001B2884">
                <w:rPr>
                  <w:rFonts w:hint="eastAsia"/>
                </w:rPr>
                <w:t>(xii)</w:t>
              </w:r>
            </w:ins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5FFA" w14:textId="73100CD4" w:rsidR="00760AFD" w:rsidRPr="008F78E3" w:rsidRDefault="00760AFD" w:rsidP="001B5EC7">
            <w:pPr>
              <w:spacing w:beforeLines="20" w:before="72" w:afterLines="20" w:after="72"/>
              <w:ind w:rightChars="63" w:right="151"/>
              <w:jc w:val="both"/>
              <w:rPr>
                <w:ins w:id="27" w:author="Administrator" w:date="2023-03-21T12:13:00Z"/>
              </w:rPr>
            </w:pPr>
            <w:ins w:id="28" w:author="Administrator" w:date="2023-03-21T12:13:00Z">
              <w:r>
                <w:rPr>
                  <w:rFonts w:hint="eastAsia"/>
                </w:rPr>
                <w:t xml:space="preserve">the </w:t>
              </w:r>
              <w:r>
                <w:t xml:space="preserve">Pricing Information for Mandatory Pre-bid Arrangement for each item stipulated as subject to </w:t>
              </w:r>
              <w:r w:rsidR="00B024BD">
                <w:t>M</w:t>
              </w:r>
              <w:r>
                <w:t xml:space="preserve">andatory </w:t>
              </w:r>
              <w:r w:rsidR="00B024BD">
                <w:t>P</w:t>
              </w:r>
              <w:r>
                <w:t xml:space="preserve">re-bid </w:t>
              </w:r>
              <w:r w:rsidR="00B024BD">
                <w:t>A</w:t>
              </w:r>
              <w:r>
                <w:t>rrangement</w:t>
              </w:r>
              <w:r w:rsidR="00B024BD">
                <w:t xml:space="preserve"> in </w:t>
              </w:r>
              <w:r w:rsidR="00B024BD" w:rsidRPr="00B024BD">
                <w:t xml:space="preserve">Part [B] of Appendix </w:t>
              </w:r>
              <w:r w:rsidR="00B024BD" w:rsidRPr="00EF597A">
                <w:rPr>
                  <w:i/>
                  <w:color w:val="0000FF"/>
                </w:rPr>
                <w:t>[insert appropriate reference]</w:t>
              </w:r>
              <w:r w:rsidR="00B024BD" w:rsidRPr="00B024BD">
                <w:t xml:space="preserve"> to the </w:t>
              </w:r>
              <w:r w:rsidR="00B024BD" w:rsidRPr="00EF597A">
                <w:rPr>
                  <w:i/>
                </w:rPr>
                <w:t>additional conditions of contract</w:t>
              </w:r>
              <w:r w:rsidR="007167D3">
                <w:rPr>
                  <w:i/>
                </w:rPr>
                <w:t xml:space="preserve"> </w:t>
              </w:r>
              <w:r w:rsidR="007167D3" w:rsidRPr="000423B1">
                <w:t>as</w:t>
              </w:r>
              <w:r w:rsidR="007167D3" w:rsidRPr="000423B1">
                <w:rPr>
                  <w:rFonts w:hint="eastAsia"/>
                </w:rPr>
                <w:t xml:space="preserve"> required under SCT Clause [</w:t>
              </w:r>
              <w:r w:rsidR="007167D3" w:rsidRPr="000423B1">
                <w:rPr>
                  <w:rFonts w:hint="eastAsia"/>
                  <w:lang w:eastAsia="zh-HK"/>
                </w:rPr>
                <w:t xml:space="preserve">SCT </w:t>
              </w:r>
              <w:r w:rsidR="007167D3" w:rsidRPr="000423B1">
                <w:rPr>
                  <w:lang w:eastAsia="zh-HK"/>
                </w:rPr>
                <w:t>18(3)(a)</w:t>
              </w:r>
              <w:r w:rsidR="001B5EC7" w:rsidRPr="000423B1">
                <w:rPr>
                  <w:lang w:eastAsia="zh-HK"/>
                </w:rPr>
                <w:t xml:space="preserve"> or SCT 18(10)(a)(ii)</w:t>
              </w:r>
              <w:r w:rsidR="007167D3" w:rsidRPr="000423B1">
                <w:rPr>
                  <w:rFonts w:hint="eastAsia"/>
                </w:rPr>
                <w:t>]</w:t>
              </w:r>
              <w:r w:rsidR="001B5EC7" w:rsidRPr="000423B1">
                <w:rPr>
                  <w:lang w:eastAsia="zh-HK"/>
                </w:rPr>
                <w:t xml:space="preserve"> whichever </w:t>
              </w:r>
              <w:r w:rsidR="00B1458B">
                <w:rPr>
                  <w:lang w:eastAsia="zh-HK"/>
                </w:rPr>
                <w:t xml:space="preserve">is </w:t>
              </w:r>
              <w:r w:rsidR="001B5EC7" w:rsidRPr="000423B1">
                <w:rPr>
                  <w:lang w:eastAsia="zh-HK"/>
                </w:rPr>
                <w:t>applicable</w:t>
              </w:r>
              <w:r w:rsidR="00B024BD" w:rsidRPr="000423B1">
                <w:t>.</w:t>
              </w:r>
            </w:ins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A49" w14:textId="2145EDB8" w:rsidR="00760AFD" w:rsidRDefault="00760AFD" w:rsidP="00EF597A">
            <w:pPr>
              <w:spacing w:beforeLines="20" w:before="72" w:afterLines="20" w:after="72"/>
              <w:ind w:leftChars="63" w:left="151" w:rightChars="63" w:right="151"/>
              <w:jc w:val="both"/>
              <w:rPr>
                <w:ins w:id="29" w:author="Administrator" w:date="2023-03-21T12:13:00Z"/>
                <w:color w:val="0000FF"/>
              </w:rPr>
            </w:pPr>
            <w:ins w:id="30" w:author="Administrator" w:date="2023-03-21T12:13:00Z">
              <w:r w:rsidRPr="00760AFD">
                <w:rPr>
                  <w:color w:val="0000FF"/>
                </w:rPr>
                <w:t>Item (x</w:t>
              </w:r>
              <w:r>
                <w:rPr>
                  <w:color w:val="0000FF"/>
                </w:rPr>
                <w:t>ii</w:t>
              </w:r>
              <w:r w:rsidRPr="00760AFD">
                <w:rPr>
                  <w:color w:val="0000FF"/>
                </w:rPr>
                <w:t xml:space="preserve">) must be listed for </w:t>
              </w:r>
              <w:r>
                <w:rPr>
                  <w:color w:val="0000FF"/>
                </w:rPr>
                <w:t xml:space="preserve">contracts adopting </w:t>
              </w:r>
              <w:r w:rsidR="00B024BD">
                <w:rPr>
                  <w:color w:val="0000FF"/>
                </w:rPr>
                <w:t>M</w:t>
              </w:r>
              <w:r>
                <w:rPr>
                  <w:color w:val="0000FF"/>
                </w:rPr>
                <w:t xml:space="preserve">andatory </w:t>
              </w:r>
              <w:r w:rsidR="00B024BD">
                <w:rPr>
                  <w:color w:val="0000FF"/>
                </w:rPr>
                <w:t>P</w:t>
              </w:r>
              <w:r>
                <w:rPr>
                  <w:color w:val="0000FF"/>
                </w:rPr>
                <w:t xml:space="preserve">re-bid </w:t>
              </w:r>
              <w:r w:rsidR="00B024BD">
                <w:rPr>
                  <w:color w:val="0000FF"/>
                </w:rPr>
                <w:t>A</w:t>
              </w:r>
              <w:r>
                <w:rPr>
                  <w:color w:val="0000FF"/>
                </w:rPr>
                <w:t>rrangement.</w:t>
              </w:r>
            </w:ins>
          </w:p>
        </w:tc>
      </w:tr>
    </w:tbl>
    <w:p w14:paraId="1FA02920" w14:textId="77777777" w:rsidR="00954B36" w:rsidRPr="0061308D" w:rsidRDefault="00954B36"/>
    <w:p w14:paraId="5E566A0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0EC9" w14:textId="77777777" w:rsidR="003D5613" w:rsidRDefault="003D5613" w:rsidP="00A24422">
      <w:pPr>
        <w:pStyle w:val="ad"/>
      </w:pPr>
      <w:r>
        <w:separator/>
      </w:r>
    </w:p>
  </w:endnote>
  <w:endnote w:type="continuationSeparator" w:id="0">
    <w:p w14:paraId="13C06FBF" w14:textId="77777777" w:rsidR="003D5613" w:rsidRDefault="003D5613" w:rsidP="00A24422">
      <w:pPr>
        <w:pStyle w:val="ad"/>
      </w:pPr>
      <w:r>
        <w:continuationSeparator/>
      </w:r>
    </w:p>
  </w:endnote>
  <w:endnote w:type="continuationNotice" w:id="1">
    <w:p w14:paraId="01CB50ED" w14:textId="77777777" w:rsidR="003D5613" w:rsidRDefault="003D5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4020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304F412" w14:textId="77777777" w:rsidR="00462E23" w:rsidRDefault="00462E23">
    <w:pPr>
      <w:pStyle w:val="a6"/>
      <w:rPr>
        <w:sz w:val="24"/>
      </w:rPr>
    </w:pPr>
  </w:p>
  <w:p w14:paraId="20145EB0" w14:textId="154E48EC" w:rsidR="00462E23" w:rsidRPr="0086624A" w:rsidRDefault="00462E23" w:rsidP="00CC5A1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CC5A1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del w:id="32" w:author="Administrator" w:date="2023-03-21T12:13:00Z">
      <w:r w:rsidR="00C80F8D">
        <w:rPr>
          <w:b/>
          <w:bCs/>
          <w:i/>
          <w:iCs/>
          <w:sz w:val="24"/>
          <w:lang w:eastAsia="zh-HK"/>
        </w:rPr>
        <w:delText>30.6.2022</w:delText>
      </w:r>
    </w:del>
    <w:ins w:id="33" w:author="Administrator" w:date="2023-03-21T12:13:00Z">
      <w:r w:rsidR="001752C9">
        <w:rPr>
          <w:b/>
          <w:bCs/>
          <w:i/>
          <w:iCs/>
          <w:sz w:val="24"/>
          <w:lang w:eastAsia="zh-HK"/>
        </w:rPr>
        <w:t>20</w:t>
      </w:r>
      <w:r w:rsidR="001B5EC7">
        <w:rPr>
          <w:b/>
          <w:bCs/>
          <w:i/>
          <w:iCs/>
          <w:sz w:val="24"/>
          <w:lang w:eastAsia="zh-HK"/>
        </w:rPr>
        <w:t>.3</w:t>
      </w:r>
      <w:r w:rsidR="007C0410">
        <w:rPr>
          <w:b/>
          <w:bCs/>
          <w:i/>
          <w:iCs/>
          <w:sz w:val="24"/>
          <w:lang w:eastAsia="zh-HK"/>
        </w:rPr>
        <w:t>.2023</w:t>
      </w:r>
    </w:ins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CC5A12">
      <w:rPr>
        <w:b/>
        <w:bCs/>
        <w:i/>
        <w:iCs/>
        <w:sz w:val="24"/>
      </w:rPr>
      <w:t xml:space="preserve"> GCT 21 -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0A4A4C">
      <w:rPr>
        <w:b/>
        <w:bCs/>
        <w:i/>
        <w:iCs/>
        <w:noProof/>
        <w:sz w:val="24"/>
      </w:rPr>
      <w:t>2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0A4A4C">
      <w:rPr>
        <w:b/>
        <w:bCs/>
        <w:i/>
        <w:iCs/>
        <w:noProof/>
        <w:sz w:val="24"/>
        <w:szCs w:val="24"/>
      </w:rPr>
      <w:t>2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115C" w14:textId="77777777" w:rsidR="003D5613" w:rsidRDefault="003D5613" w:rsidP="00A24422">
      <w:pPr>
        <w:pStyle w:val="ad"/>
      </w:pPr>
      <w:r>
        <w:separator/>
      </w:r>
    </w:p>
  </w:footnote>
  <w:footnote w:type="continuationSeparator" w:id="0">
    <w:p w14:paraId="31CFD2B9" w14:textId="77777777" w:rsidR="003D5613" w:rsidRDefault="003D5613" w:rsidP="00A24422">
      <w:pPr>
        <w:pStyle w:val="ad"/>
      </w:pPr>
      <w:r>
        <w:continuationSeparator/>
      </w:r>
    </w:p>
  </w:footnote>
  <w:footnote w:type="continuationNotice" w:id="1">
    <w:p w14:paraId="33644E9B" w14:textId="77777777" w:rsidR="003D5613" w:rsidRDefault="003D5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0E7" w14:textId="1FBC136C" w:rsidR="00403AFE" w:rsidRDefault="00403AFE" w:rsidP="00403AFE">
    <w:pPr>
      <w:pStyle w:val="a4"/>
      <w:jc w:val="center"/>
      <w:rPr>
        <w:ins w:id="31" w:author="Administrator" w:date="2023-03-21T12:13:00Z"/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0D41E8BC" w14:textId="18EF8014" w:rsidR="00597E05" w:rsidRPr="00597E05" w:rsidRDefault="00597E05" w:rsidP="000A4A4C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7E1"/>
    <w:rsid w:val="00013815"/>
    <w:rsid w:val="0002045C"/>
    <w:rsid w:val="00021A9B"/>
    <w:rsid w:val="00025FE0"/>
    <w:rsid w:val="00027B93"/>
    <w:rsid w:val="00033A8D"/>
    <w:rsid w:val="000404D0"/>
    <w:rsid w:val="000423B1"/>
    <w:rsid w:val="00054FD5"/>
    <w:rsid w:val="000557F8"/>
    <w:rsid w:val="0006112A"/>
    <w:rsid w:val="0006749A"/>
    <w:rsid w:val="00067F20"/>
    <w:rsid w:val="00070107"/>
    <w:rsid w:val="000727BF"/>
    <w:rsid w:val="00074E49"/>
    <w:rsid w:val="000814D4"/>
    <w:rsid w:val="000836FB"/>
    <w:rsid w:val="00084F85"/>
    <w:rsid w:val="000858FA"/>
    <w:rsid w:val="000945B5"/>
    <w:rsid w:val="000A2B49"/>
    <w:rsid w:val="000A4A4C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0307"/>
    <w:rsid w:val="000F3E63"/>
    <w:rsid w:val="000F6B69"/>
    <w:rsid w:val="0010047E"/>
    <w:rsid w:val="00105B30"/>
    <w:rsid w:val="00106187"/>
    <w:rsid w:val="001118E0"/>
    <w:rsid w:val="00113F28"/>
    <w:rsid w:val="00115AA9"/>
    <w:rsid w:val="00115FB2"/>
    <w:rsid w:val="0011633F"/>
    <w:rsid w:val="00116B98"/>
    <w:rsid w:val="00121F6F"/>
    <w:rsid w:val="00122F8A"/>
    <w:rsid w:val="001236B8"/>
    <w:rsid w:val="00125235"/>
    <w:rsid w:val="00125EC7"/>
    <w:rsid w:val="00131550"/>
    <w:rsid w:val="00136EF9"/>
    <w:rsid w:val="0014037C"/>
    <w:rsid w:val="00142007"/>
    <w:rsid w:val="0014240D"/>
    <w:rsid w:val="00142896"/>
    <w:rsid w:val="00144CD5"/>
    <w:rsid w:val="00146A88"/>
    <w:rsid w:val="00146B3C"/>
    <w:rsid w:val="0015224A"/>
    <w:rsid w:val="00165AF8"/>
    <w:rsid w:val="00170897"/>
    <w:rsid w:val="001752C9"/>
    <w:rsid w:val="00175F41"/>
    <w:rsid w:val="00194B83"/>
    <w:rsid w:val="00197D40"/>
    <w:rsid w:val="001A2A95"/>
    <w:rsid w:val="001A5A24"/>
    <w:rsid w:val="001B3A8B"/>
    <w:rsid w:val="001B3CAE"/>
    <w:rsid w:val="001B4465"/>
    <w:rsid w:val="001B5EC7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D61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2B68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0668"/>
    <w:rsid w:val="002E7F43"/>
    <w:rsid w:val="002F1319"/>
    <w:rsid w:val="002F2D0F"/>
    <w:rsid w:val="002F6CC5"/>
    <w:rsid w:val="00300078"/>
    <w:rsid w:val="00301B88"/>
    <w:rsid w:val="00304108"/>
    <w:rsid w:val="0032131C"/>
    <w:rsid w:val="00322C35"/>
    <w:rsid w:val="00322C73"/>
    <w:rsid w:val="0032709D"/>
    <w:rsid w:val="00333AC0"/>
    <w:rsid w:val="00333B9E"/>
    <w:rsid w:val="00343673"/>
    <w:rsid w:val="00344540"/>
    <w:rsid w:val="00345925"/>
    <w:rsid w:val="00345984"/>
    <w:rsid w:val="00346743"/>
    <w:rsid w:val="00347432"/>
    <w:rsid w:val="00350B24"/>
    <w:rsid w:val="00365C07"/>
    <w:rsid w:val="003668D5"/>
    <w:rsid w:val="00381BDB"/>
    <w:rsid w:val="00383235"/>
    <w:rsid w:val="00383C4E"/>
    <w:rsid w:val="003840C9"/>
    <w:rsid w:val="003841EF"/>
    <w:rsid w:val="0038638E"/>
    <w:rsid w:val="0038766C"/>
    <w:rsid w:val="00390C73"/>
    <w:rsid w:val="003925E7"/>
    <w:rsid w:val="003A30C2"/>
    <w:rsid w:val="003A3686"/>
    <w:rsid w:val="003A4913"/>
    <w:rsid w:val="003A4CC9"/>
    <w:rsid w:val="003A6BF1"/>
    <w:rsid w:val="003B09BB"/>
    <w:rsid w:val="003B1932"/>
    <w:rsid w:val="003B1AAD"/>
    <w:rsid w:val="003B51E7"/>
    <w:rsid w:val="003C0D43"/>
    <w:rsid w:val="003C23AC"/>
    <w:rsid w:val="003C54E4"/>
    <w:rsid w:val="003C64AC"/>
    <w:rsid w:val="003D0863"/>
    <w:rsid w:val="003D0C83"/>
    <w:rsid w:val="003D37B9"/>
    <w:rsid w:val="003D3E0E"/>
    <w:rsid w:val="003D5613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ECB"/>
    <w:rsid w:val="00420A1A"/>
    <w:rsid w:val="00423A30"/>
    <w:rsid w:val="00425219"/>
    <w:rsid w:val="0043062A"/>
    <w:rsid w:val="004321D6"/>
    <w:rsid w:val="004338D7"/>
    <w:rsid w:val="0043456F"/>
    <w:rsid w:val="004411A6"/>
    <w:rsid w:val="004440A9"/>
    <w:rsid w:val="004447A6"/>
    <w:rsid w:val="00445D80"/>
    <w:rsid w:val="00446CEF"/>
    <w:rsid w:val="004506F2"/>
    <w:rsid w:val="00453E99"/>
    <w:rsid w:val="00456475"/>
    <w:rsid w:val="00460045"/>
    <w:rsid w:val="00462E23"/>
    <w:rsid w:val="00463030"/>
    <w:rsid w:val="00464338"/>
    <w:rsid w:val="0046438B"/>
    <w:rsid w:val="00464476"/>
    <w:rsid w:val="004714F4"/>
    <w:rsid w:val="00472A24"/>
    <w:rsid w:val="00475CD4"/>
    <w:rsid w:val="00477AF2"/>
    <w:rsid w:val="0048361C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4113"/>
    <w:rsid w:val="004C6C21"/>
    <w:rsid w:val="004D0ACB"/>
    <w:rsid w:val="004D4527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4D8E"/>
    <w:rsid w:val="00536D76"/>
    <w:rsid w:val="00540B8D"/>
    <w:rsid w:val="0054412E"/>
    <w:rsid w:val="0054799A"/>
    <w:rsid w:val="005663D1"/>
    <w:rsid w:val="00572D2B"/>
    <w:rsid w:val="005736A4"/>
    <w:rsid w:val="00581904"/>
    <w:rsid w:val="00581D22"/>
    <w:rsid w:val="0058742A"/>
    <w:rsid w:val="00590D13"/>
    <w:rsid w:val="0059542E"/>
    <w:rsid w:val="00597E05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E4B"/>
    <w:rsid w:val="0060349A"/>
    <w:rsid w:val="0060410C"/>
    <w:rsid w:val="00607600"/>
    <w:rsid w:val="00607A51"/>
    <w:rsid w:val="0061308D"/>
    <w:rsid w:val="0061645D"/>
    <w:rsid w:val="00621D1F"/>
    <w:rsid w:val="006240FF"/>
    <w:rsid w:val="0062794B"/>
    <w:rsid w:val="00627F04"/>
    <w:rsid w:val="006306AA"/>
    <w:rsid w:val="0064014C"/>
    <w:rsid w:val="006425D8"/>
    <w:rsid w:val="006438D4"/>
    <w:rsid w:val="006466B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7B"/>
    <w:rsid w:val="0066438D"/>
    <w:rsid w:val="00670CF7"/>
    <w:rsid w:val="00670FAF"/>
    <w:rsid w:val="00675360"/>
    <w:rsid w:val="00676387"/>
    <w:rsid w:val="0068085A"/>
    <w:rsid w:val="00680F5C"/>
    <w:rsid w:val="00687314"/>
    <w:rsid w:val="00694469"/>
    <w:rsid w:val="006958CA"/>
    <w:rsid w:val="006A0349"/>
    <w:rsid w:val="006A1A32"/>
    <w:rsid w:val="006A35FB"/>
    <w:rsid w:val="006A56E1"/>
    <w:rsid w:val="006B0251"/>
    <w:rsid w:val="006B35E7"/>
    <w:rsid w:val="006B7325"/>
    <w:rsid w:val="006C55FF"/>
    <w:rsid w:val="006D1307"/>
    <w:rsid w:val="006D3BCE"/>
    <w:rsid w:val="006D4377"/>
    <w:rsid w:val="006D6BC7"/>
    <w:rsid w:val="006E2740"/>
    <w:rsid w:val="006E3696"/>
    <w:rsid w:val="006E420A"/>
    <w:rsid w:val="006F6F36"/>
    <w:rsid w:val="006F70BB"/>
    <w:rsid w:val="00705E15"/>
    <w:rsid w:val="00715C52"/>
    <w:rsid w:val="007167D3"/>
    <w:rsid w:val="00720266"/>
    <w:rsid w:val="00720747"/>
    <w:rsid w:val="00720F61"/>
    <w:rsid w:val="007244F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0AFD"/>
    <w:rsid w:val="00761DC2"/>
    <w:rsid w:val="0076254F"/>
    <w:rsid w:val="007639B1"/>
    <w:rsid w:val="00765FC8"/>
    <w:rsid w:val="007707A0"/>
    <w:rsid w:val="00770C2B"/>
    <w:rsid w:val="00782AEA"/>
    <w:rsid w:val="00783127"/>
    <w:rsid w:val="00786B6A"/>
    <w:rsid w:val="00787C7F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041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31E"/>
    <w:rsid w:val="0084195F"/>
    <w:rsid w:val="00842615"/>
    <w:rsid w:val="00847322"/>
    <w:rsid w:val="00853444"/>
    <w:rsid w:val="0085688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47EB"/>
    <w:rsid w:val="008B7F7C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046B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41D8"/>
    <w:rsid w:val="00925A83"/>
    <w:rsid w:val="00925DC3"/>
    <w:rsid w:val="00926767"/>
    <w:rsid w:val="00926FF0"/>
    <w:rsid w:val="0093199B"/>
    <w:rsid w:val="00937B94"/>
    <w:rsid w:val="0094012F"/>
    <w:rsid w:val="00941DCB"/>
    <w:rsid w:val="00944362"/>
    <w:rsid w:val="00944421"/>
    <w:rsid w:val="00952409"/>
    <w:rsid w:val="00952935"/>
    <w:rsid w:val="009535BD"/>
    <w:rsid w:val="00954B36"/>
    <w:rsid w:val="0095518B"/>
    <w:rsid w:val="0096062F"/>
    <w:rsid w:val="00962770"/>
    <w:rsid w:val="00963412"/>
    <w:rsid w:val="009711E5"/>
    <w:rsid w:val="00975FAA"/>
    <w:rsid w:val="009832C4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969"/>
    <w:rsid w:val="009C73CE"/>
    <w:rsid w:val="009C74BB"/>
    <w:rsid w:val="009D00F2"/>
    <w:rsid w:val="009D39F2"/>
    <w:rsid w:val="009E33B3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067"/>
    <w:rsid w:val="00A5184E"/>
    <w:rsid w:val="00A56E71"/>
    <w:rsid w:val="00A66683"/>
    <w:rsid w:val="00A67709"/>
    <w:rsid w:val="00A82A3F"/>
    <w:rsid w:val="00A83BE2"/>
    <w:rsid w:val="00A8418A"/>
    <w:rsid w:val="00A8539D"/>
    <w:rsid w:val="00A90ECD"/>
    <w:rsid w:val="00A93B05"/>
    <w:rsid w:val="00AA1891"/>
    <w:rsid w:val="00AB0032"/>
    <w:rsid w:val="00AB316A"/>
    <w:rsid w:val="00AB5EBD"/>
    <w:rsid w:val="00AB6EA5"/>
    <w:rsid w:val="00AC39B6"/>
    <w:rsid w:val="00AC5EA2"/>
    <w:rsid w:val="00AD41F7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024BD"/>
    <w:rsid w:val="00B10ECC"/>
    <w:rsid w:val="00B12E0B"/>
    <w:rsid w:val="00B1458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7D21"/>
    <w:rsid w:val="00B47DD8"/>
    <w:rsid w:val="00B50113"/>
    <w:rsid w:val="00B67CB4"/>
    <w:rsid w:val="00B70681"/>
    <w:rsid w:val="00B7091D"/>
    <w:rsid w:val="00B74857"/>
    <w:rsid w:val="00B80AEE"/>
    <w:rsid w:val="00B90718"/>
    <w:rsid w:val="00B92354"/>
    <w:rsid w:val="00B96489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61A"/>
    <w:rsid w:val="00BE7B4E"/>
    <w:rsid w:val="00BF490E"/>
    <w:rsid w:val="00BF521C"/>
    <w:rsid w:val="00BF64C3"/>
    <w:rsid w:val="00BF77ED"/>
    <w:rsid w:val="00C00D5E"/>
    <w:rsid w:val="00C01B1B"/>
    <w:rsid w:val="00C03CCB"/>
    <w:rsid w:val="00C073A2"/>
    <w:rsid w:val="00C07915"/>
    <w:rsid w:val="00C12560"/>
    <w:rsid w:val="00C14884"/>
    <w:rsid w:val="00C1617B"/>
    <w:rsid w:val="00C166C1"/>
    <w:rsid w:val="00C1731A"/>
    <w:rsid w:val="00C20387"/>
    <w:rsid w:val="00C217A4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00BA"/>
    <w:rsid w:val="00C621E0"/>
    <w:rsid w:val="00C63A27"/>
    <w:rsid w:val="00C642EB"/>
    <w:rsid w:val="00C733B0"/>
    <w:rsid w:val="00C746BD"/>
    <w:rsid w:val="00C80F8D"/>
    <w:rsid w:val="00C84959"/>
    <w:rsid w:val="00C90D0B"/>
    <w:rsid w:val="00C9501C"/>
    <w:rsid w:val="00C95756"/>
    <w:rsid w:val="00C967F5"/>
    <w:rsid w:val="00C973F6"/>
    <w:rsid w:val="00CA5104"/>
    <w:rsid w:val="00CA641B"/>
    <w:rsid w:val="00CA6B7E"/>
    <w:rsid w:val="00CB6E3C"/>
    <w:rsid w:val="00CC356D"/>
    <w:rsid w:val="00CC4DA3"/>
    <w:rsid w:val="00CC5289"/>
    <w:rsid w:val="00CC5A12"/>
    <w:rsid w:val="00CC765A"/>
    <w:rsid w:val="00CD6D16"/>
    <w:rsid w:val="00CE59CA"/>
    <w:rsid w:val="00CE5FCC"/>
    <w:rsid w:val="00CF0A33"/>
    <w:rsid w:val="00CF2E5C"/>
    <w:rsid w:val="00CF6E34"/>
    <w:rsid w:val="00CF74C8"/>
    <w:rsid w:val="00D01647"/>
    <w:rsid w:val="00D04A96"/>
    <w:rsid w:val="00D10F4B"/>
    <w:rsid w:val="00D11A1A"/>
    <w:rsid w:val="00D137CC"/>
    <w:rsid w:val="00D1407C"/>
    <w:rsid w:val="00D14C89"/>
    <w:rsid w:val="00D22599"/>
    <w:rsid w:val="00D2315F"/>
    <w:rsid w:val="00D279DA"/>
    <w:rsid w:val="00D322A3"/>
    <w:rsid w:val="00D3685D"/>
    <w:rsid w:val="00D4222E"/>
    <w:rsid w:val="00D443B1"/>
    <w:rsid w:val="00D44BB5"/>
    <w:rsid w:val="00D44D97"/>
    <w:rsid w:val="00D451A6"/>
    <w:rsid w:val="00D47BA5"/>
    <w:rsid w:val="00D50120"/>
    <w:rsid w:val="00D52BAA"/>
    <w:rsid w:val="00D55C99"/>
    <w:rsid w:val="00D57F53"/>
    <w:rsid w:val="00D74DDB"/>
    <w:rsid w:val="00D77336"/>
    <w:rsid w:val="00D80D9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69A5"/>
    <w:rsid w:val="00DA75BE"/>
    <w:rsid w:val="00DB0BE9"/>
    <w:rsid w:val="00DB0E6F"/>
    <w:rsid w:val="00DB46B2"/>
    <w:rsid w:val="00DB6D7F"/>
    <w:rsid w:val="00DB703A"/>
    <w:rsid w:val="00DB7C84"/>
    <w:rsid w:val="00DC1E8C"/>
    <w:rsid w:val="00DC304F"/>
    <w:rsid w:val="00DC4F50"/>
    <w:rsid w:val="00DD1751"/>
    <w:rsid w:val="00DD1CE6"/>
    <w:rsid w:val="00DD2EE7"/>
    <w:rsid w:val="00DE1019"/>
    <w:rsid w:val="00DE1792"/>
    <w:rsid w:val="00DE2579"/>
    <w:rsid w:val="00DE5B49"/>
    <w:rsid w:val="00DE6FAE"/>
    <w:rsid w:val="00DE7241"/>
    <w:rsid w:val="00DF0501"/>
    <w:rsid w:val="00DF5F80"/>
    <w:rsid w:val="00DF5F96"/>
    <w:rsid w:val="00E02521"/>
    <w:rsid w:val="00E02869"/>
    <w:rsid w:val="00E034A8"/>
    <w:rsid w:val="00E04F0D"/>
    <w:rsid w:val="00E12810"/>
    <w:rsid w:val="00E172EC"/>
    <w:rsid w:val="00E20C5A"/>
    <w:rsid w:val="00E2296B"/>
    <w:rsid w:val="00E22E99"/>
    <w:rsid w:val="00E34F71"/>
    <w:rsid w:val="00E3676A"/>
    <w:rsid w:val="00E4022E"/>
    <w:rsid w:val="00E41A91"/>
    <w:rsid w:val="00E43606"/>
    <w:rsid w:val="00E4657F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8A"/>
    <w:rsid w:val="00EE0EC5"/>
    <w:rsid w:val="00EE43AD"/>
    <w:rsid w:val="00EF120D"/>
    <w:rsid w:val="00EF4AAC"/>
    <w:rsid w:val="00EF53C8"/>
    <w:rsid w:val="00EF597A"/>
    <w:rsid w:val="00EF5A10"/>
    <w:rsid w:val="00EF5F41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672C"/>
    <w:rsid w:val="00F82E7D"/>
    <w:rsid w:val="00F8626E"/>
    <w:rsid w:val="00F86D83"/>
    <w:rsid w:val="00F90C66"/>
    <w:rsid w:val="00F90ED7"/>
    <w:rsid w:val="00FA4352"/>
    <w:rsid w:val="00FA6DE4"/>
    <w:rsid w:val="00FB1159"/>
    <w:rsid w:val="00FB5480"/>
    <w:rsid w:val="00FB6991"/>
    <w:rsid w:val="00FB70A0"/>
    <w:rsid w:val="00FB7604"/>
    <w:rsid w:val="00FC1E75"/>
    <w:rsid w:val="00FC2E43"/>
    <w:rsid w:val="00FC3B5E"/>
    <w:rsid w:val="00FC40A8"/>
    <w:rsid w:val="00FD02E9"/>
    <w:rsid w:val="00FD1EF2"/>
    <w:rsid w:val="00FD4951"/>
    <w:rsid w:val="00FE2660"/>
    <w:rsid w:val="00FE3460"/>
    <w:rsid w:val="00FE553E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C17B"/>
  <w15:chartTrackingRefBased/>
  <w15:docId w15:val="{2D310075-9064-4FF6-A1B8-EB43B3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6A35F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8CA3-41BC-4F2C-AABB-D1680A2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2022-10-19T01:24:00Z</cp:lastPrinted>
  <dcterms:created xsi:type="dcterms:W3CDTF">2023-03-10T10:28:00Z</dcterms:created>
  <dcterms:modified xsi:type="dcterms:W3CDTF">2023-09-05T08:44:00Z</dcterms:modified>
</cp:coreProperties>
</file>