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70B1" w14:textId="4DFAB5A3" w:rsidR="00F94783" w:rsidRPr="00F841E7" w:rsidRDefault="00F94783">
      <w:pPr>
        <w:spacing w:after="0" w:line="200" w:lineRule="exact"/>
        <w:rPr>
          <w:rFonts w:ascii="Times New Roman" w:hAnsi="Times New Roman" w:cs="Times New Roman"/>
          <w:sz w:val="20"/>
          <w:szCs w:val="20"/>
        </w:rPr>
      </w:pPr>
    </w:p>
    <w:p w14:paraId="7A02C0E0" w14:textId="31B6AD93" w:rsidR="00C25E81" w:rsidRPr="00C100B8" w:rsidRDefault="00306DF7" w:rsidP="00306DF7">
      <w:pPr>
        <w:tabs>
          <w:tab w:val="left" w:pos="153"/>
        </w:tabs>
        <w:spacing w:after="0" w:line="280" w:lineRule="exact"/>
        <w:ind w:left="142" w:right="241"/>
        <w:jc w:val="center"/>
        <w:rPr>
          <w:rFonts w:ascii="Times New Roman" w:eastAsia="Times New Roman" w:hAnsi="Times New Roman" w:cs="Times New Roman"/>
          <w:i/>
          <w:color w:val="0000FF"/>
        </w:rPr>
      </w:pPr>
      <w:r w:rsidRPr="00C100B8">
        <w:rPr>
          <w:rFonts w:ascii="Times New Roman" w:eastAsia="Times New Roman" w:hAnsi="Times New Roman" w:cs="Times New Roman"/>
          <w:i/>
        </w:rPr>
        <w:t>{</w:t>
      </w:r>
      <w:r w:rsidRPr="00C100B8">
        <w:rPr>
          <w:rFonts w:ascii="Times New Roman" w:eastAsia="Times New Roman" w:hAnsi="Times New Roman" w:cs="Times New Roman"/>
          <w:i/>
          <w:color w:val="0000FF"/>
        </w:rPr>
        <w:t>Internal Remark:  For Capital Works Contracts</w:t>
      </w:r>
      <w:r w:rsidR="00C25E81" w:rsidRPr="00C100B8">
        <w:rPr>
          <w:rFonts w:ascii="Times New Roman" w:eastAsia="Times New Roman" w:hAnsi="Times New Roman" w:cs="Times New Roman"/>
          <w:i/>
          <w:color w:val="0000FF"/>
        </w:rPr>
        <w:t xml:space="preserve"> using NEC</w:t>
      </w:r>
      <w:r w:rsidR="009858CA" w:rsidRPr="00C100B8">
        <w:rPr>
          <w:rFonts w:ascii="Times New Roman" w:eastAsia="Times New Roman" w:hAnsi="Times New Roman" w:cs="Times New Roman"/>
          <w:i/>
          <w:color w:val="0000FF"/>
        </w:rPr>
        <w:t>4 ECC</w:t>
      </w:r>
      <w:r w:rsidR="00C25E81" w:rsidRPr="00C100B8">
        <w:rPr>
          <w:rFonts w:ascii="Times New Roman" w:eastAsia="Times New Roman" w:hAnsi="Times New Roman" w:cs="Times New Roman"/>
          <w:i/>
          <w:color w:val="0000FF"/>
        </w:rPr>
        <w:t xml:space="preserve"> </w:t>
      </w:r>
      <w:del w:id="0" w:author="LI Wai Man Joyce" w:date="2023-11-20T11:17:00Z">
        <w:r w:rsidR="00C25E81" w:rsidRPr="00F841E7">
          <w:rPr>
            <w:rFonts w:ascii="Times New Roman" w:eastAsia="Times New Roman" w:hAnsi="Times New Roman" w:cs="Times New Roman"/>
            <w:i/>
          </w:rPr>
          <w:delText>form</w:delText>
        </w:r>
      </w:del>
      <w:ins w:id="1" w:author="LI Wai Man Joyce" w:date="2023-11-20T11:17:00Z">
        <w:r w:rsidR="00B11AB9" w:rsidRPr="00C100B8">
          <w:rPr>
            <w:rFonts w:ascii="Times New Roman" w:eastAsia="Times New Roman" w:hAnsi="Times New Roman" w:cs="Times New Roman"/>
            <w:i/>
            <w:color w:val="0000FF"/>
          </w:rPr>
          <w:t xml:space="preserve">or NEC ECC </w:t>
        </w:r>
        <w:r w:rsidR="009A1C8D" w:rsidRPr="00C100B8">
          <w:rPr>
            <w:rFonts w:ascii="Times New Roman" w:eastAsia="Times New Roman" w:hAnsi="Times New Roman" w:cs="Times New Roman"/>
            <w:i/>
            <w:color w:val="0000FF"/>
          </w:rPr>
          <w:t>HK Edition</w:t>
        </w:r>
      </w:ins>
    </w:p>
    <w:p w14:paraId="5FEA0D8E" w14:textId="06DB650B" w:rsidR="00306DF7" w:rsidRPr="00C100B8" w:rsidRDefault="00C25E81" w:rsidP="00306DF7">
      <w:pPr>
        <w:tabs>
          <w:tab w:val="left" w:pos="153"/>
        </w:tabs>
        <w:spacing w:after="0" w:line="280" w:lineRule="exact"/>
        <w:ind w:left="142" w:right="241"/>
        <w:jc w:val="center"/>
        <w:rPr>
          <w:rFonts w:ascii="Times New Roman" w:eastAsia="Times New Roman" w:hAnsi="Times New Roman" w:cs="Times New Roman"/>
          <w:i/>
        </w:rPr>
      </w:pPr>
      <w:r w:rsidRPr="00C100B8">
        <w:rPr>
          <w:rFonts w:ascii="Times New Roman" w:eastAsia="Times New Roman" w:hAnsi="Times New Roman" w:cs="Times New Roman"/>
          <w:i/>
          <w:color w:val="0000FF"/>
        </w:rPr>
        <w:t>(excluding Design and Build Contracts)</w:t>
      </w:r>
      <w:r w:rsidR="00306DF7" w:rsidRPr="00C100B8">
        <w:rPr>
          <w:rFonts w:ascii="Times New Roman" w:eastAsia="Times New Roman" w:hAnsi="Times New Roman" w:cs="Times New Roman"/>
          <w:i/>
        </w:rPr>
        <w:t>}</w:t>
      </w:r>
    </w:p>
    <w:p w14:paraId="4F279AA4" w14:textId="77777777" w:rsidR="00713E1A" w:rsidRPr="00C100B8" w:rsidRDefault="00713E1A">
      <w:pPr>
        <w:spacing w:before="20" w:after="0" w:line="240" w:lineRule="exact"/>
        <w:rPr>
          <w:rFonts w:ascii="Times New Roman" w:hAnsi="Times New Roman" w:cs="Times New Roman"/>
        </w:rPr>
      </w:pPr>
    </w:p>
    <w:p w14:paraId="3D645647" w14:textId="77777777" w:rsidR="00194064" w:rsidRPr="00C100B8" w:rsidRDefault="00350D7C" w:rsidP="00194064">
      <w:pPr>
        <w:spacing w:after="0" w:line="240" w:lineRule="auto"/>
        <w:ind w:left="1"/>
        <w:jc w:val="center"/>
        <w:rPr>
          <w:rFonts w:ascii="Times New Roman" w:hAnsi="Times New Roman" w:cs="Times New Roman"/>
          <w:b/>
          <w:bCs/>
          <w:lang w:eastAsia="zh-HK"/>
        </w:rPr>
      </w:pPr>
      <w:r w:rsidRPr="00C100B8">
        <w:rPr>
          <w:rFonts w:ascii="Times New Roman" w:eastAsia="Times New Roman" w:hAnsi="Times New Roman" w:cs="Times New Roman"/>
          <w:b/>
          <w:bCs/>
          <w:spacing w:val="-3"/>
        </w:rPr>
        <w:t>T</w:t>
      </w:r>
      <w:r w:rsidRPr="00C100B8">
        <w:rPr>
          <w:rFonts w:ascii="Times New Roman" w:eastAsia="Times New Roman" w:hAnsi="Times New Roman" w:cs="Times New Roman"/>
          <w:b/>
          <w:bCs/>
          <w:spacing w:val="-1"/>
        </w:rPr>
        <w:t>H</w:t>
      </w:r>
      <w:r w:rsidRPr="00C100B8">
        <w:rPr>
          <w:rFonts w:ascii="Times New Roman" w:eastAsia="Times New Roman" w:hAnsi="Times New Roman" w:cs="Times New Roman"/>
          <w:b/>
          <w:bCs/>
        </w:rPr>
        <w:t>E</w:t>
      </w:r>
      <w:r w:rsidRPr="00C100B8">
        <w:rPr>
          <w:rFonts w:ascii="Times New Roman" w:eastAsia="Times New Roman" w:hAnsi="Times New Roman" w:cs="Times New Roman"/>
          <w:b/>
          <w:bCs/>
          <w:spacing w:val="-6"/>
        </w:rPr>
        <w:t xml:space="preserve"> G</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spacing w:val="-6"/>
        </w:rPr>
        <w:t>V</w:t>
      </w:r>
      <w:r w:rsidRPr="00C100B8">
        <w:rPr>
          <w:rFonts w:ascii="Times New Roman" w:eastAsia="Times New Roman" w:hAnsi="Times New Roman" w:cs="Times New Roman"/>
          <w:b/>
          <w:bCs/>
          <w:spacing w:val="-3"/>
        </w:rPr>
        <w:t>ERN</w:t>
      </w:r>
      <w:r w:rsidRPr="00C100B8">
        <w:rPr>
          <w:rFonts w:ascii="Times New Roman" w:eastAsia="Times New Roman" w:hAnsi="Times New Roman" w:cs="Times New Roman"/>
          <w:b/>
          <w:bCs/>
          <w:spacing w:val="-2"/>
        </w:rPr>
        <w:t>M</w:t>
      </w:r>
      <w:r w:rsidRPr="00C100B8">
        <w:rPr>
          <w:rFonts w:ascii="Times New Roman" w:eastAsia="Times New Roman" w:hAnsi="Times New Roman" w:cs="Times New Roman"/>
          <w:b/>
          <w:bCs/>
          <w:spacing w:val="-3"/>
        </w:rPr>
        <w:t>E</w:t>
      </w:r>
      <w:r w:rsidRPr="00C100B8">
        <w:rPr>
          <w:rFonts w:ascii="Times New Roman" w:eastAsia="Times New Roman" w:hAnsi="Times New Roman" w:cs="Times New Roman"/>
          <w:b/>
          <w:bCs/>
          <w:spacing w:val="-6"/>
        </w:rPr>
        <w:t>N</w:t>
      </w:r>
      <w:r w:rsidRPr="00C100B8">
        <w:rPr>
          <w:rFonts w:ascii="Times New Roman" w:eastAsia="Times New Roman" w:hAnsi="Times New Roman" w:cs="Times New Roman"/>
          <w:b/>
          <w:bCs/>
        </w:rPr>
        <w:t>T</w:t>
      </w:r>
      <w:r w:rsidRPr="00C100B8">
        <w:rPr>
          <w:rFonts w:ascii="Times New Roman" w:eastAsia="Times New Roman" w:hAnsi="Times New Roman" w:cs="Times New Roman"/>
          <w:b/>
          <w:bCs/>
          <w:spacing w:val="-8"/>
        </w:rPr>
        <w:t xml:space="preserve"> </w:t>
      </w:r>
      <w:r w:rsidRPr="00C100B8">
        <w:rPr>
          <w:rFonts w:ascii="Times New Roman" w:eastAsia="Times New Roman" w:hAnsi="Times New Roman" w:cs="Times New Roman"/>
          <w:b/>
          <w:bCs/>
          <w:spacing w:val="-4"/>
        </w:rPr>
        <w:t>O</w:t>
      </w:r>
      <w:r w:rsidRPr="00C100B8">
        <w:rPr>
          <w:rFonts w:ascii="Times New Roman" w:eastAsia="Times New Roman" w:hAnsi="Times New Roman" w:cs="Times New Roman"/>
          <w:b/>
          <w:bCs/>
        </w:rPr>
        <w:t>F</w:t>
      </w:r>
      <w:r w:rsidRPr="00C100B8">
        <w:rPr>
          <w:rFonts w:ascii="Times New Roman" w:eastAsia="Times New Roman" w:hAnsi="Times New Roman" w:cs="Times New Roman"/>
          <w:b/>
          <w:bCs/>
          <w:spacing w:val="-5"/>
        </w:rPr>
        <w:t xml:space="preserve"> </w:t>
      </w:r>
      <w:r w:rsidRPr="00C100B8">
        <w:rPr>
          <w:rFonts w:ascii="Times New Roman" w:eastAsia="Times New Roman" w:hAnsi="Times New Roman" w:cs="Times New Roman"/>
          <w:b/>
          <w:bCs/>
          <w:spacing w:val="-3"/>
        </w:rPr>
        <w:t>T</w:t>
      </w:r>
      <w:r w:rsidRPr="00C100B8">
        <w:rPr>
          <w:rFonts w:ascii="Times New Roman" w:eastAsia="Times New Roman" w:hAnsi="Times New Roman" w:cs="Times New Roman"/>
          <w:b/>
          <w:bCs/>
          <w:spacing w:val="-1"/>
        </w:rPr>
        <w:t>H</w:t>
      </w:r>
      <w:r w:rsidRPr="00C100B8">
        <w:rPr>
          <w:rFonts w:ascii="Times New Roman" w:eastAsia="Times New Roman" w:hAnsi="Times New Roman" w:cs="Times New Roman"/>
          <w:b/>
          <w:bCs/>
        </w:rPr>
        <w:t>E</w:t>
      </w:r>
      <w:r w:rsidRPr="00C100B8">
        <w:rPr>
          <w:rFonts w:ascii="Times New Roman" w:eastAsia="Times New Roman" w:hAnsi="Times New Roman" w:cs="Times New Roman"/>
          <w:b/>
          <w:bCs/>
          <w:spacing w:val="-10"/>
        </w:rPr>
        <w:t xml:space="preserve"> </w:t>
      </w:r>
      <w:r w:rsidRPr="00C100B8">
        <w:rPr>
          <w:rFonts w:ascii="Times New Roman" w:eastAsia="Times New Roman" w:hAnsi="Times New Roman" w:cs="Times New Roman"/>
          <w:b/>
          <w:bCs/>
          <w:spacing w:val="-4"/>
        </w:rPr>
        <w:t>H</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spacing w:val="-3"/>
        </w:rPr>
        <w:t>N</w:t>
      </w:r>
      <w:r w:rsidRPr="00C100B8">
        <w:rPr>
          <w:rFonts w:ascii="Times New Roman" w:eastAsia="Times New Roman" w:hAnsi="Times New Roman" w:cs="Times New Roman"/>
          <w:b/>
          <w:bCs/>
        </w:rPr>
        <w:t>G</w:t>
      </w:r>
      <w:r w:rsidRPr="00C100B8">
        <w:rPr>
          <w:rFonts w:ascii="Times New Roman" w:eastAsia="Times New Roman" w:hAnsi="Times New Roman" w:cs="Times New Roman"/>
          <w:b/>
          <w:bCs/>
          <w:spacing w:val="-8"/>
        </w:rPr>
        <w:t xml:space="preserve"> </w:t>
      </w:r>
      <w:r w:rsidRPr="00C100B8">
        <w:rPr>
          <w:rFonts w:ascii="Times New Roman" w:eastAsia="Times New Roman" w:hAnsi="Times New Roman" w:cs="Times New Roman"/>
          <w:b/>
          <w:bCs/>
          <w:spacing w:val="-4"/>
        </w:rPr>
        <w:t>K</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spacing w:val="-3"/>
        </w:rPr>
        <w:t>N</w:t>
      </w:r>
      <w:r w:rsidRPr="00C100B8">
        <w:rPr>
          <w:rFonts w:ascii="Times New Roman" w:eastAsia="Times New Roman" w:hAnsi="Times New Roman" w:cs="Times New Roman"/>
          <w:b/>
          <w:bCs/>
        </w:rPr>
        <w:t>G</w:t>
      </w:r>
      <w:r w:rsidRPr="00C100B8">
        <w:rPr>
          <w:rFonts w:ascii="Times New Roman" w:eastAsia="Times New Roman" w:hAnsi="Times New Roman" w:cs="Times New Roman"/>
          <w:b/>
          <w:bCs/>
          <w:spacing w:val="-6"/>
        </w:rPr>
        <w:t xml:space="preserve"> </w:t>
      </w:r>
      <w:r w:rsidRPr="00C100B8">
        <w:rPr>
          <w:rFonts w:ascii="Times New Roman" w:eastAsia="Times New Roman" w:hAnsi="Times New Roman" w:cs="Times New Roman"/>
          <w:b/>
          <w:bCs/>
          <w:spacing w:val="-5"/>
        </w:rPr>
        <w:t>S</w:t>
      </w:r>
      <w:r w:rsidRPr="00C100B8">
        <w:rPr>
          <w:rFonts w:ascii="Times New Roman" w:eastAsia="Times New Roman" w:hAnsi="Times New Roman" w:cs="Times New Roman"/>
          <w:b/>
          <w:bCs/>
          <w:spacing w:val="-3"/>
        </w:rPr>
        <w:t>P</w:t>
      </w:r>
      <w:r w:rsidRPr="00C100B8">
        <w:rPr>
          <w:rFonts w:ascii="Times New Roman" w:eastAsia="Times New Roman" w:hAnsi="Times New Roman" w:cs="Times New Roman"/>
          <w:b/>
          <w:bCs/>
          <w:spacing w:val="-6"/>
        </w:rPr>
        <w:t>E</w:t>
      </w:r>
      <w:r w:rsidRPr="00C100B8">
        <w:rPr>
          <w:rFonts w:ascii="Times New Roman" w:eastAsia="Times New Roman" w:hAnsi="Times New Roman" w:cs="Times New Roman"/>
          <w:b/>
          <w:bCs/>
          <w:spacing w:val="-3"/>
        </w:rPr>
        <w:t>C</w:t>
      </w:r>
      <w:r w:rsidRPr="00C100B8">
        <w:rPr>
          <w:rFonts w:ascii="Times New Roman" w:eastAsia="Times New Roman" w:hAnsi="Times New Roman" w:cs="Times New Roman"/>
          <w:b/>
          <w:bCs/>
          <w:spacing w:val="-2"/>
        </w:rPr>
        <w:t>I</w:t>
      </w:r>
      <w:r w:rsidRPr="00C100B8">
        <w:rPr>
          <w:rFonts w:ascii="Times New Roman" w:eastAsia="Times New Roman" w:hAnsi="Times New Roman" w:cs="Times New Roman"/>
          <w:b/>
          <w:bCs/>
          <w:spacing w:val="-3"/>
        </w:rPr>
        <w:t>A</w:t>
      </w:r>
      <w:r w:rsidRPr="00C100B8">
        <w:rPr>
          <w:rFonts w:ascii="Times New Roman" w:eastAsia="Times New Roman" w:hAnsi="Times New Roman" w:cs="Times New Roman"/>
          <w:b/>
          <w:bCs/>
        </w:rPr>
        <w:t>L</w:t>
      </w:r>
      <w:r w:rsidRPr="00C100B8">
        <w:rPr>
          <w:rFonts w:ascii="Times New Roman" w:eastAsia="Times New Roman" w:hAnsi="Times New Roman" w:cs="Times New Roman"/>
          <w:b/>
          <w:bCs/>
          <w:spacing w:val="-6"/>
        </w:rPr>
        <w:t xml:space="preserve"> </w:t>
      </w:r>
      <w:r w:rsidRPr="00C100B8">
        <w:rPr>
          <w:rFonts w:ascii="Times New Roman" w:eastAsia="Times New Roman" w:hAnsi="Times New Roman" w:cs="Times New Roman"/>
          <w:b/>
          <w:bCs/>
          <w:spacing w:val="-3"/>
        </w:rPr>
        <w:t>A</w:t>
      </w:r>
      <w:r w:rsidRPr="00C100B8">
        <w:rPr>
          <w:rFonts w:ascii="Times New Roman" w:eastAsia="Times New Roman" w:hAnsi="Times New Roman" w:cs="Times New Roman"/>
          <w:b/>
          <w:bCs/>
          <w:spacing w:val="-6"/>
        </w:rPr>
        <w:t>D</w:t>
      </w:r>
      <w:r w:rsidRPr="00C100B8">
        <w:rPr>
          <w:rFonts w:ascii="Times New Roman" w:eastAsia="Times New Roman" w:hAnsi="Times New Roman" w:cs="Times New Roman"/>
          <w:b/>
          <w:bCs/>
          <w:spacing w:val="-2"/>
        </w:rPr>
        <w:t>M</w:t>
      </w:r>
      <w:r w:rsidRPr="00C100B8">
        <w:rPr>
          <w:rFonts w:ascii="Times New Roman" w:eastAsia="Times New Roman" w:hAnsi="Times New Roman" w:cs="Times New Roman"/>
          <w:b/>
          <w:bCs/>
          <w:spacing w:val="-4"/>
        </w:rPr>
        <w:t>I</w:t>
      </w:r>
      <w:r w:rsidRPr="00C100B8">
        <w:rPr>
          <w:rFonts w:ascii="Times New Roman" w:eastAsia="Times New Roman" w:hAnsi="Times New Roman" w:cs="Times New Roman"/>
          <w:b/>
          <w:bCs/>
          <w:spacing w:val="-3"/>
        </w:rPr>
        <w:t>N</w:t>
      </w:r>
      <w:r w:rsidRPr="00C100B8">
        <w:rPr>
          <w:rFonts w:ascii="Times New Roman" w:eastAsia="Times New Roman" w:hAnsi="Times New Roman" w:cs="Times New Roman"/>
          <w:b/>
          <w:bCs/>
          <w:spacing w:val="-2"/>
        </w:rPr>
        <w:t>I</w:t>
      </w:r>
      <w:r w:rsidRPr="00C100B8">
        <w:rPr>
          <w:rFonts w:ascii="Times New Roman" w:eastAsia="Times New Roman" w:hAnsi="Times New Roman" w:cs="Times New Roman"/>
          <w:b/>
          <w:bCs/>
          <w:spacing w:val="-3"/>
        </w:rPr>
        <w:t>S</w:t>
      </w:r>
      <w:r w:rsidRPr="00C100B8">
        <w:rPr>
          <w:rFonts w:ascii="Times New Roman" w:eastAsia="Times New Roman" w:hAnsi="Times New Roman" w:cs="Times New Roman"/>
          <w:b/>
          <w:bCs/>
          <w:spacing w:val="-6"/>
        </w:rPr>
        <w:t>T</w:t>
      </w:r>
      <w:r w:rsidRPr="00C100B8">
        <w:rPr>
          <w:rFonts w:ascii="Times New Roman" w:eastAsia="Times New Roman" w:hAnsi="Times New Roman" w:cs="Times New Roman"/>
          <w:b/>
          <w:bCs/>
          <w:spacing w:val="-3"/>
        </w:rPr>
        <w:t>RAT</w:t>
      </w:r>
      <w:r w:rsidRPr="00C100B8">
        <w:rPr>
          <w:rFonts w:ascii="Times New Roman" w:eastAsia="Times New Roman" w:hAnsi="Times New Roman" w:cs="Times New Roman"/>
          <w:b/>
          <w:bCs/>
          <w:spacing w:val="-2"/>
        </w:rPr>
        <w:t>I</w:t>
      </w:r>
      <w:r w:rsidRPr="00C100B8">
        <w:rPr>
          <w:rFonts w:ascii="Times New Roman" w:eastAsia="Times New Roman" w:hAnsi="Times New Roman" w:cs="Times New Roman"/>
          <w:b/>
          <w:bCs/>
          <w:spacing w:val="-6"/>
        </w:rPr>
        <w:t>V</w:t>
      </w:r>
      <w:r w:rsidRPr="00C100B8">
        <w:rPr>
          <w:rFonts w:ascii="Times New Roman" w:eastAsia="Times New Roman" w:hAnsi="Times New Roman" w:cs="Times New Roman"/>
          <w:b/>
          <w:bCs/>
        </w:rPr>
        <w:t>E</w:t>
      </w:r>
      <w:r w:rsidRPr="00C100B8">
        <w:rPr>
          <w:rFonts w:ascii="Times New Roman" w:eastAsia="Times New Roman" w:hAnsi="Times New Roman" w:cs="Times New Roman"/>
          <w:b/>
          <w:bCs/>
          <w:spacing w:val="-6"/>
        </w:rPr>
        <w:t xml:space="preserve"> </w:t>
      </w:r>
      <w:r w:rsidRPr="00C100B8">
        <w:rPr>
          <w:rFonts w:ascii="Times New Roman" w:eastAsia="Times New Roman" w:hAnsi="Times New Roman" w:cs="Times New Roman"/>
          <w:b/>
          <w:bCs/>
          <w:spacing w:val="-3"/>
        </w:rPr>
        <w:t>RE</w:t>
      </w:r>
      <w:r w:rsidRPr="00C100B8">
        <w:rPr>
          <w:rFonts w:ascii="Times New Roman" w:eastAsia="Times New Roman" w:hAnsi="Times New Roman" w:cs="Times New Roman"/>
          <w:b/>
          <w:bCs/>
          <w:spacing w:val="-4"/>
        </w:rPr>
        <w:t>GI</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rPr>
        <w:t>N</w:t>
      </w:r>
    </w:p>
    <w:p w14:paraId="4D4EAD52" w14:textId="77777777" w:rsidR="00194064" w:rsidRPr="00C100B8" w:rsidRDefault="00194064" w:rsidP="00194064">
      <w:pPr>
        <w:spacing w:after="0" w:line="240" w:lineRule="auto"/>
        <w:ind w:left="1"/>
        <w:jc w:val="center"/>
        <w:rPr>
          <w:rFonts w:ascii="Times New Roman" w:hAnsi="Times New Roman" w:cs="Times New Roman"/>
          <w:b/>
          <w:w w:val="105"/>
          <w:lang w:eastAsia="zh-HK"/>
        </w:rPr>
      </w:pPr>
    </w:p>
    <w:p w14:paraId="5E5C0039" w14:textId="77777777" w:rsidR="00713E1A" w:rsidRPr="00C100B8" w:rsidRDefault="00194064" w:rsidP="00194064">
      <w:pPr>
        <w:spacing w:after="0" w:line="240" w:lineRule="auto"/>
        <w:ind w:left="1"/>
        <w:jc w:val="center"/>
        <w:rPr>
          <w:rFonts w:ascii="Times New Roman" w:eastAsia="Times New Roman" w:hAnsi="Times New Roman" w:cs="Times New Roman"/>
        </w:rPr>
      </w:pPr>
      <w:r w:rsidRPr="00C100B8">
        <w:rPr>
          <w:rFonts w:ascii="Times New Roman" w:eastAsia="Times New Roman" w:hAnsi="Times New Roman" w:cs="Times New Roman"/>
          <w:b/>
          <w:w w:val="105"/>
        </w:rPr>
        <w:t>[</w:t>
      </w:r>
      <w:r w:rsidRPr="00C100B8">
        <w:rPr>
          <w:rFonts w:ascii="Times New Roman" w:eastAsia="Times New Roman" w:hAnsi="Times New Roman" w:cs="Times New Roman"/>
          <w:b/>
          <w:i/>
          <w:color w:val="0000FF"/>
          <w:w w:val="105"/>
        </w:rPr>
        <w:t>INSERT PROCURING DEPARTMENT</w:t>
      </w:r>
      <w:r w:rsidRPr="00C100B8">
        <w:rPr>
          <w:rFonts w:ascii="Times New Roman" w:eastAsia="Times New Roman" w:hAnsi="Times New Roman" w:cs="Times New Roman"/>
          <w:b/>
          <w:w w:val="105"/>
        </w:rPr>
        <w:t>]</w:t>
      </w:r>
    </w:p>
    <w:p w14:paraId="21104945" w14:textId="77777777" w:rsidR="00F94783" w:rsidRPr="00C100B8" w:rsidRDefault="00F94783" w:rsidP="00194064">
      <w:pPr>
        <w:spacing w:after="0" w:line="240" w:lineRule="auto"/>
        <w:rPr>
          <w:rFonts w:ascii="Times New Roman" w:hAnsi="Times New Roman" w:cs="Times New Roman"/>
          <w:lang w:eastAsia="zh-HK"/>
        </w:rPr>
      </w:pPr>
    </w:p>
    <w:p w14:paraId="6E58FC7A" w14:textId="77777777" w:rsidR="00713E1A" w:rsidRPr="00C100B8" w:rsidRDefault="00194064" w:rsidP="00194064">
      <w:pPr>
        <w:spacing w:after="0" w:line="240" w:lineRule="auto"/>
        <w:jc w:val="center"/>
        <w:rPr>
          <w:rFonts w:ascii="Times New Roman" w:eastAsia="Times New Roman" w:hAnsi="Times New Roman" w:cs="Times New Roman"/>
        </w:rPr>
      </w:pPr>
      <w:r w:rsidRPr="00C100B8">
        <w:rPr>
          <w:rFonts w:ascii="Times New Roman" w:eastAsia="Times New Roman" w:hAnsi="Times New Roman" w:cs="Times New Roman"/>
          <w:b/>
          <w:bCs/>
          <w:spacing w:val="-3"/>
        </w:rPr>
        <w:t>CONTRACT NO. [INSERT CONTRACT NO.]</w:t>
      </w:r>
    </w:p>
    <w:p w14:paraId="66DAB6D9" w14:textId="77777777" w:rsidR="00713E1A" w:rsidRPr="00C100B8" w:rsidRDefault="00713E1A" w:rsidP="00194064">
      <w:pPr>
        <w:spacing w:after="0" w:line="240" w:lineRule="auto"/>
        <w:rPr>
          <w:rFonts w:ascii="Times New Roman" w:hAnsi="Times New Roman" w:cs="Times New Roman"/>
        </w:rPr>
      </w:pPr>
    </w:p>
    <w:p w14:paraId="6FA59DA3" w14:textId="77777777" w:rsidR="00713E1A" w:rsidRPr="00C100B8" w:rsidRDefault="00194064" w:rsidP="00CB1C5F">
      <w:pPr>
        <w:spacing w:after="0" w:line="240" w:lineRule="auto"/>
        <w:jc w:val="center"/>
        <w:rPr>
          <w:rFonts w:ascii="Times New Roman" w:eastAsia="Times New Roman" w:hAnsi="Times New Roman" w:cs="Times New Roman"/>
          <w:b/>
          <w:bCs/>
          <w:spacing w:val="-3"/>
        </w:rPr>
      </w:pPr>
      <w:r w:rsidRPr="00C100B8">
        <w:rPr>
          <w:rFonts w:ascii="Times New Roman" w:eastAsia="Times New Roman" w:hAnsi="Times New Roman" w:cs="Times New Roman"/>
          <w:b/>
          <w:bCs/>
          <w:spacing w:val="-3"/>
        </w:rPr>
        <w:t>[</w:t>
      </w:r>
      <w:r w:rsidRPr="00C100B8">
        <w:rPr>
          <w:rFonts w:ascii="Times New Roman" w:eastAsia="Times New Roman" w:hAnsi="Times New Roman" w:cs="Times New Roman"/>
          <w:b/>
          <w:bCs/>
          <w:i/>
          <w:color w:val="0000FF"/>
          <w:spacing w:val="-3"/>
        </w:rPr>
        <w:t>INSERT CONTRACT TITLE</w:t>
      </w:r>
      <w:r w:rsidRPr="00C100B8">
        <w:rPr>
          <w:rFonts w:ascii="Times New Roman" w:eastAsia="Times New Roman" w:hAnsi="Times New Roman" w:cs="Times New Roman"/>
          <w:b/>
          <w:bCs/>
          <w:spacing w:val="-3"/>
        </w:rPr>
        <w:t>]</w:t>
      </w:r>
    </w:p>
    <w:p w14:paraId="15286BF7" w14:textId="77777777" w:rsidR="00194064" w:rsidRPr="00C100B8" w:rsidRDefault="00194064" w:rsidP="00194064">
      <w:pPr>
        <w:spacing w:after="0" w:line="480" w:lineRule="auto"/>
        <w:ind w:right="3908"/>
        <w:rPr>
          <w:rFonts w:ascii="Times New Roman" w:hAnsi="Times New Roman" w:cs="Times New Roman"/>
          <w:b/>
          <w:bCs/>
          <w:spacing w:val="-3"/>
          <w:lang w:eastAsia="zh-HK"/>
        </w:rPr>
      </w:pPr>
    </w:p>
    <w:p w14:paraId="4AC2A3EB" w14:textId="77777777" w:rsidR="00815F2C" w:rsidRPr="00C100B8" w:rsidRDefault="00350D7C" w:rsidP="00CB1C5F">
      <w:pPr>
        <w:spacing w:after="0" w:line="240" w:lineRule="auto"/>
        <w:ind w:left="13"/>
        <w:jc w:val="center"/>
        <w:outlineLvl w:val="0"/>
        <w:rPr>
          <w:rFonts w:ascii="Times New Roman" w:hAnsi="Times New Roman" w:cs="Times New Roman"/>
          <w:b/>
          <w:caps/>
          <w:lang w:val="en-GB"/>
        </w:rPr>
      </w:pPr>
      <w:r w:rsidRPr="00C100B8">
        <w:rPr>
          <w:rFonts w:ascii="Times New Roman" w:hAnsi="Times New Roman" w:cs="Times New Roman"/>
          <w:b/>
          <w:caps/>
          <w:lang w:val="en-GB"/>
        </w:rPr>
        <w:t>FORM OF TENDER</w:t>
      </w:r>
    </w:p>
    <w:p w14:paraId="176F0839" w14:textId="4069B867" w:rsidR="00F94783" w:rsidRPr="00C100B8" w:rsidRDefault="00F94783" w:rsidP="00C80D3C">
      <w:pPr>
        <w:spacing w:after="0" w:line="240" w:lineRule="auto"/>
        <w:ind w:left="153" w:right="3907"/>
        <w:rPr>
          <w:rFonts w:ascii="Times New Roman" w:hAnsi="Times New Roman" w:cs="Times New Roman"/>
          <w:b/>
          <w:bCs/>
          <w:lang w:eastAsia="zh-HK"/>
        </w:rPr>
      </w:pPr>
    </w:p>
    <w:p w14:paraId="20624F7B" w14:textId="77777777" w:rsidR="00713E1A" w:rsidRPr="00C100B8" w:rsidRDefault="00350D7C" w:rsidP="00815F2C">
      <w:pPr>
        <w:spacing w:after="0" w:line="480" w:lineRule="auto"/>
        <w:ind w:left="152" w:right="3908"/>
        <w:rPr>
          <w:rFonts w:ascii="Times New Roman" w:eastAsia="Times New Roman" w:hAnsi="Times New Roman" w:cs="Times New Roman"/>
        </w:rPr>
      </w:pPr>
      <w:proofErr w:type="gramStart"/>
      <w:r w:rsidRPr="00C100B8">
        <w:rPr>
          <w:rFonts w:ascii="Times New Roman" w:eastAsia="Times New Roman" w:hAnsi="Times New Roman" w:cs="Times New Roman"/>
          <w:b/>
          <w:bCs/>
          <w:spacing w:val="-3"/>
        </w:rPr>
        <w:t>N</w:t>
      </w:r>
      <w:r w:rsidRPr="00C100B8">
        <w:rPr>
          <w:rFonts w:ascii="Times New Roman" w:eastAsia="Times New Roman" w:hAnsi="Times New Roman" w:cs="Times New Roman"/>
          <w:b/>
          <w:bCs/>
          <w:spacing w:val="-1"/>
        </w:rPr>
        <w:t>O</w:t>
      </w:r>
      <w:r w:rsidRPr="00C100B8">
        <w:rPr>
          <w:rFonts w:ascii="Times New Roman" w:eastAsia="Times New Roman" w:hAnsi="Times New Roman" w:cs="Times New Roman"/>
          <w:b/>
          <w:bCs/>
          <w:spacing w:val="-3"/>
        </w:rPr>
        <w:t>TE</w:t>
      </w:r>
      <w:r w:rsidRPr="00C100B8">
        <w:rPr>
          <w:rFonts w:ascii="Times New Roman" w:eastAsia="Times New Roman" w:hAnsi="Times New Roman" w:cs="Times New Roman"/>
          <w:b/>
          <w:bCs/>
        </w:rPr>
        <w:t>S</w:t>
      </w:r>
      <w:r w:rsidRPr="00C100B8">
        <w:rPr>
          <w:rFonts w:ascii="Times New Roman" w:eastAsia="Times New Roman" w:hAnsi="Times New Roman" w:cs="Times New Roman"/>
          <w:b/>
          <w:bCs/>
          <w:spacing w:val="-10"/>
        </w:rPr>
        <w:t xml:space="preserve"> </w:t>
      </w:r>
      <w:r w:rsidRPr="00C100B8">
        <w:rPr>
          <w:rFonts w:ascii="Times New Roman" w:eastAsia="Times New Roman" w:hAnsi="Times New Roman" w:cs="Times New Roman"/>
          <w:b/>
          <w:bCs/>
        </w:rPr>
        <w:t>:</w:t>
      </w:r>
      <w:proofErr w:type="gramEnd"/>
    </w:p>
    <w:p w14:paraId="096BE0F0" w14:textId="1E948F43" w:rsidR="0020666F" w:rsidRPr="00C100B8"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C100B8">
        <w:rPr>
          <w:rFonts w:ascii="Times New Roman" w:eastAsia="Times New Roman" w:hAnsi="Times New Roman" w:cs="Times New Roman"/>
        </w:rPr>
        <w:t>If the tenderer is a limited company</w:t>
      </w:r>
      <w:r w:rsidR="00703788" w:rsidRPr="00C100B8">
        <w:rPr>
          <w:rFonts w:ascii="Times New Roman" w:eastAsia="Times New Roman" w:hAnsi="Times New Roman" w:cs="Times New Roman"/>
        </w:rPr>
        <w:t xml:space="preserve"> (including incorporated joint venture)</w:t>
      </w:r>
      <w:r w:rsidRPr="00C100B8">
        <w:rPr>
          <w:rFonts w:ascii="Times New Roman" w:eastAsia="Times New Roman" w:hAnsi="Times New Roman" w:cs="Times New Roman"/>
        </w:rPr>
        <w:t>, insert the</w:t>
      </w:r>
      <w:r w:rsidR="00B3757F" w:rsidRPr="00C100B8">
        <w:rPr>
          <w:rFonts w:ascii="Times New Roman" w:eastAsia="Times New Roman" w:hAnsi="Times New Roman" w:cs="Times New Roman"/>
        </w:rPr>
        <w:t xml:space="preserve"> </w:t>
      </w:r>
      <w:r w:rsidRPr="00C100B8">
        <w:rPr>
          <w:rFonts w:ascii="Times New Roman" w:eastAsia="Times New Roman" w:hAnsi="Times New Roman" w:cs="Times New Roman"/>
        </w:rPr>
        <w:t>information in the spaces provided at Form of Tender – P.3.</w:t>
      </w:r>
    </w:p>
    <w:p w14:paraId="50E136B6" w14:textId="77777777" w:rsidR="00F94783" w:rsidRPr="00C100B8" w:rsidRDefault="00F94783" w:rsidP="00403226">
      <w:pPr>
        <w:pStyle w:val="a7"/>
        <w:tabs>
          <w:tab w:val="left" w:pos="860"/>
        </w:tabs>
        <w:spacing w:after="0" w:line="252" w:lineRule="exact"/>
        <w:ind w:left="857" w:right="245"/>
        <w:jc w:val="both"/>
        <w:rPr>
          <w:rFonts w:ascii="Times New Roman" w:eastAsia="Times New Roman" w:hAnsi="Times New Roman" w:cs="Times New Roman"/>
        </w:rPr>
      </w:pPr>
    </w:p>
    <w:p w14:paraId="43E16976" w14:textId="3F748EE8" w:rsidR="0020666F" w:rsidRPr="00C100B8"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C100B8">
        <w:rPr>
          <w:rFonts w:ascii="Times New Roman" w:eastAsia="Times New Roman" w:hAnsi="Times New Roman" w:cs="Times New Roman"/>
        </w:rPr>
        <w:t>If the tenderer is an unincorporated joint venture, insert the information in the spaces provided at Form of Tender – P.</w:t>
      </w:r>
      <w:r w:rsidR="00F94783" w:rsidRPr="00C100B8">
        <w:rPr>
          <w:rFonts w:ascii="Times New Roman" w:eastAsia="Times New Roman" w:hAnsi="Times New Roman" w:cs="Times New Roman"/>
        </w:rPr>
        <w:t>4</w:t>
      </w:r>
      <w:r w:rsidR="00B504D8" w:rsidRPr="00C100B8">
        <w:rPr>
          <w:rFonts w:ascii="Times New Roman" w:eastAsia="Times New Roman" w:hAnsi="Times New Roman" w:cs="Times New Roman"/>
        </w:rPr>
        <w:t xml:space="preserve"> to P.5</w:t>
      </w:r>
      <w:r w:rsidRPr="00C100B8">
        <w:rPr>
          <w:rFonts w:ascii="Times New Roman" w:eastAsia="Times New Roman" w:hAnsi="Times New Roman" w:cs="Times New Roman"/>
        </w:rPr>
        <w:t>.</w:t>
      </w:r>
    </w:p>
    <w:p w14:paraId="4FE16843" w14:textId="77777777" w:rsidR="00F94783" w:rsidRPr="00C100B8" w:rsidRDefault="00F94783" w:rsidP="00403226">
      <w:pPr>
        <w:pStyle w:val="a7"/>
        <w:jc w:val="both"/>
        <w:rPr>
          <w:rFonts w:ascii="Times New Roman" w:eastAsia="Times New Roman" w:hAnsi="Times New Roman" w:cs="Times New Roman"/>
        </w:rPr>
      </w:pPr>
    </w:p>
    <w:p w14:paraId="0EDE7E99" w14:textId="4984292E" w:rsidR="0020666F" w:rsidRPr="00C100B8"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C100B8">
        <w:rPr>
          <w:rFonts w:ascii="Times New Roman" w:eastAsia="Times New Roman" w:hAnsi="Times New Roman" w:cs="Times New Roman"/>
        </w:rPr>
        <w:t xml:space="preserve">If the tenderer is a </w:t>
      </w:r>
      <w:r w:rsidRPr="00C100B8">
        <w:rPr>
          <w:rFonts w:ascii="Times New Roman" w:eastAsia="Times New Roman" w:hAnsi="Times New Roman" w:cs="Times New Roman"/>
          <w:spacing w:val="-4"/>
        </w:rPr>
        <w:t>s</w:t>
      </w:r>
      <w:r w:rsidRPr="00C100B8">
        <w:rPr>
          <w:rFonts w:ascii="Times New Roman" w:eastAsia="Times New Roman" w:hAnsi="Times New Roman" w:cs="Times New Roman"/>
          <w:spacing w:val="-5"/>
        </w:rPr>
        <w:t>o</w:t>
      </w:r>
      <w:r w:rsidRPr="00C100B8">
        <w:rPr>
          <w:rFonts w:ascii="Times New Roman" w:eastAsia="Times New Roman" w:hAnsi="Times New Roman" w:cs="Times New Roman"/>
          <w:spacing w:val="-1"/>
        </w:rPr>
        <w:t>l</w:t>
      </w:r>
      <w:r w:rsidRPr="00C100B8">
        <w:rPr>
          <w:rFonts w:ascii="Times New Roman" w:eastAsia="Times New Roman" w:hAnsi="Times New Roman" w:cs="Times New Roman"/>
        </w:rPr>
        <w:t>e</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spacing w:val="-5"/>
        </w:rPr>
        <w:t>p</w:t>
      </w:r>
      <w:r w:rsidRPr="00C100B8">
        <w:rPr>
          <w:rFonts w:ascii="Times New Roman" w:eastAsia="Times New Roman" w:hAnsi="Times New Roman" w:cs="Times New Roman"/>
          <w:spacing w:val="-4"/>
        </w:rPr>
        <w:t>r</w:t>
      </w:r>
      <w:r w:rsidRPr="00C100B8">
        <w:rPr>
          <w:rFonts w:ascii="Times New Roman" w:eastAsia="Times New Roman" w:hAnsi="Times New Roman" w:cs="Times New Roman"/>
          <w:spacing w:val="-2"/>
        </w:rPr>
        <w:t>o</w:t>
      </w:r>
      <w:r w:rsidRPr="00C100B8">
        <w:rPr>
          <w:rFonts w:ascii="Times New Roman" w:eastAsia="Times New Roman" w:hAnsi="Times New Roman" w:cs="Times New Roman"/>
          <w:spacing w:val="-5"/>
        </w:rPr>
        <w:t>p</w:t>
      </w:r>
      <w:r w:rsidRPr="00C100B8">
        <w:rPr>
          <w:rFonts w:ascii="Times New Roman" w:eastAsia="Times New Roman" w:hAnsi="Times New Roman" w:cs="Times New Roman"/>
          <w:spacing w:val="-4"/>
        </w:rPr>
        <w:t>r</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4"/>
        </w:rPr>
        <w:t>e</w:t>
      </w:r>
      <w:r w:rsidRPr="00C100B8">
        <w:rPr>
          <w:rFonts w:ascii="Times New Roman" w:eastAsia="Times New Roman" w:hAnsi="Times New Roman" w:cs="Times New Roman"/>
          <w:spacing w:val="-1"/>
        </w:rPr>
        <w:t>t</w:t>
      </w:r>
      <w:r w:rsidRPr="00C100B8">
        <w:rPr>
          <w:rFonts w:ascii="Times New Roman" w:eastAsia="Times New Roman" w:hAnsi="Times New Roman" w:cs="Times New Roman"/>
          <w:spacing w:val="-5"/>
        </w:rPr>
        <w:t>o</w:t>
      </w:r>
      <w:r w:rsidRPr="00C100B8">
        <w:rPr>
          <w:rFonts w:ascii="Times New Roman" w:eastAsia="Times New Roman" w:hAnsi="Times New Roman" w:cs="Times New Roman"/>
          <w:spacing w:val="-4"/>
        </w:rPr>
        <w:t>r</w:t>
      </w:r>
      <w:r w:rsidRPr="00C100B8">
        <w:rPr>
          <w:rFonts w:ascii="Times New Roman" w:eastAsia="Times New Roman" w:hAnsi="Times New Roman" w:cs="Times New Roman"/>
          <w:spacing w:val="-2"/>
        </w:rPr>
        <w:t>s</w:t>
      </w:r>
      <w:r w:rsidRPr="00C100B8">
        <w:rPr>
          <w:rFonts w:ascii="Times New Roman" w:eastAsia="Times New Roman" w:hAnsi="Times New Roman" w:cs="Times New Roman"/>
          <w:spacing w:val="-5"/>
        </w:rPr>
        <w:t>h</w:t>
      </w:r>
      <w:r w:rsidRPr="00C100B8">
        <w:rPr>
          <w:rFonts w:ascii="Times New Roman" w:eastAsia="Times New Roman" w:hAnsi="Times New Roman" w:cs="Times New Roman"/>
          <w:spacing w:val="1"/>
        </w:rPr>
        <w:t>i</w:t>
      </w:r>
      <w:r w:rsidRPr="00C100B8">
        <w:rPr>
          <w:rFonts w:ascii="Times New Roman" w:eastAsia="Times New Roman" w:hAnsi="Times New Roman" w:cs="Times New Roman"/>
        </w:rPr>
        <w:t>p</w:t>
      </w:r>
      <w:r w:rsidRPr="00C100B8">
        <w:rPr>
          <w:rFonts w:ascii="Times New Roman" w:eastAsia="Times New Roman" w:hAnsi="Times New Roman" w:cs="Times New Roman"/>
          <w:spacing w:val="5"/>
        </w:rPr>
        <w:t xml:space="preserve"> </w:t>
      </w:r>
      <w:r w:rsidRPr="00C100B8">
        <w:rPr>
          <w:rFonts w:ascii="Times New Roman" w:eastAsia="Times New Roman" w:hAnsi="Times New Roman" w:cs="Times New Roman"/>
          <w:spacing w:val="-2"/>
        </w:rPr>
        <w:t>o</w:t>
      </w:r>
      <w:r w:rsidRPr="00C100B8">
        <w:rPr>
          <w:rFonts w:ascii="Times New Roman" w:eastAsia="Times New Roman" w:hAnsi="Times New Roman" w:cs="Times New Roman"/>
        </w:rPr>
        <w:t>r</w:t>
      </w:r>
      <w:r w:rsidRPr="00C100B8">
        <w:rPr>
          <w:rFonts w:ascii="Times New Roman" w:eastAsia="Times New Roman" w:hAnsi="Times New Roman" w:cs="Times New Roman"/>
          <w:spacing w:val="6"/>
        </w:rPr>
        <w:t xml:space="preserve"> </w:t>
      </w:r>
      <w:r w:rsidRPr="00C100B8">
        <w:rPr>
          <w:rFonts w:ascii="Times New Roman" w:eastAsia="Times New Roman" w:hAnsi="Times New Roman" w:cs="Times New Roman"/>
        </w:rPr>
        <w:t>a</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spacing w:val="-5"/>
        </w:rPr>
        <w:t>p</w:t>
      </w:r>
      <w:r w:rsidRPr="00C100B8">
        <w:rPr>
          <w:rFonts w:ascii="Times New Roman" w:eastAsia="Times New Roman" w:hAnsi="Times New Roman" w:cs="Times New Roman"/>
          <w:spacing w:val="-2"/>
        </w:rPr>
        <w:t>a</w:t>
      </w:r>
      <w:r w:rsidRPr="00C100B8">
        <w:rPr>
          <w:rFonts w:ascii="Times New Roman" w:eastAsia="Times New Roman" w:hAnsi="Times New Roman" w:cs="Times New Roman"/>
          <w:spacing w:val="-4"/>
        </w:rPr>
        <w:t>rt</w:t>
      </w:r>
      <w:r w:rsidRPr="00C100B8">
        <w:rPr>
          <w:rFonts w:ascii="Times New Roman" w:eastAsia="Times New Roman" w:hAnsi="Times New Roman" w:cs="Times New Roman"/>
          <w:spacing w:val="-2"/>
        </w:rPr>
        <w:t>n</w:t>
      </w:r>
      <w:r w:rsidRPr="00C100B8">
        <w:rPr>
          <w:rFonts w:ascii="Times New Roman" w:eastAsia="Times New Roman" w:hAnsi="Times New Roman" w:cs="Times New Roman"/>
          <w:spacing w:val="-4"/>
        </w:rPr>
        <w:t>er</w:t>
      </w:r>
      <w:r w:rsidRPr="00C100B8">
        <w:rPr>
          <w:rFonts w:ascii="Times New Roman" w:eastAsia="Times New Roman" w:hAnsi="Times New Roman" w:cs="Times New Roman"/>
          <w:spacing w:val="-2"/>
        </w:rPr>
        <w:t>s</w:t>
      </w:r>
      <w:r w:rsidRPr="00C100B8">
        <w:rPr>
          <w:rFonts w:ascii="Times New Roman" w:eastAsia="Times New Roman" w:hAnsi="Times New Roman" w:cs="Times New Roman"/>
          <w:spacing w:val="-5"/>
        </w:rPr>
        <w:t>h</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2"/>
        </w:rPr>
        <w:t>p</w:t>
      </w:r>
      <w:r w:rsidRPr="00C100B8">
        <w:rPr>
          <w:rFonts w:ascii="Times New Roman" w:eastAsia="Times New Roman" w:hAnsi="Times New Roman" w:cs="Times New Roman"/>
        </w:rPr>
        <w:t xml:space="preserve">, </w:t>
      </w:r>
      <w:r w:rsidR="00B3757F" w:rsidRPr="00C100B8">
        <w:rPr>
          <w:rFonts w:ascii="Times New Roman" w:eastAsia="Times New Roman" w:hAnsi="Times New Roman" w:cs="Times New Roman"/>
        </w:rPr>
        <w:t>insert the information in the spaces provided at Form of Tender – P.</w:t>
      </w:r>
      <w:r w:rsidR="00B504D8" w:rsidRPr="00C100B8">
        <w:rPr>
          <w:rFonts w:ascii="Times New Roman" w:eastAsia="Times New Roman" w:hAnsi="Times New Roman" w:cs="Times New Roman"/>
        </w:rPr>
        <w:t>6</w:t>
      </w:r>
      <w:r w:rsidR="00B3757F" w:rsidRPr="00C100B8">
        <w:rPr>
          <w:rFonts w:ascii="Times New Roman" w:eastAsia="Times New Roman" w:hAnsi="Times New Roman" w:cs="Times New Roman"/>
        </w:rPr>
        <w:t>.</w:t>
      </w:r>
    </w:p>
    <w:p w14:paraId="176401ED" w14:textId="77777777" w:rsidR="00F94783" w:rsidRPr="00C100B8" w:rsidRDefault="00F94783" w:rsidP="00403226">
      <w:pPr>
        <w:pStyle w:val="a7"/>
        <w:jc w:val="both"/>
        <w:rPr>
          <w:rFonts w:ascii="Times New Roman" w:eastAsia="Times New Roman" w:hAnsi="Times New Roman" w:cs="Times New Roman"/>
        </w:rPr>
      </w:pPr>
    </w:p>
    <w:p w14:paraId="5442DF6D" w14:textId="312DF477" w:rsidR="00713E1A" w:rsidRPr="00C100B8" w:rsidRDefault="00350D7C"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C100B8">
        <w:rPr>
          <w:rFonts w:ascii="Times New Roman" w:eastAsia="Times New Roman" w:hAnsi="Times New Roman" w:cs="Times New Roman"/>
          <w:spacing w:val="-6"/>
        </w:rPr>
        <w:t>I</w:t>
      </w:r>
      <w:r w:rsidRPr="00C100B8">
        <w:rPr>
          <w:rFonts w:ascii="Times New Roman" w:eastAsia="Times New Roman" w:hAnsi="Times New Roman" w:cs="Times New Roman"/>
        </w:rPr>
        <w:t>n</w:t>
      </w:r>
      <w:r w:rsidRPr="00C100B8">
        <w:rPr>
          <w:rFonts w:ascii="Times New Roman" w:eastAsia="Times New Roman" w:hAnsi="Times New Roman" w:cs="Times New Roman"/>
          <w:spacing w:val="43"/>
        </w:rPr>
        <w:t xml:space="preserve"> </w:t>
      </w:r>
      <w:r w:rsidRPr="00C100B8">
        <w:rPr>
          <w:rFonts w:ascii="Times New Roman" w:eastAsia="Times New Roman" w:hAnsi="Times New Roman" w:cs="Times New Roman"/>
          <w:spacing w:val="-2"/>
        </w:rPr>
        <w:t>a</w:t>
      </w:r>
      <w:r w:rsidRPr="00C100B8">
        <w:rPr>
          <w:rFonts w:ascii="Times New Roman" w:eastAsia="Times New Roman" w:hAnsi="Times New Roman" w:cs="Times New Roman"/>
          <w:spacing w:val="-4"/>
        </w:rPr>
        <w:t>l</w:t>
      </w:r>
      <w:r w:rsidRPr="00C100B8">
        <w:rPr>
          <w:rFonts w:ascii="Times New Roman" w:eastAsia="Times New Roman" w:hAnsi="Times New Roman" w:cs="Times New Roman"/>
        </w:rPr>
        <w:t>l</w:t>
      </w:r>
      <w:r w:rsidRPr="00C100B8">
        <w:rPr>
          <w:rFonts w:ascii="Times New Roman" w:eastAsia="Times New Roman" w:hAnsi="Times New Roman" w:cs="Times New Roman"/>
          <w:spacing w:val="42"/>
        </w:rPr>
        <w:t xml:space="preserve"> </w:t>
      </w:r>
      <w:r w:rsidRPr="00C100B8">
        <w:rPr>
          <w:rFonts w:ascii="Times New Roman" w:eastAsia="Times New Roman" w:hAnsi="Times New Roman" w:cs="Times New Roman"/>
          <w:spacing w:val="-2"/>
        </w:rPr>
        <w:t>c</w:t>
      </w:r>
      <w:r w:rsidRPr="00C100B8">
        <w:rPr>
          <w:rFonts w:ascii="Times New Roman" w:eastAsia="Times New Roman" w:hAnsi="Times New Roman" w:cs="Times New Roman"/>
          <w:spacing w:val="-4"/>
        </w:rPr>
        <w:t>a</w:t>
      </w:r>
      <w:r w:rsidRPr="00C100B8">
        <w:rPr>
          <w:rFonts w:ascii="Times New Roman" w:eastAsia="Times New Roman" w:hAnsi="Times New Roman" w:cs="Times New Roman"/>
          <w:spacing w:val="-2"/>
        </w:rPr>
        <w:t>s</w:t>
      </w:r>
      <w:r w:rsidRPr="00C100B8">
        <w:rPr>
          <w:rFonts w:ascii="Times New Roman" w:eastAsia="Times New Roman" w:hAnsi="Times New Roman" w:cs="Times New Roman"/>
          <w:spacing w:val="-4"/>
        </w:rPr>
        <w:t>e</w:t>
      </w:r>
      <w:r w:rsidRPr="00C100B8">
        <w:rPr>
          <w:rFonts w:ascii="Times New Roman" w:eastAsia="Times New Roman" w:hAnsi="Times New Roman" w:cs="Times New Roman"/>
          <w:spacing w:val="-2"/>
        </w:rPr>
        <w:t>s</w:t>
      </w:r>
      <w:r w:rsidRPr="00C100B8">
        <w:rPr>
          <w:rFonts w:ascii="Times New Roman" w:eastAsia="Times New Roman" w:hAnsi="Times New Roman" w:cs="Times New Roman"/>
        </w:rPr>
        <w:t>,</w:t>
      </w:r>
      <w:r w:rsidRPr="00C100B8">
        <w:rPr>
          <w:rFonts w:ascii="Times New Roman" w:eastAsia="Times New Roman" w:hAnsi="Times New Roman" w:cs="Times New Roman"/>
          <w:spacing w:val="41"/>
        </w:rPr>
        <w:t xml:space="preserve"> </w:t>
      </w:r>
      <w:r w:rsidR="00E11270" w:rsidRPr="00C100B8">
        <w:rPr>
          <w:rFonts w:ascii="Times New Roman" w:eastAsia="Times New Roman" w:hAnsi="Times New Roman" w:cs="Times New Roman"/>
          <w:spacing w:val="-4"/>
        </w:rPr>
        <w:t>insert</w:t>
      </w:r>
      <w:r w:rsidRPr="00C100B8">
        <w:rPr>
          <w:rFonts w:ascii="Times New Roman" w:eastAsia="Times New Roman" w:hAnsi="Times New Roman" w:cs="Times New Roman"/>
          <w:spacing w:val="39"/>
        </w:rPr>
        <w:t xml:space="preserve"> </w:t>
      </w:r>
      <w:r w:rsidRPr="00C100B8">
        <w:rPr>
          <w:rFonts w:ascii="Times New Roman" w:eastAsia="Times New Roman" w:hAnsi="Times New Roman" w:cs="Times New Roman"/>
          <w:spacing w:val="-1"/>
        </w:rPr>
        <w:t>t</w:t>
      </w:r>
      <w:r w:rsidRPr="00C100B8">
        <w:rPr>
          <w:rFonts w:ascii="Times New Roman" w:eastAsia="Times New Roman" w:hAnsi="Times New Roman" w:cs="Times New Roman"/>
          <w:spacing w:val="-2"/>
        </w:rPr>
        <w:t>h</w:t>
      </w:r>
      <w:r w:rsidRPr="00C100B8">
        <w:rPr>
          <w:rFonts w:ascii="Times New Roman" w:eastAsia="Times New Roman" w:hAnsi="Times New Roman" w:cs="Times New Roman"/>
        </w:rPr>
        <w:t>e</w:t>
      </w:r>
      <w:r w:rsidRPr="00C100B8">
        <w:rPr>
          <w:rFonts w:ascii="Times New Roman" w:eastAsia="Times New Roman" w:hAnsi="Times New Roman" w:cs="Times New Roman"/>
          <w:spacing w:val="41"/>
        </w:rPr>
        <w:t xml:space="preserve"> </w:t>
      </w:r>
      <w:r w:rsidRPr="00C100B8">
        <w:rPr>
          <w:rFonts w:ascii="Times New Roman" w:eastAsia="Times New Roman" w:hAnsi="Times New Roman" w:cs="Times New Roman"/>
          <w:spacing w:val="-5"/>
        </w:rPr>
        <w:t>n</w:t>
      </w:r>
      <w:r w:rsidRPr="00C100B8">
        <w:rPr>
          <w:rFonts w:ascii="Times New Roman" w:eastAsia="Times New Roman" w:hAnsi="Times New Roman" w:cs="Times New Roman"/>
          <w:spacing w:val="-2"/>
        </w:rPr>
        <w:t>u</w:t>
      </w:r>
      <w:r w:rsidRPr="00C100B8">
        <w:rPr>
          <w:rFonts w:ascii="Times New Roman" w:eastAsia="Times New Roman" w:hAnsi="Times New Roman" w:cs="Times New Roman"/>
          <w:spacing w:val="-6"/>
        </w:rPr>
        <w:t>m</w:t>
      </w:r>
      <w:r w:rsidRPr="00C100B8">
        <w:rPr>
          <w:rFonts w:ascii="Times New Roman" w:eastAsia="Times New Roman" w:hAnsi="Times New Roman" w:cs="Times New Roman"/>
          <w:spacing w:val="-2"/>
        </w:rPr>
        <w:t>be</w:t>
      </w:r>
      <w:r w:rsidRPr="00C100B8">
        <w:rPr>
          <w:rFonts w:ascii="Times New Roman" w:eastAsia="Times New Roman" w:hAnsi="Times New Roman" w:cs="Times New Roman"/>
        </w:rPr>
        <w:t>r</w:t>
      </w:r>
      <w:r w:rsidR="00A0396D" w:rsidRPr="00C100B8">
        <w:rPr>
          <w:rFonts w:ascii="Times New Roman" w:eastAsia="Times New Roman" w:hAnsi="Times New Roman" w:cs="Times New Roman"/>
        </w:rPr>
        <w:t>(s)</w:t>
      </w:r>
      <w:r w:rsidRPr="00C100B8">
        <w:rPr>
          <w:rFonts w:ascii="Times New Roman" w:eastAsia="Times New Roman" w:hAnsi="Times New Roman" w:cs="Times New Roman"/>
          <w:spacing w:val="42"/>
        </w:rPr>
        <w:t xml:space="preserve"> </w:t>
      </w:r>
      <w:r w:rsidRPr="00C100B8">
        <w:rPr>
          <w:rFonts w:ascii="Times New Roman" w:eastAsia="Times New Roman" w:hAnsi="Times New Roman" w:cs="Times New Roman"/>
          <w:spacing w:val="-4"/>
        </w:rPr>
        <w:t>a</w:t>
      </w:r>
      <w:r w:rsidRPr="00C100B8">
        <w:rPr>
          <w:rFonts w:ascii="Times New Roman" w:eastAsia="Times New Roman" w:hAnsi="Times New Roman" w:cs="Times New Roman"/>
          <w:spacing w:val="-2"/>
        </w:rPr>
        <w:t>n</w:t>
      </w:r>
      <w:r w:rsidRPr="00C100B8">
        <w:rPr>
          <w:rFonts w:ascii="Times New Roman" w:eastAsia="Times New Roman" w:hAnsi="Times New Roman" w:cs="Times New Roman"/>
        </w:rPr>
        <w:t>d</w:t>
      </w:r>
      <w:r w:rsidRPr="00C100B8">
        <w:rPr>
          <w:rFonts w:ascii="Times New Roman" w:eastAsia="Times New Roman" w:hAnsi="Times New Roman" w:cs="Times New Roman"/>
          <w:spacing w:val="41"/>
        </w:rPr>
        <w:t xml:space="preserve"> </w:t>
      </w:r>
      <w:r w:rsidRPr="00C100B8">
        <w:rPr>
          <w:rFonts w:ascii="Times New Roman" w:eastAsia="Times New Roman" w:hAnsi="Times New Roman" w:cs="Times New Roman"/>
          <w:spacing w:val="-4"/>
        </w:rPr>
        <w:t>t</w:t>
      </w:r>
      <w:r w:rsidRPr="00C100B8">
        <w:rPr>
          <w:rFonts w:ascii="Times New Roman" w:eastAsia="Times New Roman" w:hAnsi="Times New Roman" w:cs="Times New Roman"/>
          <w:spacing w:val="-2"/>
        </w:rPr>
        <w:t>h</w:t>
      </w:r>
      <w:r w:rsidRPr="00C100B8">
        <w:rPr>
          <w:rFonts w:ascii="Times New Roman" w:eastAsia="Times New Roman" w:hAnsi="Times New Roman" w:cs="Times New Roman"/>
        </w:rPr>
        <w:t>e</w:t>
      </w:r>
      <w:r w:rsidRPr="00C100B8">
        <w:rPr>
          <w:rFonts w:ascii="Times New Roman" w:eastAsia="Times New Roman" w:hAnsi="Times New Roman" w:cs="Times New Roman"/>
          <w:spacing w:val="41"/>
        </w:rPr>
        <w:t xml:space="preserve"> </w:t>
      </w:r>
      <w:r w:rsidRPr="00C100B8">
        <w:rPr>
          <w:rFonts w:ascii="Times New Roman" w:eastAsia="Times New Roman" w:hAnsi="Times New Roman" w:cs="Times New Roman"/>
          <w:spacing w:val="-4"/>
        </w:rPr>
        <w:t>e</w:t>
      </w:r>
      <w:r w:rsidRPr="00C100B8">
        <w:rPr>
          <w:rFonts w:ascii="Times New Roman" w:eastAsia="Times New Roman" w:hAnsi="Times New Roman" w:cs="Times New Roman"/>
          <w:spacing w:val="-2"/>
        </w:rPr>
        <w:t>x</w:t>
      </w:r>
      <w:r w:rsidRPr="00C100B8">
        <w:rPr>
          <w:rFonts w:ascii="Times New Roman" w:eastAsia="Times New Roman" w:hAnsi="Times New Roman" w:cs="Times New Roman"/>
          <w:spacing w:val="-5"/>
        </w:rPr>
        <w:t>p</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2"/>
        </w:rPr>
        <w:t>r</w:t>
      </w:r>
      <w:r w:rsidRPr="00C100B8">
        <w:rPr>
          <w:rFonts w:ascii="Times New Roman" w:eastAsia="Times New Roman" w:hAnsi="Times New Roman" w:cs="Times New Roman"/>
        </w:rPr>
        <w:t>y</w:t>
      </w:r>
      <w:r w:rsidRPr="00C100B8">
        <w:rPr>
          <w:rFonts w:ascii="Times New Roman" w:eastAsia="Times New Roman" w:hAnsi="Times New Roman" w:cs="Times New Roman"/>
          <w:spacing w:val="38"/>
        </w:rPr>
        <w:t xml:space="preserve"> </w:t>
      </w:r>
      <w:r w:rsidRPr="00C100B8">
        <w:rPr>
          <w:rFonts w:ascii="Times New Roman" w:eastAsia="Times New Roman" w:hAnsi="Times New Roman" w:cs="Times New Roman"/>
          <w:spacing w:val="-2"/>
        </w:rPr>
        <w:t>d</w:t>
      </w:r>
      <w:r w:rsidRPr="00C100B8">
        <w:rPr>
          <w:rFonts w:ascii="Times New Roman" w:eastAsia="Times New Roman" w:hAnsi="Times New Roman" w:cs="Times New Roman"/>
          <w:spacing w:val="-4"/>
        </w:rPr>
        <w:t>at</w:t>
      </w:r>
      <w:r w:rsidRPr="00C100B8">
        <w:rPr>
          <w:rFonts w:ascii="Times New Roman" w:eastAsia="Times New Roman" w:hAnsi="Times New Roman" w:cs="Times New Roman"/>
        </w:rPr>
        <w:t>e</w:t>
      </w:r>
      <w:r w:rsidR="00A0396D" w:rsidRPr="00C100B8">
        <w:rPr>
          <w:rFonts w:ascii="Times New Roman" w:eastAsia="Times New Roman" w:hAnsi="Times New Roman" w:cs="Times New Roman"/>
        </w:rPr>
        <w:t>(s)</w:t>
      </w:r>
      <w:r w:rsidRPr="00C100B8">
        <w:rPr>
          <w:rFonts w:ascii="Times New Roman" w:eastAsia="Times New Roman" w:hAnsi="Times New Roman" w:cs="Times New Roman"/>
          <w:spacing w:val="44"/>
        </w:rPr>
        <w:t xml:space="preserve"> </w:t>
      </w:r>
      <w:r w:rsidRPr="00C100B8">
        <w:rPr>
          <w:rFonts w:ascii="Times New Roman" w:eastAsia="Times New Roman" w:hAnsi="Times New Roman" w:cs="Times New Roman"/>
          <w:spacing w:val="-5"/>
        </w:rPr>
        <w:t>o</w:t>
      </w:r>
      <w:r w:rsidRPr="00C100B8">
        <w:rPr>
          <w:rFonts w:ascii="Times New Roman" w:eastAsia="Times New Roman" w:hAnsi="Times New Roman" w:cs="Times New Roman"/>
        </w:rPr>
        <w:t>f</w:t>
      </w:r>
      <w:r w:rsidRPr="00C100B8">
        <w:rPr>
          <w:rFonts w:ascii="Times New Roman" w:eastAsia="Times New Roman" w:hAnsi="Times New Roman" w:cs="Times New Roman"/>
          <w:spacing w:val="42"/>
        </w:rPr>
        <w:t xml:space="preserve"> </w:t>
      </w:r>
      <w:r w:rsidRPr="00C100B8">
        <w:rPr>
          <w:rFonts w:ascii="Times New Roman" w:eastAsia="Times New Roman" w:hAnsi="Times New Roman" w:cs="Times New Roman"/>
          <w:spacing w:val="-4"/>
        </w:rPr>
        <w:t>t</w:t>
      </w:r>
      <w:r w:rsidRPr="00C100B8">
        <w:rPr>
          <w:rFonts w:ascii="Times New Roman" w:eastAsia="Times New Roman" w:hAnsi="Times New Roman" w:cs="Times New Roman"/>
          <w:spacing w:val="-2"/>
        </w:rPr>
        <w:t>h</w:t>
      </w:r>
      <w:r w:rsidRPr="00C100B8">
        <w:rPr>
          <w:rFonts w:ascii="Times New Roman" w:eastAsia="Times New Roman" w:hAnsi="Times New Roman" w:cs="Times New Roman"/>
        </w:rPr>
        <w:t>e</w:t>
      </w:r>
      <w:r w:rsidRPr="00C100B8">
        <w:rPr>
          <w:rFonts w:ascii="Times New Roman" w:eastAsia="Times New Roman" w:hAnsi="Times New Roman" w:cs="Times New Roman"/>
          <w:spacing w:val="41"/>
        </w:rPr>
        <w:t xml:space="preserve"> </w:t>
      </w:r>
      <w:r w:rsidRPr="00C100B8">
        <w:rPr>
          <w:rFonts w:ascii="Times New Roman" w:eastAsia="Times New Roman" w:hAnsi="Times New Roman" w:cs="Times New Roman"/>
          <w:spacing w:val="-5"/>
        </w:rPr>
        <w:t>bu</w:t>
      </w:r>
      <w:r w:rsidRPr="00C100B8">
        <w:rPr>
          <w:rFonts w:ascii="Times New Roman" w:eastAsia="Times New Roman" w:hAnsi="Times New Roman" w:cs="Times New Roman"/>
          <w:spacing w:val="-2"/>
        </w:rPr>
        <w:t>s</w:t>
      </w:r>
      <w:r w:rsidRPr="00C100B8">
        <w:rPr>
          <w:rFonts w:ascii="Times New Roman" w:eastAsia="Times New Roman" w:hAnsi="Times New Roman" w:cs="Times New Roman"/>
          <w:spacing w:val="-4"/>
        </w:rPr>
        <w:t>i</w:t>
      </w:r>
      <w:r w:rsidRPr="00C100B8">
        <w:rPr>
          <w:rFonts w:ascii="Times New Roman" w:eastAsia="Times New Roman" w:hAnsi="Times New Roman" w:cs="Times New Roman"/>
          <w:spacing w:val="-2"/>
        </w:rPr>
        <w:t>n</w:t>
      </w:r>
      <w:r w:rsidRPr="00C100B8">
        <w:rPr>
          <w:rFonts w:ascii="Times New Roman" w:eastAsia="Times New Roman" w:hAnsi="Times New Roman" w:cs="Times New Roman"/>
          <w:spacing w:val="-4"/>
        </w:rPr>
        <w:t>e</w:t>
      </w:r>
      <w:r w:rsidRPr="00C100B8">
        <w:rPr>
          <w:rFonts w:ascii="Times New Roman" w:eastAsia="Times New Roman" w:hAnsi="Times New Roman" w:cs="Times New Roman"/>
          <w:spacing w:val="-2"/>
        </w:rPr>
        <w:t>s</w:t>
      </w:r>
      <w:r w:rsidRPr="00C100B8">
        <w:rPr>
          <w:rFonts w:ascii="Times New Roman" w:eastAsia="Times New Roman" w:hAnsi="Times New Roman" w:cs="Times New Roman"/>
        </w:rPr>
        <w:t>s</w:t>
      </w:r>
      <w:r w:rsidRPr="00C100B8">
        <w:rPr>
          <w:rFonts w:ascii="Times New Roman" w:eastAsia="Times New Roman" w:hAnsi="Times New Roman" w:cs="Times New Roman"/>
          <w:spacing w:val="39"/>
        </w:rPr>
        <w:t xml:space="preserve"> </w:t>
      </w:r>
      <w:r w:rsidRPr="00C100B8">
        <w:rPr>
          <w:rFonts w:ascii="Times New Roman" w:eastAsia="Times New Roman" w:hAnsi="Times New Roman" w:cs="Times New Roman"/>
          <w:spacing w:val="-2"/>
        </w:rPr>
        <w:t>re</w:t>
      </w:r>
      <w:r w:rsidRPr="00C100B8">
        <w:rPr>
          <w:rFonts w:ascii="Times New Roman" w:eastAsia="Times New Roman" w:hAnsi="Times New Roman" w:cs="Times New Roman"/>
          <w:spacing w:val="-5"/>
        </w:rPr>
        <w:t>g</w:t>
      </w:r>
      <w:r w:rsidRPr="00C100B8">
        <w:rPr>
          <w:rFonts w:ascii="Times New Roman" w:eastAsia="Times New Roman" w:hAnsi="Times New Roman" w:cs="Times New Roman"/>
          <w:spacing w:val="-4"/>
        </w:rPr>
        <w:t>is</w:t>
      </w:r>
      <w:r w:rsidRPr="00C100B8">
        <w:rPr>
          <w:rFonts w:ascii="Times New Roman" w:eastAsia="Times New Roman" w:hAnsi="Times New Roman" w:cs="Times New Roman"/>
          <w:spacing w:val="-1"/>
        </w:rPr>
        <w:t>t</w:t>
      </w:r>
      <w:r w:rsidRPr="00C100B8">
        <w:rPr>
          <w:rFonts w:ascii="Times New Roman" w:eastAsia="Times New Roman" w:hAnsi="Times New Roman" w:cs="Times New Roman"/>
          <w:spacing w:val="-4"/>
        </w:rPr>
        <w:t>rat</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2"/>
        </w:rPr>
        <w:t>o</w:t>
      </w:r>
      <w:r w:rsidRPr="00C100B8">
        <w:rPr>
          <w:rFonts w:ascii="Times New Roman" w:eastAsia="Times New Roman" w:hAnsi="Times New Roman" w:cs="Times New Roman"/>
        </w:rPr>
        <w:t xml:space="preserve">n </w:t>
      </w:r>
      <w:r w:rsidRPr="00C100B8">
        <w:rPr>
          <w:rFonts w:ascii="Times New Roman" w:eastAsia="Times New Roman" w:hAnsi="Times New Roman" w:cs="Times New Roman"/>
          <w:spacing w:val="-2"/>
        </w:rPr>
        <w:t>c</w:t>
      </w:r>
      <w:r w:rsidRPr="00C100B8">
        <w:rPr>
          <w:rFonts w:ascii="Times New Roman" w:eastAsia="Times New Roman" w:hAnsi="Times New Roman" w:cs="Times New Roman"/>
          <w:spacing w:val="-4"/>
        </w:rPr>
        <w:t>er</w:t>
      </w:r>
      <w:r w:rsidRPr="00C100B8">
        <w:rPr>
          <w:rFonts w:ascii="Times New Roman" w:eastAsia="Times New Roman" w:hAnsi="Times New Roman" w:cs="Times New Roman"/>
          <w:spacing w:val="-1"/>
        </w:rPr>
        <w:t>t</w:t>
      </w:r>
      <w:r w:rsidRPr="00C100B8">
        <w:rPr>
          <w:rFonts w:ascii="Times New Roman" w:eastAsia="Times New Roman" w:hAnsi="Times New Roman" w:cs="Times New Roman"/>
          <w:spacing w:val="-4"/>
        </w:rPr>
        <w:t>if</w:t>
      </w:r>
      <w:r w:rsidRPr="00C100B8">
        <w:rPr>
          <w:rFonts w:ascii="Times New Roman" w:eastAsia="Times New Roman" w:hAnsi="Times New Roman" w:cs="Times New Roman"/>
          <w:spacing w:val="-1"/>
        </w:rPr>
        <w:t>i</w:t>
      </w:r>
      <w:r w:rsidRPr="00C100B8">
        <w:rPr>
          <w:rFonts w:ascii="Times New Roman" w:eastAsia="Times New Roman" w:hAnsi="Times New Roman" w:cs="Times New Roman"/>
          <w:spacing w:val="-4"/>
        </w:rPr>
        <w:t>ca</w:t>
      </w:r>
      <w:r w:rsidRPr="00C100B8">
        <w:rPr>
          <w:rFonts w:ascii="Times New Roman" w:eastAsia="Times New Roman" w:hAnsi="Times New Roman" w:cs="Times New Roman"/>
          <w:spacing w:val="-1"/>
        </w:rPr>
        <w:t>t</w:t>
      </w:r>
      <w:r w:rsidRPr="00C100B8">
        <w:rPr>
          <w:rFonts w:ascii="Times New Roman" w:eastAsia="Times New Roman" w:hAnsi="Times New Roman" w:cs="Times New Roman"/>
        </w:rPr>
        <w:t>e</w:t>
      </w:r>
      <w:r w:rsidR="00A0396D" w:rsidRPr="00C100B8">
        <w:rPr>
          <w:rFonts w:ascii="Times New Roman" w:eastAsia="Times New Roman" w:hAnsi="Times New Roman" w:cs="Times New Roman"/>
        </w:rPr>
        <w:t>(s)</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spacing w:val="-5"/>
        </w:rPr>
        <w:t>h</w:t>
      </w:r>
      <w:r w:rsidRPr="00C100B8">
        <w:rPr>
          <w:rFonts w:ascii="Times New Roman" w:eastAsia="Times New Roman" w:hAnsi="Times New Roman" w:cs="Times New Roman"/>
          <w:spacing w:val="-2"/>
        </w:rPr>
        <w:t>e</w:t>
      </w:r>
      <w:r w:rsidRPr="00C100B8">
        <w:rPr>
          <w:rFonts w:ascii="Times New Roman" w:eastAsia="Times New Roman" w:hAnsi="Times New Roman" w:cs="Times New Roman"/>
          <w:spacing w:val="-4"/>
        </w:rPr>
        <w:t>re</w:t>
      </w:r>
      <w:r w:rsidR="00E13BAC" w:rsidRPr="00C100B8">
        <w:rPr>
          <w:rStyle w:val="af"/>
          <w:rFonts w:ascii="Times New Roman" w:eastAsia="Times New Roman" w:hAnsi="Times New Roman" w:cs="Times New Roman"/>
          <w:spacing w:val="-4"/>
        </w:rPr>
        <w:footnoteReference w:id="2"/>
      </w:r>
      <w:r w:rsidRPr="00C100B8">
        <w:rPr>
          <w:rFonts w:ascii="Times New Roman" w:eastAsia="Times New Roman" w:hAnsi="Times New Roman" w:cs="Times New Roman"/>
        </w:rPr>
        <w:t>:</w:t>
      </w:r>
      <w:r w:rsidR="00E13BAC" w:rsidRPr="00C100B8">
        <w:rPr>
          <w:rFonts w:ascii="Times New Roman" w:eastAsia="Times New Roman" w:hAnsi="Times New Roman" w:cs="Times New Roman"/>
        </w:rPr>
        <w:t xml:space="preserve"> </w:t>
      </w:r>
    </w:p>
    <w:p w14:paraId="187246D5" w14:textId="0C9C4743" w:rsidR="0078776D" w:rsidRPr="00C100B8" w:rsidRDefault="0078776D">
      <w:pPr>
        <w:spacing w:before="10" w:after="0" w:line="24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F841E7" w:rsidRPr="00C100B8" w14:paraId="6F94E23E" w14:textId="77777777" w:rsidTr="00C80D3C">
        <w:trPr>
          <w:trHeight w:val="340"/>
        </w:trPr>
        <w:tc>
          <w:tcPr>
            <w:tcW w:w="2268" w:type="dxa"/>
            <w:vAlign w:val="bottom"/>
          </w:tcPr>
          <w:p w14:paraId="18170618" w14:textId="0FD31477" w:rsidR="00897D58" w:rsidRPr="00C100B8" w:rsidRDefault="00897D58" w:rsidP="00B249AC">
            <w:pPr>
              <w:spacing w:before="10" w:line="240" w:lineRule="exact"/>
              <w:rPr>
                <w:rFonts w:ascii="Times New Roman" w:hAnsi="Times New Roman" w:cs="Times New Roman"/>
              </w:rPr>
            </w:pPr>
            <w:r w:rsidRPr="00C100B8">
              <w:rPr>
                <w:rFonts w:ascii="Times New Roman" w:hAnsi="Times New Roman" w:cs="Times New Roman"/>
              </w:rPr>
              <w:t>Name:</w:t>
            </w:r>
          </w:p>
        </w:tc>
        <w:tc>
          <w:tcPr>
            <w:tcW w:w="2268" w:type="dxa"/>
            <w:tcBorders>
              <w:bottom w:val="single" w:sz="6" w:space="0" w:color="auto"/>
            </w:tcBorders>
            <w:vAlign w:val="bottom"/>
          </w:tcPr>
          <w:p w14:paraId="465178EC" w14:textId="77777777" w:rsidR="00897D58" w:rsidRPr="00C100B8" w:rsidRDefault="00897D58" w:rsidP="00B249AC">
            <w:pPr>
              <w:spacing w:before="10" w:line="240" w:lineRule="exact"/>
              <w:rPr>
                <w:rFonts w:ascii="Times New Roman" w:hAnsi="Times New Roman" w:cs="Times New Roman"/>
              </w:rPr>
            </w:pPr>
          </w:p>
        </w:tc>
        <w:tc>
          <w:tcPr>
            <w:tcW w:w="236" w:type="dxa"/>
            <w:vAlign w:val="bottom"/>
          </w:tcPr>
          <w:p w14:paraId="3E98C409" w14:textId="77777777" w:rsidR="00897D58" w:rsidRPr="00C100B8" w:rsidRDefault="00897D58" w:rsidP="00B249AC">
            <w:pPr>
              <w:spacing w:before="10" w:line="240" w:lineRule="exact"/>
              <w:rPr>
                <w:rFonts w:ascii="Times New Roman" w:hAnsi="Times New Roman" w:cs="Times New Roman"/>
              </w:rPr>
            </w:pPr>
          </w:p>
        </w:tc>
        <w:tc>
          <w:tcPr>
            <w:tcW w:w="2268" w:type="dxa"/>
            <w:vAlign w:val="bottom"/>
          </w:tcPr>
          <w:p w14:paraId="05A55FFF" w14:textId="49782FE6" w:rsidR="00897D58" w:rsidRPr="00C100B8" w:rsidRDefault="00B249AC" w:rsidP="00B249AC">
            <w:pPr>
              <w:spacing w:before="10" w:line="240" w:lineRule="exact"/>
              <w:rPr>
                <w:rFonts w:ascii="Times New Roman" w:hAnsi="Times New Roman" w:cs="Times New Roman"/>
              </w:rPr>
            </w:pPr>
            <w:r w:rsidRPr="00C100B8">
              <w:rPr>
                <w:rFonts w:ascii="Times New Roman" w:hAnsi="Times New Roman" w:cs="Times New Roman"/>
              </w:rPr>
              <w:t>Name:</w:t>
            </w:r>
          </w:p>
        </w:tc>
        <w:tc>
          <w:tcPr>
            <w:tcW w:w="2268" w:type="dxa"/>
            <w:tcBorders>
              <w:bottom w:val="single" w:sz="6" w:space="0" w:color="auto"/>
            </w:tcBorders>
            <w:vAlign w:val="bottom"/>
          </w:tcPr>
          <w:p w14:paraId="34605B21" w14:textId="77777777" w:rsidR="00897D58" w:rsidRPr="00C100B8" w:rsidRDefault="00897D58" w:rsidP="00B249AC">
            <w:pPr>
              <w:spacing w:before="10" w:line="240" w:lineRule="exact"/>
              <w:rPr>
                <w:rFonts w:ascii="Times New Roman" w:hAnsi="Times New Roman" w:cs="Times New Roman"/>
              </w:rPr>
            </w:pPr>
          </w:p>
        </w:tc>
      </w:tr>
      <w:tr w:rsidR="00F841E7" w:rsidRPr="00C100B8" w14:paraId="42F3CD9C" w14:textId="77777777" w:rsidTr="00C80D3C">
        <w:trPr>
          <w:trHeight w:val="614"/>
        </w:trPr>
        <w:tc>
          <w:tcPr>
            <w:tcW w:w="2268" w:type="dxa"/>
            <w:vAlign w:val="bottom"/>
          </w:tcPr>
          <w:p w14:paraId="3DB85BE2" w14:textId="6D2C411E" w:rsidR="00B249AC" w:rsidRPr="00C100B8" w:rsidRDefault="00B249AC" w:rsidP="00B249AC">
            <w:pPr>
              <w:spacing w:before="10" w:line="240" w:lineRule="exact"/>
              <w:rPr>
                <w:rFonts w:ascii="Times New Roman" w:hAnsi="Times New Roman" w:cs="Times New Roman"/>
              </w:rPr>
            </w:pPr>
            <w:r w:rsidRPr="00C100B8">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186C9227" w14:textId="77777777" w:rsidR="00B249AC" w:rsidRPr="00C100B8" w:rsidRDefault="00B249AC" w:rsidP="00B249AC">
            <w:pPr>
              <w:spacing w:before="10" w:line="240" w:lineRule="exact"/>
              <w:rPr>
                <w:rFonts w:ascii="Times New Roman" w:hAnsi="Times New Roman" w:cs="Times New Roman"/>
              </w:rPr>
            </w:pPr>
          </w:p>
          <w:p w14:paraId="64A9D493" w14:textId="4A38C55A" w:rsidR="00B249AC" w:rsidRPr="00C100B8" w:rsidRDefault="00B249AC" w:rsidP="00B249AC">
            <w:pPr>
              <w:spacing w:before="10" w:line="240" w:lineRule="exact"/>
              <w:rPr>
                <w:rFonts w:ascii="Times New Roman" w:hAnsi="Times New Roman" w:cs="Times New Roman"/>
              </w:rPr>
            </w:pPr>
          </w:p>
        </w:tc>
        <w:tc>
          <w:tcPr>
            <w:tcW w:w="236" w:type="dxa"/>
            <w:vAlign w:val="bottom"/>
          </w:tcPr>
          <w:p w14:paraId="624D05AF" w14:textId="77777777" w:rsidR="00B249AC" w:rsidRPr="00C100B8" w:rsidRDefault="00B249AC" w:rsidP="00B249AC">
            <w:pPr>
              <w:spacing w:before="10" w:line="240" w:lineRule="exact"/>
              <w:rPr>
                <w:rFonts w:ascii="Times New Roman" w:hAnsi="Times New Roman" w:cs="Times New Roman"/>
              </w:rPr>
            </w:pPr>
          </w:p>
        </w:tc>
        <w:tc>
          <w:tcPr>
            <w:tcW w:w="2268" w:type="dxa"/>
            <w:vAlign w:val="bottom"/>
          </w:tcPr>
          <w:p w14:paraId="3FDFF533" w14:textId="1E4979BD" w:rsidR="00B249AC" w:rsidRPr="00C100B8" w:rsidRDefault="00B249AC" w:rsidP="00B249AC">
            <w:pPr>
              <w:spacing w:before="10" w:line="240" w:lineRule="exact"/>
              <w:rPr>
                <w:rFonts w:ascii="Times New Roman" w:hAnsi="Times New Roman" w:cs="Times New Roman"/>
              </w:rPr>
            </w:pPr>
            <w:r w:rsidRPr="00C100B8">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52134A82" w14:textId="77777777" w:rsidR="00B249AC" w:rsidRPr="00C100B8" w:rsidRDefault="00B249AC" w:rsidP="00B249AC">
            <w:pPr>
              <w:spacing w:before="10" w:line="240" w:lineRule="exact"/>
              <w:rPr>
                <w:rFonts w:ascii="Times New Roman" w:hAnsi="Times New Roman" w:cs="Times New Roman"/>
              </w:rPr>
            </w:pPr>
          </w:p>
          <w:p w14:paraId="0DCE6B37" w14:textId="2310AEEC" w:rsidR="00B249AC" w:rsidRPr="00C100B8" w:rsidRDefault="00B249AC" w:rsidP="00B249AC">
            <w:pPr>
              <w:spacing w:before="10" w:line="240" w:lineRule="exact"/>
              <w:rPr>
                <w:rFonts w:ascii="Times New Roman" w:hAnsi="Times New Roman" w:cs="Times New Roman"/>
              </w:rPr>
            </w:pPr>
          </w:p>
        </w:tc>
      </w:tr>
      <w:tr w:rsidR="00B249AC" w:rsidRPr="00C100B8" w14:paraId="12B8CDAD" w14:textId="77777777" w:rsidTr="00C80D3C">
        <w:trPr>
          <w:trHeight w:val="396"/>
        </w:trPr>
        <w:tc>
          <w:tcPr>
            <w:tcW w:w="2268" w:type="dxa"/>
            <w:vAlign w:val="bottom"/>
          </w:tcPr>
          <w:p w14:paraId="1E23AF18" w14:textId="55CAFC2E" w:rsidR="00B249AC" w:rsidRPr="00C100B8" w:rsidRDefault="00B249AC" w:rsidP="006B0D09">
            <w:pPr>
              <w:spacing w:before="10" w:after="20" w:line="240" w:lineRule="exact"/>
              <w:rPr>
                <w:rFonts w:ascii="Times New Roman" w:hAnsi="Times New Roman" w:cs="Times New Roman"/>
              </w:rPr>
            </w:pPr>
            <w:r w:rsidRPr="00C100B8">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5A00E1E4" w14:textId="2D5A09C2" w:rsidR="00B249AC" w:rsidRPr="00C100B8" w:rsidRDefault="00B249AC" w:rsidP="006B0D09">
            <w:pPr>
              <w:spacing w:before="10" w:after="20" w:line="240" w:lineRule="exact"/>
              <w:rPr>
                <w:rFonts w:ascii="Times New Roman" w:hAnsi="Times New Roman" w:cs="Times New Roman"/>
              </w:rPr>
            </w:pPr>
          </w:p>
        </w:tc>
        <w:tc>
          <w:tcPr>
            <w:tcW w:w="236" w:type="dxa"/>
            <w:vAlign w:val="bottom"/>
          </w:tcPr>
          <w:p w14:paraId="6EE6CE2D" w14:textId="77777777" w:rsidR="00B249AC" w:rsidRPr="00C100B8" w:rsidRDefault="00B249AC" w:rsidP="006B0D09">
            <w:pPr>
              <w:spacing w:before="10" w:after="20" w:line="240" w:lineRule="exact"/>
              <w:rPr>
                <w:rFonts w:ascii="Times New Roman" w:hAnsi="Times New Roman" w:cs="Times New Roman"/>
              </w:rPr>
            </w:pPr>
          </w:p>
        </w:tc>
        <w:tc>
          <w:tcPr>
            <w:tcW w:w="2268" w:type="dxa"/>
            <w:vAlign w:val="bottom"/>
          </w:tcPr>
          <w:p w14:paraId="27809933" w14:textId="67395A48" w:rsidR="00B249AC" w:rsidRPr="00C100B8" w:rsidRDefault="00B249AC" w:rsidP="006B0D09">
            <w:pPr>
              <w:spacing w:before="10" w:after="20" w:line="240" w:lineRule="exact"/>
              <w:rPr>
                <w:rFonts w:ascii="Times New Roman" w:hAnsi="Times New Roman" w:cs="Times New Roman"/>
              </w:rPr>
            </w:pPr>
            <w:r w:rsidRPr="00C100B8">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0B81EEF4" w14:textId="7E52BADA" w:rsidR="00B249AC" w:rsidRPr="00C100B8" w:rsidRDefault="00B249AC" w:rsidP="006B0D09">
            <w:pPr>
              <w:spacing w:before="10" w:after="20" w:line="240" w:lineRule="exact"/>
              <w:rPr>
                <w:rFonts w:ascii="Times New Roman" w:hAnsi="Times New Roman" w:cs="Times New Roman"/>
              </w:rPr>
            </w:pPr>
          </w:p>
        </w:tc>
      </w:tr>
    </w:tbl>
    <w:p w14:paraId="548E5ECA" w14:textId="77777777" w:rsidR="00822E32" w:rsidRPr="00C100B8" w:rsidRDefault="00822E32" w:rsidP="00C80D3C">
      <w:pPr>
        <w:spacing w:before="10" w:after="0" w:line="40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F841E7" w:rsidRPr="00C100B8" w14:paraId="57741A46" w14:textId="77777777" w:rsidTr="00592ABF">
        <w:trPr>
          <w:trHeight w:val="340"/>
        </w:trPr>
        <w:tc>
          <w:tcPr>
            <w:tcW w:w="2268" w:type="dxa"/>
            <w:vAlign w:val="bottom"/>
          </w:tcPr>
          <w:p w14:paraId="74D75DA5" w14:textId="77777777" w:rsidR="00822E32" w:rsidRPr="00C100B8" w:rsidRDefault="00822E32" w:rsidP="00592ABF">
            <w:pPr>
              <w:spacing w:before="10" w:line="240" w:lineRule="exact"/>
              <w:rPr>
                <w:rFonts w:ascii="Times New Roman" w:hAnsi="Times New Roman" w:cs="Times New Roman"/>
              </w:rPr>
            </w:pPr>
            <w:r w:rsidRPr="00C100B8">
              <w:rPr>
                <w:rFonts w:ascii="Times New Roman" w:hAnsi="Times New Roman" w:cs="Times New Roman"/>
              </w:rPr>
              <w:t>Name:</w:t>
            </w:r>
          </w:p>
        </w:tc>
        <w:tc>
          <w:tcPr>
            <w:tcW w:w="2268" w:type="dxa"/>
            <w:tcBorders>
              <w:bottom w:val="single" w:sz="6" w:space="0" w:color="auto"/>
            </w:tcBorders>
            <w:vAlign w:val="bottom"/>
          </w:tcPr>
          <w:p w14:paraId="05308339" w14:textId="77777777" w:rsidR="00822E32" w:rsidRPr="00C100B8" w:rsidRDefault="00822E32" w:rsidP="00592ABF">
            <w:pPr>
              <w:spacing w:before="10" w:line="240" w:lineRule="exact"/>
              <w:rPr>
                <w:rFonts w:ascii="Times New Roman" w:hAnsi="Times New Roman" w:cs="Times New Roman"/>
              </w:rPr>
            </w:pPr>
          </w:p>
        </w:tc>
        <w:tc>
          <w:tcPr>
            <w:tcW w:w="236" w:type="dxa"/>
            <w:vAlign w:val="bottom"/>
          </w:tcPr>
          <w:p w14:paraId="3126D3FC" w14:textId="77777777" w:rsidR="00822E32" w:rsidRPr="00C100B8" w:rsidRDefault="00822E32" w:rsidP="00592ABF">
            <w:pPr>
              <w:spacing w:before="10" w:line="240" w:lineRule="exact"/>
              <w:rPr>
                <w:rFonts w:ascii="Times New Roman" w:hAnsi="Times New Roman" w:cs="Times New Roman"/>
              </w:rPr>
            </w:pPr>
          </w:p>
        </w:tc>
        <w:tc>
          <w:tcPr>
            <w:tcW w:w="2268" w:type="dxa"/>
            <w:vAlign w:val="bottom"/>
          </w:tcPr>
          <w:p w14:paraId="399F3FD1" w14:textId="77777777" w:rsidR="00822E32" w:rsidRPr="00C100B8" w:rsidRDefault="00822E32" w:rsidP="00592ABF">
            <w:pPr>
              <w:spacing w:before="10" w:line="240" w:lineRule="exact"/>
              <w:rPr>
                <w:rFonts w:ascii="Times New Roman" w:hAnsi="Times New Roman" w:cs="Times New Roman"/>
              </w:rPr>
            </w:pPr>
            <w:r w:rsidRPr="00C100B8">
              <w:rPr>
                <w:rFonts w:ascii="Times New Roman" w:hAnsi="Times New Roman" w:cs="Times New Roman"/>
              </w:rPr>
              <w:t>Name:</w:t>
            </w:r>
          </w:p>
        </w:tc>
        <w:tc>
          <w:tcPr>
            <w:tcW w:w="2268" w:type="dxa"/>
            <w:tcBorders>
              <w:bottom w:val="single" w:sz="6" w:space="0" w:color="auto"/>
            </w:tcBorders>
            <w:vAlign w:val="bottom"/>
          </w:tcPr>
          <w:p w14:paraId="2D600387" w14:textId="77777777" w:rsidR="00822E32" w:rsidRPr="00C100B8" w:rsidRDefault="00822E32" w:rsidP="00592ABF">
            <w:pPr>
              <w:spacing w:before="10" w:line="240" w:lineRule="exact"/>
              <w:rPr>
                <w:rFonts w:ascii="Times New Roman" w:hAnsi="Times New Roman" w:cs="Times New Roman"/>
              </w:rPr>
            </w:pPr>
          </w:p>
        </w:tc>
      </w:tr>
      <w:tr w:rsidR="00F841E7" w:rsidRPr="00C100B8" w14:paraId="356C1B12" w14:textId="77777777" w:rsidTr="00592ABF">
        <w:trPr>
          <w:trHeight w:val="614"/>
        </w:trPr>
        <w:tc>
          <w:tcPr>
            <w:tcW w:w="2268" w:type="dxa"/>
            <w:vAlign w:val="bottom"/>
          </w:tcPr>
          <w:p w14:paraId="1C20CD2B" w14:textId="77777777" w:rsidR="00822E32" w:rsidRPr="00C100B8" w:rsidRDefault="00822E32" w:rsidP="00592ABF">
            <w:pPr>
              <w:spacing w:before="10" w:line="240" w:lineRule="exact"/>
              <w:rPr>
                <w:rFonts w:ascii="Times New Roman" w:hAnsi="Times New Roman" w:cs="Times New Roman"/>
              </w:rPr>
            </w:pPr>
            <w:r w:rsidRPr="00C100B8">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316BA704" w14:textId="77777777" w:rsidR="00822E32" w:rsidRPr="00C100B8" w:rsidRDefault="00822E32" w:rsidP="00592ABF">
            <w:pPr>
              <w:spacing w:before="10" w:line="240" w:lineRule="exact"/>
              <w:rPr>
                <w:rFonts w:ascii="Times New Roman" w:hAnsi="Times New Roman" w:cs="Times New Roman"/>
              </w:rPr>
            </w:pPr>
          </w:p>
          <w:p w14:paraId="09F3075E" w14:textId="77777777" w:rsidR="00822E32" w:rsidRPr="00C100B8" w:rsidRDefault="00822E32" w:rsidP="00592ABF">
            <w:pPr>
              <w:spacing w:before="10" w:line="240" w:lineRule="exact"/>
              <w:rPr>
                <w:rFonts w:ascii="Times New Roman" w:hAnsi="Times New Roman" w:cs="Times New Roman"/>
              </w:rPr>
            </w:pPr>
          </w:p>
        </w:tc>
        <w:tc>
          <w:tcPr>
            <w:tcW w:w="236" w:type="dxa"/>
            <w:vAlign w:val="bottom"/>
          </w:tcPr>
          <w:p w14:paraId="4B6E5C7E" w14:textId="77777777" w:rsidR="00822E32" w:rsidRPr="00C100B8" w:rsidRDefault="00822E32" w:rsidP="00592ABF">
            <w:pPr>
              <w:spacing w:before="10" w:line="240" w:lineRule="exact"/>
              <w:rPr>
                <w:rFonts w:ascii="Times New Roman" w:hAnsi="Times New Roman" w:cs="Times New Roman"/>
              </w:rPr>
            </w:pPr>
          </w:p>
        </w:tc>
        <w:tc>
          <w:tcPr>
            <w:tcW w:w="2268" w:type="dxa"/>
            <w:vAlign w:val="bottom"/>
          </w:tcPr>
          <w:p w14:paraId="63DF2237" w14:textId="77777777" w:rsidR="00822E32" w:rsidRPr="00C100B8" w:rsidRDefault="00822E32" w:rsidP="00592ABF">
            <w:pPr>
              <w:spacing w:before="10" w:line="240" w:lineRule="exact"/>
              <w:rPr>
                <w:rFonts w:ascii="Times New Roman" w:hAnsi="Times New Roman" w:cs="Times New Roman"/>
              </w:rPr>
            </w:pPr>
            <w:r w:rsidRPr="00C100B8">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02308D06" w14:textId="77777777" w:rsidR="00822E32" w:rsidRPr="00C100B8" w:rsidRDefault="00822E32" w:rsidP="00592ABF">
            <w:pPr>
              <w:spacing w:before="10" w:line="240" w:lineRule="exact"/>
              <w:rPr>
                <w:rFonts w:ascii="Times New Roman" w:hAnsi="Times New Roman" w:cs="Times New Roman"/>
              </w:rPr>
            </w:pPr>
          </w:p>
          <w:p w14:paraId="1B9EC805" w14:textId="77777777" w:rsidR="00822E32" w:rsidRPr="00C100B8" w:rsidRDefault="00822E32" w:rsidP="00592ABF">
            <w:pPr>
              <w:spacing w:before="10" w:line="240" w:lineRule="exact"/>
              <w:rPr>
                <w:rFonts w:ascii="Times New Roman" w:hAnsi="Times New Roman" w:cs="Times New Roman"/>
              </w:rPr>
            </w:pPr>
          </w:p>
        </w:tc>
      </w:tr>
      <w:tr w:rsidR="00822E32" w:rsidRPr="00C100B8" w14:paraId="0CE99E63" w14:textId="77777777" w:rsidTr="00592ABF">
        <w:trPr>
          <w:trHeight w:val="396"/>
        </w:trPr>
        <w:tc>
          <w:tcPr>
            <w:tcW w:w="2268" w:type="dxa"/>
            <w:vAlign w:val="bottom"/>
          </w:tcPr>
          <w:p w14:paraId="0F575550" w14:textId="77777777" w:rsidR="00822E32" w:rsidRPr="00C100B8" w:rsidRDefault="00822E32" w:rsidP="00592ABF">
            <w:pPr>
              <w:spacing w:before="10" w:after="20" w:line="240" w:lineRule="exact"/>
              <w:rPr>
                <w:rFonts w:ascii="Times New Roman" w:hAnsi="Times New Roman" w:cs="Times New Roman"/>
              </w:rPr>
            </w:pPr>
            <w:r w:rsidRPr="00C100B8">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24709463" w14:textId="77777777" w:rsidR="00822E32" w:rsidRPr="00C100B8" w:rsidRDefault="00822E32" w:rsidP="00592ABF">
            <w:pPr>
              <w:spacing w:before="10" w:after="20" w:line="240" w:lineRule="exact"/>
              <w:rPr>
                <w:rFonts w:ascii="Times New Roman" w:hAnsi="Times New Roman" w:cs="Times New Roman"/>
              </w:rPr>
            </w:pPr>
          </w:p>
        </w:tc>
        <w:tc>
          <w:tcPr>
            <w:tcW w:w="236" w:type="dxa"/>
            <w:vAlign w:val="bottom"/>
          </w:tcPr>
          <w:p w14:paraId="0DF967E5" w14:textId="77777777" w:rsidR="00822E32" w:rsidRPr="00C100B8" w:rsidRDefault="00822E32" w:rsidP="00592ABF">
            <w:pPr>
              <w:spacing w:before="10" w:after="20" w:line="240" w:lineRule="exact"/>
              <w:rPr>
                <w:rFonts w:ascii="Times New Roman" w:hAnsi="Times New Roman" w:cs="Times New Roman"/>
              </w:rPr>
            </w:pPr>
          </w:p>
        </w:tc>
        <w:tc>
          <w:tcPr>
            <w:tcW w:w="2268" w:type="dxa"/>
            <w:vAlign w:val="bottom"/>
          </w:tcPr>
          <w:p w14:paraId="34136C12" w14:textId="77777777" w:rsidR="00822E32" w:rsidRPr="00C100B8" w:rsidRDefault="00822E32" w:rsidP="00592ABF">
            <w:pPr>
              <w:spacing w:before="10" w:after="20" w:line="240" w:lineRule="exact"/>
              <w:rPr>
                <w:rFonts w:ascii="Times New Roman" w:hAnsi="Times New Roman" w:cs="Times New Roman"/>
              </w:rPr>
            </w:pPr>
            <w:r w:rsidRPr="00C100B8">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6825CB00" w14:textId="77777777" w:rsidR="00822E32" w:rsidRPr="00C100B8" w:rsidRDefault="00822E32" w:rsidP="00592ABF">
            <w:pPr>
              <w:spacing w:before="10" w:after="20" w:line="240" w:lineRule="exact"/>
              <w:rPr>
                <w:rFonts w:ascii="Times New Roman" w:hAnsi="Times New Roman" w:cs="Times New Roman"/>
              </w:rPr>
            </w:pPr>
          </w:p>
        </w:tc>
      </w:tr>
    </w:tbl>
    <w:p w14:paraId="796DF834" w14:textId="77777777" w:rsidR="00822E32" w:rsidRPr="00C100B8" w:rsidRDefault="00822E32" w:rsidP="00822E32">
      <w:pPr>
        <w:spacing w:before="10" w:after="0" w:line="240" w:lineRule="exact"/>
        <w:rPr>
          <w:rFonts w:ascii="Times New Roman" w:hAnsi="Times New Roman" w:cs="Times New Roman"/>
        </w:rPr>
      </w:pPr>
    </w:p>
    <w:p w14:paraId="026DEB21" w14:textId="77777777" w:rsidR="00627C1B" w:rsidRPr="00C100B8" w:rsidRDefault="00627C1B" w:rsidP="00627C1B">
      <w:pPr>
        <w:tabs>
          <w:tab w:val="left" w:pos="153"/>
        </w:tabs>
        <w:spacing w:after="0" w:line="280" w:lineRule="exact"/>
        <w:ind w:left="142" w:right="241"/>
        <w:jc w:val="both"/>
        <w:rPr>
          <w:rFonts w:ascii="Times New Roman" w:eastAsia="Times New Roman" w:hAnsi="Times New Roman" w:cs="Times New Roman"/>
          <w:i/>
        </w:rPr>
      </w:pPr>
      <w:r w:rsidRPr="00C100B8">
        <w:rPr>
          <w:rFonts w:ascii="Times New Roman" w:eastAsia="Times New Roman" w:hAnsi="Times New Roman" w:cs="Times New Roman"/>
          <w:i/>
        </w:rPr>
        <w:t>{</w:t>
      </w:r>
      <w:r w:rsidRPr="00C100B8">
        <w:rPr>
          <w:rFonts w:ascii="Times New Roman" w:eastAsia="Times New Roman" w:hAnsi="Times New Roman" w:cs="Times New Roman"/>
          <w:i/>
          <w:color w:val="0000FF"/>
        </w:rPr>
        <w:t>Internal Remark:  Please update the following for submission to a tender board other than the Central Tender Board</w:t>
      </w:r>
      <w:r w:rsidRPr="00C100B8">
        <w:rPr>
          <w:rFonts w:ascii="Times New Roman" w:eastAsia="Times New Roman" w:hAnsi="Times New Roman" w:cs="Times New Roman"/>
          <w:i/>
        </w:rPr>
        <w:t>}</w:t>
      </w:r>
    </w:p>
    <w:p w14:paraId="33EEB34D" w14:textId="77777777" w:rsidR="00A7691F" w:rsidRPr="00C100B8" w:rsidRDefault="00A7691F" w:rsidP="00403226">
      <w:pPr>
        <w:tabs>
          <w:tab w:val="left" w:pos="860"/>
        </w:tabs>
        <w:spacing w:before="32" w:after="0" w:line="240" w:lineRule="auto"/>
        <w:ind w:left="152" w:right="-20"/>
        <w:rPr>
          <w:rFonts w:ascii="Times New Roman" w:eastAsia="Times New Roman" w:hAnsi="Times New Roman" w:cs="Times New Roman"/>
          <w:spacing w:val="-3"/>
        </w:rPr>
      </w:pPr>
    </w:p>
    <w:p w14:paraId="20A1AD36" w14:textId="01A50CF5" w:rsidR="00713E1A" w:rsidRPr="00C100B8" w:rsidRDefault="00350D7C" w:rsidP="00403226">
      <w:pPr>
        <w:tabs>
          <w:tab w:val="left" w:pos="860"/>
        </w:tabs>
        <w:spacing w:before="32" w:after="0" w:line="240" w:lineRule="auto"/>
        <w:ind w:left="152" w:right="-20"/>
        <w:rPr>
          <w:rFonts w:ascii="Times New Roman" w:eastAsia="Times New Roman" w:hAnsi="Times New Roman" w:cs="Times New Roman"/>
        </w:rPr>
      </w:pPr>
      <w:proofErr w:type="gramStart"/>
      <w:r w:rsidRPr="00C100B8">
        <w:rPr>
          <w:rFonts w:ascii="Times New Roman" w:eastAsia="Times New Roman" w:hAnsi="Times New Roman" w:cs="Times New Roman"/>
          <w:spacing w:val="-3"/>
        </w:rPr>
        <w:t>T</w:t>
      </w:r>
      <w:r w:rsidRPr="00C100B8">
        <w:rPr>
          <w:rFonts w:ascii="Times New Roman" w:eastAsia="Times New Roman" w:hAnsi="Times New Roman" w:cs="Times New Roman"/>
        </w:rPr>
        <w:t>o</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rPr>
        <w:t>:</w:t>
      </w:r>
      <w:proofErr w:type="gramEnd"/>
      <w:r w:rsidRPr="00C100B8">
        <w:rPr>
          <w:rFonts w:ascii="Times New Roman" w:eastAsia="Times New Roman" w:hAnsi="Times New Roman" w:cs="Times New Roman"/>
        </w:rPr>
        <w:tab/>
      </w:r>
      <w:r w:rsidRPr="00C100B8">
        <w:rPr>
          <w:rFonts w:ascii="Times New Roman" w:eastAsia="Times New Roman" w:hAnsi="Times New Roman" w:cs="Times New Roman"/>
          <w:spacing w:val="-3"/>
        </w:rPr>
        <w:t>T</w:t>
      </w:r>
      <w:r w:rsidRPr="00C100B8">
        <w:rPr>
          <w:rFonts w:ascii="Times New Roman" w:eastAsia="Times New Roman" w:hAnsi="Times New Roman" w:cs="Times New Roman"/>
          <w:spacing w:val="-2"/>
        </w:rPr>
        <w:t>h</w:t>
      </w:r>
      <w:r w:rsidRPr="00C100B8">
        <w:rPr>
          <w:rFonts w:ascii="Times New Roman" w:eastAsia="Times New Roman" w:hAnsi="Times New Roman" w:cs="Times New Roman"/>
        </w:rPr>
        <w:t>e</w:t>
      </w:r>
      <w:r w:rsidRPr="00C100B8">
        <w:rPr>
          <w:rFonts w:ascii="Times New Roman" w:eastAsia="Times New Roman" w:hAnsi="Times New Roman" w:cs="Times New Roman"/>
          <w:spacing w:val="-7"/>
        </w:rPr>
        <w:t xml:space="preserve"> </w:t>
      </w:r>
      <w:r w:rsidRPr="00C100B8">
        <w:rPr>
          <w:rFonts w:ascii="Times New Roman" w:eastAsia="Times New Roman" w:hAnsi="Times New Roman" w:cs="Times New Roman"/>
          <w:spacing w:val="-3"/>
        </w:rPr>
        <w:t>C</w:t>
      </w:r>
      <w:r w:rsidRPr="00C100B8">
        <w:rPr>
          <w:rFonts w:ascii="Times New Roman" w:eastAsia="Times New Roman" w:hAnsi="Times New Roman" w:cs="Times New Roman"/>
          <w:spacing w:val="-5"/>
        </w:rPr>
        <w:t>h</w:t>
      </w:r>
      <w:r w:rsidRPr="00C100B8">
        <w:rPr>
          <w:rFonts w:ascii="Times New Roman" w:eastAsia="Times New Roman" w:hAnsi="Times New Roman" w:cs="Times New Roman"/>
          <w:spacing w:val="-2"/>
        </w:rPr>
        <w:t>a</w:t>
      </w:r>
      <w:r w:rsidRPr="00C100B8">
        <w:rPr>
          <w:rFonts w:ascii="Times New Roman" w:eastAsia="Times New Roman" w:hAnsi="Times New Roman" w:cs="Times New Roman"/>
          <w:spacing w:val="-4"/>
        </w:rPr>
        <w:t>i</w:t>
      </w:r>
      <w:r w:rsidRPr="00C100B8">
        <w:rPr>
          <w:rFonts w:ascii="Times New Roman" w:eastAsia="Times New Roman" w:hAnsi="Times New Roman" w:cs="Times New Roman"/>
          <w:spacing w:val="-2"/>
        </w:rPr>
        <w:t>r</w:t>
      </w:r>
      <w:r w:rsidRPr="00C100B8">
        <w:rPr>
          <w:rFonts w:ascii="Times New Roman" w:eastAsia="Times New Roman" w:hAnsi="Times New Roman" w:cs="Times New Roman"/>
          <w:spacing w:val="-6"/>
        </w:rPr>
        <w:t>m</w:t>
      </w:r>
      <w:r w:rsidRPr="00C100B8">
        <w:rPr>
          <w:rFonts w:ascii="Times New Roman" w:eastAsia="Times New Roman" w:hAnsi="Times New Roman" w:cs="Times New Roman"/>
          <w:spacing w:val="-2"/>
        </w:rPr>
        <w:t>an</w:t>
      </w:r>
      <w:r w:rsidRPr="00C100B8">
        <w:rPr>
          <w:rFonts w:ascii="Times New Roman" w:eastAsia="Times New Roman" w:hAnsi="Times New Roman" w:cs="Times New Roman"/>
        </w:rPr>
        <w:t>,</w:t>
      </w:r>
    </w:p>
    <w:p w14:paraId="757EA60A" w14:textId="77777777" w:rsidR="00713E1A" w:rsidRPr="00C100B8" w:rsidRDefault="00350D7C" w:rsidP="00403226">
      <w:pPr>
        <w:spacing w:after="0" w:line="240" w:lineRule="auto"/>
        <w:ind w:left="872" w:right="-20"/>
        <w:rPr>
          <w:rFonts w:ascii="Times New Roman" w:hAnsi="Times New Roman" w:cs="Times New Roman"/>
          <w:lang w:eastAsia="zh-HK"/>
        </w:rPr>
      </w:pPr>
      <w:r w:rsidRPr="00C100B8">
        <w:rPr>
          <w:rFonts w:ascii="Times New Roman" w:eastAsia="Times New Roman" w:hAnsi="Times New Roman" w:cs="Times New Roman"/>
          <w:spacing w:val="-3"/>
        </w:rPr>
        <w:t>C</w:t>
      </w:r>
      <w:r w:rsidRPr="00C100B8">
        <w:rPr>
          <w:rFonts w:ascii="Times New Roman" w:eastAsia="Times New Roman" w:hAnsi="Times New Roman" w:cs="Times New Roman"/>
          <w:spacing w:val="-2"/>
        </w:rPr>
        <w:t>e</w:t>
      </w:r>
      <w:r w:rsidRPr="00C100B8">
        <w:rPr>
          <w:rFonts w:ascii="Times New Roman" w:eastAsia="Times New Roman" w:hAnsi="Times New Roman" w:cs="Times New Roman"/>
          <w:spacing w:val="-5"/>
        </w:rPr>
        <w:t>n</w:t>
      </w:r>
      <w:r w:rsidRPr="00C100B8">
        <w:rPr>
          <w:rFonts w:ascii="Times New Roman" w:eastAsia="Times New Roman" w:hAnsi="Times New Roman" w:cs="Times New Roman"/>
          <w:spacing w:val="-4"/>
        </w:rPr>
        <w:t>t</w:t>
      </w:r>
      <w:r w:rsidRPr="00C100B8">
        <w:rPr>
          <w:rFonts w:ascii="Times New Roman" w:eastAsia="Times New Roman" w:hAnsi="Times New Roman" w:cs="Times New Roman"/>
          <w:spacing w:val="-2"/>
        </w:rPr>
        <w:t>r</w:t>
      </w:r>
      <w:r w:rsidRPr="00C100B8">
        <w:rPr>
          <w:rFonts w:ascii="Times New Roman" w:eastAsia="Times New Roman" w:hAnsi="Times New Roman" w:cs="Times New Roman"/>
          <w:spacing w:val="-4"/>
        </w:rPr>
        <w:t>a</w:t>
      </w:r>
      <w:r w:rsidRPr="00C100B8">
        <w:rPr>
          <w:rFonts w:ascii="Times New Roman" w:eastAsia="Times New Roman" w:hAnsi="Times New Roman" w:cs="Times New Roman"/>
        </w:rPr>
        <w:t>l</w:t>
      </w:r>
      <w:r w:rsidRPr="00C100B8">
        <w:rPr>
          <w:rFonts w:ascii="Times New Roman" w:eastAsia="Times New Roman" w:hAnsi="Times New Roman" w:cs="Times New Roman"/>
          <w:spacing w:val="-6"/>
        </w:rPr>
        <w:t xml:space="preserve"> </w:t>
      </w:r>
      <w:r w:rsidRPr="00C100B8">
        <w:rPr>
          <w:rFonts w:ascii="Times New Roman" w:eastAsia="Times New Roman" w:hAnsi="Times New Roman" w:cs="Times New Roman"/>
          <w:spacing w:val="-3"/>
        </w:rPr>
        <w:t>T</w:t>
      </w:r>
      <w:r w:rsidRPr="00C100B8">
        <w:rPr>
          <w:rFonts w:ascii="Times New Roman" w:eastAsia="Times New Roman" w:hAnsi="Times New Roman" w:cs="Times New Roman"/>
          <w:spacing w:val="-2"/>
        </w:rPr>
        <w:t>e</w:t>
      </w:r>
      <w:r w:rsidRPr="00C100B8">
        <w:rPr>
          <w:rFonts w:ascii="Times New Roman" w:eastAsia="Times New Roman" w:hAnsi="Times New Roman" w:cs="Times New Roman"/>
          <w:spacing w:val="-5"/>
        </w:rPr>
        <w:t>n</w:t>
      </w:r>
      <w:r w:rsidRPr="00C100B8">
        <w:rPr>
          <w:rFonts w:ascii="Times New Roman" w:eastAsia="Times New Roman" w:hAnsi="Times New Roman" w:cs="Times New Roman"/>
          <w:spacing w:val="-2"/>
        </w:rPr>
        <w:t>d</w:t>
      </w:r>
      <w:r w:rsidRPr="00C100B8">
        <w:rPr>
          <w:rFonts w:ascii="Times New Roman" w:eastAsia="Times New Roman" w:hAnsi="Times New Roman" w:cs="Times New Roman"/>
          <w:spacing w:val="-4"/>
        </w:rPr>
        <w:t>e</w:t>
      </w:r>
      <w:r w:rsidRPr="00C100B8">
        <w:rPr>
          <w:rFonts w:ascii="Times New Roman" w:eastAsia="Times New Roman" w:hAnsi="Times New Roman" w:cs="Times New Roman"/>
        </w:rPr>
        <w:t>r</w:t>
      </w:r>
      <w:r w:rsidRPr="00C100B8">
        <w:rPr>
          <w:rFonts w:ascii="Times New Roman" w:eastAsia="Times New Roman" w:hAnsi="Times New Roman" w:cs="Times New Roman"/>
          <w:spacing w:val="-6"/>
        </w:rPr>
        <w:t xml:space="preserve"> </w:t>
      </w:r>
      <w:r w:rsidRPr="00C100B8">
        <w:rPr>
          <w:rFonts w:ascii="Times New Roman" w:eastAsia="Times New Roman" w:hAnsi="Times New Roman" w:cs="Times New Roman"/>
          <w:spacing w:val="-3"/>
        </w:rPr>
        <w:t>B</w:t>
      </w:r>
      <w:r w:rsidRPr="00C100B8">
        <w:rPr>
          <w:rFonts w:ascii="Times New Roman" w:eastAsia="Times New Roman" w:hAnsi="Times New Roman" w:cs="Times New Roman"/>
          <w:spacing w:val="-5"/>
        </w:rPr>
        <w:t>o</w:t>
      </w:r>
      <w:r w:rsidRPr="00C100B8">
        <w:rPr>
          <w:rFonts w:ascii="Times New Roman" w:eastAsia="Times New Roman" w:hAnsi="Times New Roman" w:cs="Times New Roman"/>
          <w:spacing w:val="-2"/>
        </w:rPr>
        <w:t>a</w:t>
      </w:r>
      <w:r w:rsidRPr="00C100B8">
        <w:rPr>
          <w:rFonts w:ascii="Times New Roman" w:eastAsia="Times New Roman" w:hAnsi="Times New Roman" w:cs="Times New Roman"/>
          <w:spacing w:val="-4"/>
        </w:rPr>
        <w:t>r</w:t>
      </w:r>
      <w:r w:rsidRPr="00C100B8">
        <w:rPr>
          <w:rFonts w:ascii="Times New Roman" w:eastAsia="Times New Roman" w:hAnsi="Times New Roman" w:cs="Times New Roman"/>
          <w:spacing w:val="-2"/>
        </w:rPr>
        <w:t>d</w:t>
      </w:r>
      <w:r w:rsidRPr="00C100B8">
        <w:rPr>
          <w:rFonts w:ascii="Times New Roman" w:eastAsia="Times New Roman" w:hAnsi="Times New Roman" w:cs="Times New Roman"/>
        </w:rPr>
        <w:t>,</w:t>
      </w:r>
    </w:p>
    <w:p w14:paraId="16B4BB08" w14:textId="77777777" w:rsidR="00530EE9" w:rsidRPr="00C100B8" w:rsidRDefault="00530EE9" w:rsidP="00403226">
      <w:pPr>
        <w:spacing w:before="5" w:after="0" w:line="240" w:lineRule="auto"/>
        <w:ind w:left="872"/>
        <w:rPr>
          <w:rFonts w:ascii="Times New Roman" w:hAnsi="Times New Roman" w:cs="Times New Roman"/>
          <w:lang w:eastAsia="zh-HK"/>
        </w:rPr>
      </w:pPr>
      <w:r w:rsidRPr="00C100B8">
        <w:rPr>
          <w:rFonts w:ascii="Times New Roman" w:hAnsi="Times New Roman" w:cs="Times New Roman"/>
          <w:lang w:eastAsia="zh-HK"/>
        </w:rPr>
        <w:t>Lobby of the Public Entrance on the Ground Floor,</w:t>
      </w:r>
    </w:p>
    <w:p w14:paraId="2E77DCE0" w14:textId="77777777" w:rsidR="00530EE9" w:rsidRPr="00C100B8" w:rsidRDefault="00530EE9" w:rsidP="00403226">
      <w:pPr>
        <w:spacing w:before="5" w:after="0" w:line="240" w:lineRule="auto"/>
        <w:ind w:left="872"/>
        <w:rPr>
          <w:rFonts w:ascii="Times New Roman" w:hAnsi="Times New Roman" w:cs="Times New Roman"/>
          <w:lang w:eastAsia="zh-HK"/>
        </w:rPr>
      </w:pPr>
      <w:r w:rsidRPr="00C100B8">
        <w:rPr>
          <w:rFonts w:ascii="Times New Roman" w:hAnsi="Times New Roman" w:cs="Times New Roman"/>
          <w:lang w:eastAsia="zh-HK"/>
        </w:rPr>
        <w:t>East Wing, Central Government Offices,</w:t>
      </w:r>
    </w:p>
    <w:p w14:paraId="47615557" w14:textId="77777777" w:rsidR="00530EE9" w:rsidRPr="00C100B8" w:rsidRDefault="00530EE9" w:rsidP="00403226">
      <w:pPr>
        <w:spacing w:before="5" w:after="0" w:line="240" w:lineRule="auto"/>
        <w:ind w:left="872"/>
        <w:rPr>
          <w:rFonts w:ascii="Times New Roman" w:hAnsi="Times New Roman" w:cs="Times New Roman"/>
          <w:lang w:eastAsia="zh-HK"/>
        </w:rPr>
      </w:pPr>
      <w:r w:rsidRPr="00C100B8">
        <w:rPr>
          <w:rFonts w:ascii="Times New Roman" w:hAnsi="Times New Roman" w:cs="Times New Roman"/>
          <w:lang w:eastAsia="zh-HK"/>
        </w:rPr>
        <w:t xml:space="preserve">2 Tim Mei Avenue, Tamar, </w:t>
      </w:r>
    </w:p>
    <w:p w14:paraId="749E46E5" w14:textId="47B83102" w:rsidR="00CB1C5F" w:rsidRPr="00C100B8" w:rsidRDefault="00530EE9" w:rsidP="00C80D3C">
      <w:pPr>
        <w:spacing w:before="5" w:after="0" w:line="240" w:lineRule="auto"/>
        <w:ind w:left="872" w:right="5407"/>
        <w:rPr>
          <w:rFonts w:ascii="Times New Roman" w:hAnsi="Times New Roman" w:cs="Times New Roman"/>
        </w:rPr>
      </w:pPr>
      <w:r w:rsidRPr="00C100B8">
        <w:rPr>
          <w:rFonts w:ascii="Times New Roman" w:hAnsi="Times New Roman" w:cs="Times New Roman"/>
          <w:lang w:eastAsia="zh-HK"/>
        </w:rPr>
        <w:t>Hong Kong</w:t>
      </w:r>
      <w:r w:rsidR="00CB1C5F" w:rsidRPr="00C100B8">
        <w:rPr>
          <w:rFonts w:ascii="Times New Roman" w:hAnsi="Times New Roman" w:cs="Times New Roman"/>
        </w:rPr>
        <w:br w:type="page"/>
      </w:r>
    </w:p>
    <w:p w14:paraId="7C0D5CA1" w14:textId="77777777" w:rsidR="00CB1C5F" w:rsidRPr="00C100B8" w:rsidRDefault="00CB1C5F" w:rsidP="00CB1C5F">
      <w:pPr>
        <w:spacing w:before="8" w:after="0" w:line="280" w:lineRule="exact"/>
        <w:rPr>
          <w:rFonts w:ascii="Times New Roman" w:eastAsia="Times New Roman" w:hAnsi="Times New Roman" w:cs="Times New Roman"/>
          <w:b/>
          <w:bCs/>
          <w:position w:val="-1"/>
          <w:sz w:val="20"/>
          <w:szCs w:val="20"/>
          <w:u w:val="single"/>
        </w:rPr>
      </w:pPr>
    </w:p>
    <w:p w14:paraId="7712A5EA" w14:textId="7AB3A14B" w:rsidR="00CB1C5F" w:rsidRPr="00C100B8" w:rsidRDefault="00CB1C5F" w:rsidP="00CB1C5F">
      <w:pPr>
        <w:spacing w:before="32"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.2</w:t>
      </w:r>
    </w:p>
    <w:p w14:paraId="4CBF6473" w14:textId="77777777" w:rsidR="00F94783" w:rsidRPr="00C100B8"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3F463CB" w14:textId="77777777" w:rsidR="00F94783" w:rsidRPr="00C100B8"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DA05F66" w14:textId="5B853D54" w:rsidR="005D2D26" w:rsidRPr="00C100B8" w:rsidRDefault="00F94783" w:rsidP="005D2D26">
      <w:pPr>
        <w:tabs>
          <w:tab w:val="left" w:pos="860"/>
        </w:tabs>
        <w:spacing w:after="0" w:line="280" w:lineRule="exact"/>
        <w:ind w:left="873" w:right="241" w:hanging="720"/>
        <w:jc w:val="both"/>
        <w:rPr>
          <w:rFonts w:ascii="Times New Roman" w:hAnsi="Times New Roman" w:cs="Times New Roman"/>
          <w:lang w:eastAsia="zh-HK"/>
        </w:rPr>
      </w:pPr>
      <w:r w:rsidRPr="00C100B8">
        <w:rPr>
          <w:rFonts w:ascii="Times New Roman" w:eastAsia="Times New Roman" w:hAnsi="Times New Roman" w:cs="Times New Roman"/>
          <w:spacing w:val="-2"/>
        </w:rPr>
        <w:t>1</w:t>
      </w:r>
      <w:r w:rsidR="00350D7C" w:rsidRPr="00C100B8">
        <w:rPr>
          <w:rFonts w:ascii="Times New Roman" w:eastAsia="Times New Roman" w:hAnsi="Times New Roman" w:cs="Times New Roman"/>
        </w:rPr>
        <w:t>.</w:t>
      </w:r>
      <w:r w:rsidRPr="00C100B8">
        <w:rPr>
          <w:rFonts w:ascii="Times New Roman" w:eastAsia="Times New Roman" w:hAnsi="Times New Roman" w:cs="Times New Roman"/>
          <w:spacing w:val="13"/>
        </w:rPr>
        <w:tab/>
      </w:r>
      <w:r w:rsidR="009234BC" w:rsidRPr="00C100B8">
        <w:rPr>
          <w:rFonts w:ascii="Times New Roman" w:eastAsia="Times New Roman" w:hAnsi="Times New Roman" w:cs="Times New Roman"/>
          <w:spacing w:val="-3"/>
        </w:rPr>
        <w:tab/>
      </w:r>
      <w:r w:rsidR="00350D7C" w:rsidRPr="00C100B8">
        <w:rPr>
          <w:rFonts w:ascii="Times New Roman" w:eastAsia="Times New Roman" w:hAnsi="Times New Roman" w:cs="Times New Roman"/>
          <w:spacing w:val="-3"/>
        </w:rPr>
        <w:t>H</w:t>
      </w:r>
      <w:r w:rsidR="00350D7C" w:rsidRPr="00C100B8">
        <w:rPr>
          <w:rFonts w:ascii="Times New Roman" w:eastAsia="Times New Roman" w:hAnsi="Times New Roman" w:cs="Times New Roman"/>
          <w:spacing w:val="-2"/>
        </w:rPr>
        <w:t>a</w:t>
      </w:r>
      <w:r w:rsidR="00350D7C" w:rsidRPr="00C100B8">
        <w:rPr>
          <w:rFonts w:ascii="Times New Roman" w:eastAsia="Times New Roman" w:hAnsi="Times New Roman" w:cs="Times New Roman"/>
          <w:spacing w:val="-5"/>
        </w:rPr>
        <w:t>v</w:t>
      </w:r>
      <w:r w:rsidR="00350D7C" w:rsidRPr="00C100B8">
        <w:rPr>
          <w:rFonts w:ascii="Times New Roman" w:eastAsia="Times New Roman" w:hAnsi="Times New Roman" w:cs="Times New Roman"/>
          <w:spacing w:val="-1"/>
        </w:rPr>
        <w:t>i</w:t>
      </w:r>
      <w:r w:rsidR="00350D7C" w:rsidRPr="00C100B8">
        <w:rPr>
          <w:rFonts w:ascii="Times New Roman" w:eastAsia="Times New Roman" w:hAnsi="Times New Roman" w:cs="Times New Roman"/>
          <w:spacing w:val="-2"/>
        </w:rPr>
        <w:t>n</w:t>
      </w:r>
      <w:r w:rsidR="00350D7C" w:rsidRPr="00C100B8">
        <w:rPr>
          <w:rFonts w:ascii="Times New Roman" w:eastAsia="Times New Roman" w:hAnsi="Times New Roman" w:cs="Times New Roman"/>
        </w:rPr>
        <w:t>g</w:t>
      </w:r>
      <w:r w:rsidR="00350D7C" w:rsidRPr="00C100B8">
        <w:rPr>
          <w:rFonts w:ascii="Times New Roman" w:eastAsia="Times New Roman" w:hAnsi="Times New Roman" w:cs="Times New Roman"/>
          <w:spacing w:val="-7"/>
        </w:rPr>
        <w:t xml:space="preserve"> </w:t>
      </w:r>
      <w:r w:rsidR="00350D7C" w:rsidRPr="00C100B8">
        <w:rPr>
          <w:rFonts w:ascii="Times New Roman" w:hAnsi="Times New Roman" w:cs="Times New Roman"/>
          <w:spacing w:val="-4"/>
          <w:lang w:eastAsia="zh-HK"/>
        </w:rPr>
        <w:t xml:space="preserve">inspected </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spacing w:val="-5"/>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5"/>
        </w:rPr>
        <w:t>S</w:t>
      </w:r>
      <w:r w:rsidR="00350D7C" w:rsidRPr="00C100B8">
        <w:rPr>
          <w:rFonts w:ascii="Times New Roman" w:eastAsia="Times New Roman" w:hAnsi="Times New Roman" w:cs="Times New Roman"/>
          <w:spacing w:val="-4"/>
        </w:rPr>
        <w:t>i</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rPr>
        <w:t>,</w:t>
      </w:r>
      <w:r w:rsidR="00350D7C" w:rsidRPr="00C100B8">
        <w:rPr>
          <w:rFonts w:ascii="Times New Roman" w:eastAsia="Times New Roman" w:hAnsi="Times New Roman" w:cs="Times New Roman"/>
          <w:spacing w:val="-7"/>
        </w:rPr>
        <w:t xml:space="preserve"> </w:t>
      </w:r>
      <w:r w:rsidR="00350D7C" w:rsidRPr="00C100B8">
        <w:rPr>
          <w:rFonts w:ascii="Times New Roman" w:eastAsia="Times New Roman" w:hAnsi="Times New Roman" w:cs="Times New Roman"/>
          <w:spacing w:val="-4"/>
        </w:rPr>
        <w:t>t</w:t>
      </w:r>
      <w:r w:rsidR="00350D7C" w:rsidRPr="00C100B8">
        <w:rPr>
          <w:rFonts w:ascii="Times New Roman" w:eastAsia="Times New Roman" w:hAnsi="Times New Roman" w:cs="Times New Roman"/>
          <w:spacing w:val="-2"/>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6"/>
        </w:rPr>
        <w:t>A</w:t>
      </w:r>
      <w:r w:rsidR="00350D7C" w:rsidRPr="00C100B8">
        <w:rPr>
          <w:rFonts w:ascii="Times New Roman" w:eastAsia="Times New Roman" w:hAnsi="Times New Roman" w:cs="Times New Roman"/>
          <w:spacing w:val="-2"/>
        </w:rPr>
        <w:t>r</w:t>
      </w:r>
      <w:r w:rsidR="00350D7C" w:rsidRPr="00C100B8">
        <w:rPr>
          <w:rFonts w:ascii="Times New Roman" w:eastAsia="Times New Roman" w:hAnsi="Times New Roman" w:cs="Times New Roman"/>
          <w:spacing w:val="-4"/>
        </w:rPr>
        <w:t>ti</w:t>
      </w:r>
      <w:r w:rsidR="00350D7C" w:rsidRPr="00C100B8">
        <w:rPr>
          <w:rFonts w:ascii="Times New Roman" w:eastAsia="Times New Roman" w:hAnsi="Times New Roman" w:cs="Times New Roman"/>
          <w:spacing w:val="-2"/>
        </w:rPr>
        <w:t>c</w:t>
      </w:r>
      <w:r w:rsidR="00350D7C" w:rsidRPr="00C100B8">
        <w:rPr>
          <w:rFonts w:ascii="Times New Roman" w:eastAsia="Times New Roman" w:hAnsi="Times New Roman" w:cs="Times New Roman"/>
          <w:spacing w:val="-4"/>
        </w:rPr>
        <w:t>l</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rPr>
        <w:t>s</w:t>
      </w:r>
      <w:r w:rsidR="00350D7C" w:rsidRPr="00C100B8">
        <w:rPr>
          <w:rFonts w:ascii="Times New Roman" w:eastAsia="Times New Roman" w:hAnsi="Times New Roman" w:cs="Times New Roman"/>
          <w:spacing w:val="-6"/>
        </w:rPr>
        <w:t xml:space="preserve"> </w:t>
      </w:r>
      <w:r w:rsidR="00350D7C" w:rsidRPr="00C100B8">
        <w:rPr>
          <w:rFonts w:ascii="Times New Roman" w:eastAsia="Times New Roman" w:hAnsi="Times New Roman" w:cs="Times New Roman"/>
          <w:spacing w:val="-2"/>
        </w:rPr>
        <w:t>o</w:t>
      </w:r>
      <w:r w:rsidR="00350D7C" w:rsidRPr="00C100B8">
        <w:rPr>
          <w:rFonts w:ascii="Times New Roman" w:eastAsia="Times New Roman" w:hAnsi="Times New Roman" w:cs="Times New Roman"/>
        </w:rPr>
        <w:t>f</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3"/>
        </w:rPr>
        <w:t>A</w:t>
      </w:r>
      <w:r w:rsidR="00350D7C" w:rsidRPr="00C100B8">
        <w:rPr>
          <w:rFonts w:ascii="Times New Roman" w:eastAsia="Times New Roman" w:hAnsi="Times New Roman" w:cs="Times New Roman"/>
          <w:spacing w:val="-5"/>
        </w:rPr>
        <w:t>g</w:t>
      </w:r>
      <w:r w:rsidR="00350D7C" w:rsidRPr="00C100B8">
        <w:rPr>
          <w:rFonts w:ascii="Times New Roman" w:eastAsia="Times New Roman" w:hAnsi="Times New Roman" w:cs="Times New Roman"/>
          <w:spacing w:val="-4"/>
        </w:rPr>
        <w:t>r</w:t>
      </w:r>
      <w:r w:rsidR="00350D7C" w:rsidRPr="00C100B8">
        <w:rPr>
          <w:rFonts w:ascii="Times New Roman" w:eastAsia="Times New Roman" w:hAnsi="Times New Roman" w:cs="Times New Roman"/>
          <w:spacing w:val="-2"/>
        </w:rPr>
        <w:t>ee</w:t>
      </w:r>
      <w:r w:rsidR="00350D7C" w:rsidRPr="00C100B8">
        <w:rPr>
          <w:rFonts w:ascii="Times New Roman" w:eastAsia="Times New Roman" w:hAnsi="Times New Roman" w:cs="Times New Roman"/>
          <w:spacing w:val="-6"/>
        </w:rPr>
        <w:t>m</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spacing w:val="-5"/>
        </w:rPr>
        <w:t>n</w:t>
      </w:r>
      <w:r w:rsidR="00350D7C" w:rsidRPr="00C100B8">
        <w:rPr>
          <w:rFonts w:ascii="Times New Roman" w:eastAsia="Times New Roman" w:hAnsi="Times New Roman" w:cs="Times New Roman"/>
        </w:rPr>
        <w:t xml:space="preserve">t </w:t>
      </w:r>
      <w:r w:rsidR="00350D7C" w:rsidRPr="00C100B8">
        <w:rPr>
          <w:rFonts w:ascii="Times New Roman" w:eastAsia="Times New Roman" w:hAnsi="Times New Roman" w:cs="Times New Roman"/>
          <w:spacing w:val="-2"/>
        </w:rPr>
        <w:t>and all documents referred to in the Articles of Agreement</w:t>
      </w:r>
      <w:r w:rsidR="00350D7C" w:rsidRPr="00C100B8">
        <w:rPr>
          <w:rFonts w:ascii="Times New Roman" w:eastAsia="Times New Roman" w:hAnsi="Times New Roman" w:cs="Times New Roman"/>
        </w:rPr>
        <w:t>,</w:t>
      </w:r>
      <w:r w:rsidR="00350D7C" w:rsidRPr="00C100B8">
        <w:rPr>
          <w:rFonts w:ascii="Times New Roman" w:eastAsia="Times New Roman" w:hAnsi="Times New Roman" w:cs="Times New Roman"/>
          <w:spacing w:val="-5"/>
        </w:rPr>
        <w:t xml:space="preserve"> </w:t>
      </w:r>
      <w:r w:rsidR="00350D7C" w:rsidRPr="00C100B8">
        <w:rPr>
          <w:rFonts w:ascii="Times New Roman" w:eastAsia="Times New Roman" w:hAnsi="Times New Roman" w:cs="Times New Roman"/>
          <w:spacing w:val="-6"/>
        </w:rPr>
        <w:t>I</w:t>
      </w:r>
      <w:r w:rsidR="00350D7C" w:rsidRPr="00C100B8">
        <w:rPr>
          <w:rFonts w:ascii="Times New Roman" w:eastAsia="Times New Roman" w:hAnsi="Times New Roman" w:cs="Times New Roman"/>
          <w:spacing w:val="-1"/>
        </w:rPr>
        <w:t>/</w:t>
      </w:r>
      <w:r w:rsidR="00350D7C" w:rsidRPr="00C100B8">
        <w:rPr>
          <w:rFonts w:ascii="Times New Roman" w:eastAsia="Times New Roman" w:hAnsi="Times New Roman" w:cs="Times New Roman"/>
          <w:spacing w:val="-3"/>
        </w:rPr>
        <w:t>w</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2"/>
        </w:rPr>
        <w:t xml:space="preserve"> o</w:t>
      </w:r>
      <w:r w:rsidR="00350D7C" w:rsidRPr="00C100B8">
        <w:rPr>
          <w:rFonts w:ascii="Times New Roman" w:eastAsia="Times New Roman" w:hAnsi="Times New Roman" w:cs="Times New Roman"/>
          <w:spacing w:val="-4"/>
        </w:rPr>
        <w:t>f</w:t>
      </w:r>
      <w:r w:rsidR="00350D7C" w:rsidRPr="00C100B8">
        <w:rPr>
          <w:rFonts w:ascii="Times New Roman" w:eastAsia="Times New Roman" w:hAnsi="Times New Roman" w:cs="Times New Roman"/>
          <w:spacing w:val="-2"/>
        </w:rPr>
        <w:t>f</w:t>
      </w:r>
      <w:r w:rsidR="00350D7C" w:rsidRPr="00C100B8">
        <w:rPr>
          <w:rFonts w:ascii="Times New Roman" w:eastAsia="Times New Roman" w:hAnsi="Times New Roman" w:cs="Times New Roman"/>
          <w:spacing w:val="-4"/>
        </w:rPr>
        <w:t>e</w:t>
      </w:r>
      <w:r w:rsidR="00350D7C" w:rsidRPr="00C100B8">
        <w:rPr>
          <w:rFonts w:ascii="Times New Roman" w:eastAsia="Times New Roman" w:hAnsi="Times New Roman" w:cs="Times New Roman"/>
        </w:rPr>
        <w:t>r</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rPr>
        <w:t>o</w:t>
      </w:r>
      <w:r w:rsidR="00350D7C" w:rsidRPr="00C100B8">
        <w:rPr>
          <w:rFonts w:ascii="Times New Roman" w:eastAsia="Times New Roman" w:hAnsi="Times New Roman" w:cs="Times New Roman"/>
          <w:spacing w:val="-2"/>
        </w:rPr>
        <w:t xml:space="preserve"> </w:t>
      </w:r>
      <w:r w:rsidR="00350D7C" w:rsidRPr="00C100B8">
        <w:rPr>
          <w:rFonts w:ascii="Times New Roman" w:eastAsia="Times New Roman" w:hAnsi="Times New Roman" w:cs="Times New Roman"/>
          <w:spacing w:val="-5"/>
        </w:rPr>
        <w:t>P</w:t>
      </w:r>
      <w:r w:rsidR="00350D7C" w:rsidRPr="00C100B8">
        <w:rPr>
          <w:rFonts w:ascii="Times New Roman" w:eastAsia="Times New Roman" w:hAnsi="Times New Roman" w:cs="Times New Roman"/>
          <w:spacing w:val="-2"/>
        </w:rPr>
        <w:t>ro</w:t>
      </w:r>
      <w:r w:rsidR="00350D7C" w:rsidRPr="00C100B8">
        <w:rPr>
          <w:rFonts w:ascii="Times New Roman" w:eastAsia="Times New Roman" w:hAnsi="Times New Roman" w:cs="Times New Roman"/>
          <w:spacing w:val="-5"/>
        </w:rPr>
        <w:t>v</w:t>
      </w:r>
      <w:r w:rsidR="00350D7C" w:rsidRPr="00C100B8">
        <w:rPr>
          <w:rFonts w:ascii="Times New Roman" w:eastAsia="Times New Roman" w:hAnsi="Times New Roman" w:cs="Times New Roman"/>
          <w:spacing w:val="-4"/>
        </w:rPr>
        <w:t>i</w:t>
      </w:r>
      <w:r w:rsidR="00350D7C" w:rsidRPr="00C100B8">
        <w:rPr>
          <w:rFonts w:ascii="Times New Roman" w:eastAsia="Times New Roman" w:hAnsi="Times New Roman" w:cs="Times New Roman"/>
          <w:spacing w:val="-2"/>
        </w:rPr>
        <w:t>d</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4"/>
        </w:rPr>
        <w:t xml:space="preserve"> </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spacing w:val="-5"/>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4"/>
        </w:rPr>
        <w:t xml:space="preserve"> W</w:t>
      </w:r>
      <w:r w:rsidR="00350D7C" w:rsidRPr="00C100B8">
        <w:rPr>
          <w:rFonts w:ascii="Times New Roman" w:eastAsia="Times New Roman" w:hAnsi="Times New Roman" w:cs="Times New Roman"/>
          <w:spacing w:val="-2"/>
        </w:rPr>
        <w:t>or</w:t>
      </w:r>
      <w:r w:rsidR="00350D7C" w:rsidRPr="00C100B8">
        <w:rPr>
          <w:rFonts w:ascii="Times New Roman" w:eastAsia="Times New Roman" w:hAnsi="Times New Roman" w:cs="Times New Roman"/>
          <w:spacing w:val="-5"/>
        </w:rPr>
        <w:t>k</w:t>
      </w:r>
      <w:r w:rsidR="00350D7C" w:rsidRPr="00C100B8">
        <w:rPr>
          <w:rFonts w:ascii="Times New Roman" w:eastAsia="Times New Roman" w:hAnsi="Times New Roman" w:cs="Times New Roman"/>
        </w:rPr>
        <w:t>s</w:t>
      </w:r>
      <w:r w:rsidR="00350D7C" w:rsidRPr="00C100B8">
        <w:rPr>
          <w:rFonts w:ascii="Times New Roman" w:eastAsia="Times New Roman" w:hAnsi="Times New Roman" w:cs="Times New Roman"/>
          <w:spacing w:val="-2"/>
        </w:rPr>
        <w:t xml:space="preserve"> </w:t>
      </w:r>
      <w:del w:id="2" w:author="LI Wai Man Joyce" w:date="2023-11-20T11:17:00Z">
        <w:r w:rsidR="00350D7C" w:rsidRPr="00F841E7">
          <w:rPr>
            <w:rFonts w:ascii="Times New Roman" w:eastAsia="Times New Roman" w:hAnsi="Times New Roman" w:cs="Times New Roman"/>
            <w:spacing w:val="-2"/>
          </w:rPr>
          <w:delText xml:space="preserve">as may from time to time be instructed and </w:delText>
        </w:r>
      </w:del>
      <w:r w:rsidR="00350D7C" w:rsidRPr="00C100B8">
        <w:rPr>
          <w:rFonts w:ascii="Times New Roman" w:eastAsia="Times New Roman" w:hAnsi="Times New Roman" w:cs="Times New Roman"/>
          <w:spacing w:val="-2"/>
        </w:rPr>
        <w:t xml:space="preserve">in conformity with </w:t>
      </w:r>
      <w:ins w:id="3" w:author="LI Wai Man Joyce" w:date="2023-11-20T11:17:00Z">
        <w:r w:rsidR="005D2D26" w:rsidRPr="00C100B8">
          <w:rPr>
            <w:rFonts w:ascii="Times New Roman" w:eastAsia="Times New Roman" w:hAnsi="Times New Roman" w:cs="Times New Roman"/>
            <w:spacing w:val="-2"/>
          </w:rPr>
          <w:t xml:space="preserve">all documents comprising </w:t>
        </w:r>
      </w:ins>
      <w:r w:rsidR="005D2D26" w:rsidRPr="00C100B8">
        <w:rPr>
          <w:rFonts w:ascii="Times New Roman" w:eastAsia="Times New Roman" w:hAnsi="Times New Roman" w:cs="Times New Roman"/>
          <w:spacing w:val="-2"/>
        </w:rPr>
        <w:t xml:space="preserve">the </w:t>
      </w:r>
      <w:del w:id="4" w:author="LI Wai Man Joyce" w:date="2023-11-20T11:17:00Z">
        <w:r w:rsidR="00350D7C" w:rsidRPr="00F841E7">
          <w:rPr>
            <w:rFonts w:ascii="Times New Roman" w:eastAsia="Times New Roman" w:hAnsi="Times New Roman" w:cs="Times New Roman"/>
            <w:i/>
            <w:spacing w:val="-2"/>
          </w:rPr>
          <w:delText xml:space="preserve">conditions of </w:delText>
        </w:r>
      </w:del>
      <w:r w:rsidR="005D2D26" w:rsidRPr="00C100B8">
        <w:rPr>
          <w:rFonts w:ascii="Times New Roman" w:eastAsia="Times New Roman" w:hAnsi="Times New Roman" w:cs="Times New Roman"/>
          <w:spacing w:val="-2"/>
        </w:rPr>
        <w:t>contract</w:t>
      </w:r>
      <w:del w:id="5" w:author="LI Wai Man Joyce" w:date="2023-11-20T11:17:00Z">
        <w:r w:rsidR="00350D7C" w:rsidRPr="00F841E7">
          <w:rPr>
            <w:rFonts w:ascii="Times New Roman" w:eastAsia="Times New Roman" w:hAnsi="Times New Roman" w:cs="Times New Roman"/>
            <w:spacing w:val="-2"/>
          </w:rPr>
          <w:delText xml:space="preserve">, </w:delText>
        </w:r>
        <w:r w:rsidR="00350D7C" w:rsidRPr="00F841E7">
          <w:rPr>
            <w:rFonts w:ascii="Times New Roman" w:eastAsia="Times New Roman" w:hAnsi="Times New Roman" w:cs="Times New Roman"/>
            <w:i/>
            <w:spacing w:val="-2"/>
          </w:rPr>
          <w:delText>additional conditions of contract</w:delText>
        </w:r>
        <w:r w:rsidR="00350D7C" w:rsidRPr="00F841E7">
          <w:rPr>
            <w:rFonts w:ascii="Times New Roman" w:eastAsia="Times New Roman" w:hAnsi="Times New Roman" w:cs="Times New Roman"/>
            <w:spacing w:val="-2"/>
          </w:rPr>
          <w:delText>,</w:delText>
        </w:r>
        <w:r w:rsidR="00606032" w:rsidRPr="00F841E7">
          <w:rPr>
            <w:rFonts w:ascii="Times New Roman" w:eastAsia="Times New Roman" w:hAnsi="Times New Roman" w:cs="Times New Roman"/>
            <w:spacing w:val="-2"/>
          </w:rPr>
          <w:delText xml:space="preserve">                                      </w:delText>
        </w:r>
        <w:r w:rsidR="00350D7C" w:rsidRPr="00F841E7">
          <w:rPr>
            <w:rFonts w:ascii="Times New Roman" w:eastAsia="Times New Roman" w:hAnsi="Times New Roman" w:cs="Times New Roman"/>
            <w:spacing w:val="-2"/>
          </w:rPr>
          <w:delText xml:space="preserve"> </w:delText>
        </w:r>
        <w:r w:rsidR="00606032" w:rsidRPr="00F841E7">
          <w:rPr>
            <w:rFonts w:ascii="Times New Roman" w:eastAsia="Times New Roman" w:hAnsi="Times New Roman" w:cs="Times New Roman"/>
            <w:spacing w:val="-2"/>
          </w:rPr>
          <w:delText>Scope</w:delText>
        </w:r>
        <w:r w:rsidR="00BA2EBB" w:rsidRPr="00F841E7">
          <w:rPr>
            <w:rFonts w:ascii="Times New Roman" w:hAnsi="Times New Roman" w:cs="Times New Roman"/>
            <w:spacing w:val="-2"/>
            <w:lang w:eastAsia="zh-HK"/>
          </w:rPr>
          <w:delText xml:space="preserve"> and</w:delText>
        </w:r>
        <w:r w:rsidR="00350D7C" w:rsidRPr="00F841E7">
          <w:rPr>
            <w:rFonts w:ascii="Times New Roman" w:eastAsia="Times New Roman" w:hAnsi="Times New Roman" w:cs="Times New Roman"/>
            <w:spacing w:val="-2"/>
          </w:rPr>
          <w:delText xml:space="preserve"> </w:delText>
        </w:r>
        <w:r w:rsidR="00B141F4" w:rsidRPr="00F841E7">
          <w:rPr>
            <w:rFonts w:ascii="Times New Roman" w:hAnsi="Times New Roman" w:cs="Times New Roman"/>
            <w:spacing w:val="-2"/>
            <w:lang w:eastAsia="zh-HK"/>
          </w:rPr>
          <w:delText>*</w:delText>
        </w:r>
        <w:r w:rsidR="00350D7C" w:rsidRPr="00F841E7">
          <w:rPr>
            <w:rFonts w:ascii="Times New Roman" w:eastAsia="Times New Roman" w:hAnsi="Times New Roman" w:cs="Times New Roman"/>
            <w:i/>
            <w:spacing w:val="-2"/>
          </w:rPr>
          <w:delText>bill of quantities</w:delText>
        </w:r>
        <w:r w:rsidR="00B141F4" w:rsidRPr="00F841E7">
          <w:rPr>
            <w:rFonts w:ascii="Times New Roman" w:hAnsi="Times New Roman" w:cs="Times New Roman"/>
            <w:spacing w:val="-2"/>
            <w:lang w:eastAsia="zh-HK"/>
          </w:rPr>
          <w:delText>/</w:delText>
        </w:r>
        <w:r w:rsidR="00B141F4" w:rsidRPr="00F841E7">
          <w:rPr>
            <w:rFonts w:ascii="Times New Roman" w:hAnsi="Times New Roman" w:cs="Times New Roman"/>
            <w:i/>
            <w:spacing w:val="-2"/>
            <w:lang w:eastAsia="zh-HK"/>
          </w:rPr>
          <w:delText>activity schedule</w:delText>
        </w:r>
        <w:r w:rsidR="006425CF" w:rsidRPr="00F841E7">
          <w:rPr>
            <w:rFonts w:ascii="Times New Roman" w:hAnsi="Times New Roman" w:cs="Times New Roman"/>
            <w:spacing w:val="-2"/>
            <w:lang w:eastAsia="zh-HK"/>
          </w:rPr>
          <w:delText xml:space="preserve"> </w:delText>
        </w:r>
        <w:r w:rsidR="006425CF" w:rsidRPr="00F841E7">
          <w:rPr>
            <w:rFonts w:ascii="Times New Roman" w:hAnsi="Times New Roman" w:cs="Times New Roman"/>
            <w:b/>
            <w:spacing w:val="-2"/>
            <w:lang w:eastAsia="zh-HK"/>
          </w:rPr>
          <w:delText xml:space="preserve">[and </w:delText>
        </w:r>
      </w:del>
      <w:ins w:id="6" w:author="LI Wai Man Joyce" w:date="2023-11-20T11:17:00Z">
        <w:r w:rsidR="005D2D26" w:rsidRPr="00C100B8">
          <w:rPr>
            <w:rFonts w:ascii="Times New Roman" w:eastAsia="Times New Roman" w:hAnsi="Times New Roman" w:cs="Times New Roman"/>
            <w:spacing w:val="-2"/>
          </w:rPr>
          <w:t xml:space="preserve"> as stated in </w:t>
        </w:r>
      </w:ins>
      <w:r w:rsidR="005D2D26" w:rsidRPr="00C100B8">
        <w:rPr>
          <w:rFonts w:ascii="Times New Roman" w:eastAsia="Times New Roman" w:hAnsi="Times New Roman" w:cs="Times New Roman"/>
          <w:spacing w:val="-2"/>
        </w:rPr>
        <w:t xml:space="preserve">the </w:t>
      </w:r>
      <w:del w:id="7" w:author="LI Wai Man Joyce" w:date="2023-11-20T11:17:00Z">
        <w:r w:rsidR="006425CF" w:rsidRPr="00F841E7">
          <w:rPr>
            <w:rFonts w:ascii="Times New Roman" w:hAnsi="Times New Roman" w:cs="Times New Roman"/>
            <w:b/>
            <w:spacing w:val="-2"/>
            <w:lang w:eastAsia="zh-HK"/>
          </w:rPr>
          <w:delText>technical resources and technical proposals submitted in accordance with Clause GCT 4(1)(d) of the General Conditions of Tender]</w:delText>
        </w:r>
        <w:r w:rsidR="006425CF" w:rsidRPr="00F841E7">
          <w:rPr>
            <w:rStyle w:val="af"/>
            <w:rFonts w:ascii="Times New Roman" w:hAnsi="Times New Roman" w:cs="Times New Roman"/>
            <w:spacing w:val="-2"/>
            <w:lang w:eastAsia="zh-HK"/>
          </w:rPr>
          <w:footnoteReference w:id="3"/>
        </w:r>
        <w:r w:rsidR="00350D7C" w:rsidRPr="00F841E7">
          <w:rPr>
            <w:rFonts w:ascii="Times New Roman" w:eastAsia="Times New Roman" w:hAnsi="Times New Roman" w:cs="Times New Roman"/>
            <w:spacing w:val="-2"/>
          </w:rPr>
          <w:delText>.</w:delText>
        </w:r>
      </w:del>
      <w:ins w:id="10" w:author="LI Wai Man Joyce" w:date="2023-11-20T11:17:00Z">
        <w:r w:rsidR="005D2D26" w:rsidRPr="00C100B8">
          <w:rPr>
            <w:rFonts w:ascii="Times New Roman" w:eastAsia="Times New Roman" w:hAnsi="Times New Roman" w:cs="Times New Roman"/>
            <w:spacing w:val="-2"/>
          </w:rPr>
          <w:t>Articles of Agreement.</w:t>
        </w:r>
      </w:ins>
      <w:r w:rsidR="005D2D26" w:rsidRPr="00C100B8">
        <w:rPr>
          <w:rFonts w:ascii="Times New Roman" w:eastAsia="Times New Roman" w:hAnsi="Times New Roman" w:cs="Times New Roman"/>
          <w:spacing w:val="-2"/>
        </w:rPr>
        <w:t xml:space="preserve">  </w:t>
      </w:r>
      <w:r w:rsidR="00350D7C" w:rsidRPr="00C100B8">
        <w:rPr>
          <w:rFonts w:ascii="Times New Roman" w:eastAsia="Times New Roman" w:hAnsi="Times New Roman" w:cs="Times New Roman"/>
          <w:spacing w:val="-3"/>
        </w:rPr>
        <w:t>T</w:t>
      </w:r>
      <w:r w:rsidR="00350D7C" w:rsidRPr="00C100B8">
        <w:rPr>
          <w:rFonts w:ascii="Times New Roman" w:eastAsia="Times New Roman" w:hAnsi="Times New Roman" w:cs="Times New Roman"/>
          <w:spacing w:val="-2"/>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7"/>
        </w:rPr>
        <w:t xml:space="preserve"> </w:t>
      </w:r>
      <w:r w:rsidR="00350D7C" w:rsidRPr="00C100B8">
        <w:rPr>
          <w:rFonts w:ascii="Times New Roman" w:eastAsia="Times New Roman" w:hAnsi="Times New Roman" w:cs="Times New Roman"/>
          <w:spacing w:val="-4"/>
        </w:rPr>
        <w:t>t</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spacing w:val="-5"/>
        </w:rPr>
        <w:t>n</w:t>
      </w:r>
      <w:r w:rsidR="00350D7C" w:rsidRPr="00C100B8">
        <w:rPr>
          <w:rFonts w:ascii="Times New Roman" w:eastAsia="Times New Roman" w:hAnsi="Times New Roman" w:cs="Times New Roman"/>
          <w:spacing w:val="-2"/>
        </w:rPr>
        <w:t>d</w:t>
      </w:r>
      <w:r w:rsidR="00350D7C" w:rsidRPr="00C100B8">
        <w:rPr>
          <w:rFonts w:ascii="Times New Roman" w:eastAsia="Times New Roman" w:hAnsi="Times New Roman" w:cs="Times New Roman"/>
          <w:spacing w:val="-4"/>
        </w:rPr>
        <w:t>er</w:t>
      </w:r>
      <w:r w:rsidR="00350D7C" w:rsidRPr="00C100B8">
        <w:rPr>
          <w:rFonts w:ascii="Times New Roman" w:eastAsia="Times New Roman" w:hAnsi="Times New Roman" w:cs="Times New Roman"/>
          <w:spacing w:val="-2"/>
        </w:rPr>
        <w:t>e</w:t>
      </w:r>
      <w:r w:rsidR="00350D7C" w:rsidRPr="00C100B8">
        <w:rPr>
          <w:rFonts w:ascii="Times New Roman" w:eastAsia="Times New Roman" w:hAnsi="Times New Roman" w:cs="Times New Roman"/>
        </w:rPr>
        <w:t>d</w:t>
      </w:r>
      <w:r w:rsidR="00350D7C" w:rsidRPr="00C100B8">
        <w:rPr>
          <w:rFonts w:ascii="Times New Roman" w:eastAsia="Times New Roman" w:hAnsi="Times New Roman" w:cs="Times New Roman"/>
          <w:spacing w:val="-7"/>
        </w:rPr>
        <w:t xml:space="preserve"> </w:t>
      </w:r>
      <w:r w:rsidR="00350D7C" w:rsidRPr="00C100B8">
        <w:rPr>
          <w:rFonts w:ascii="Times New Roman" w:eastAsia="Times New Roman" w:hAnsi="Times New Roman" w:cs="Times New Roman"/>
          <w:spacing w:val="-1"/>
        </w:rPr>
        <w:t>t</w:t>
      </w:r>
      <w:r w:rsidR="00350D7C" w:rsidRPr="00C100B8">
        <w:rPr>
          <w:rFonts w:ascii="Times New Roman" w:eastAsia="Times New Roman" w:hAnsi="Times New Roman" w:cs="Times New Roman"/>
          <w:spacing w:val="-5"/>
        </w:rPr>
        <w:t>o</w:t>
      </w:r>
      <w:r w:rsidR="00350D7C" w:rsidRPr="00C100B8">
        <w:rPr>
          <w:rFonts w:ascii="Times New Roman" w:eastAsia="Times New Roman" w:hAnsi="Times New Roman" w:cs="Times New Roman"/>
          <w:spacing w:val="-4"/>
        </w:rPr>
        <w:t>ta</w:t>
      </w:r>
      <w:r w:rsidR="00350D7C" w:rsidRPr="00C100B8">
        <w:rPr>
          <w:rFonts w:ascii="Times New Roman" w:eastAsia="Times New Roman" w:hAnsi="Times New Roman" w:cs="Times New Roman"/>
        </w:rPr>
        <w:t>l</w:t>
      </w:r>
      <w:r w:rsidR="00350D7C" w:rsidRPr="00C100B8">
        <w:rPr>
          <w:rFonts w:ascii="Times New Roman" w:eastAsia="Times New Roman" w:hAnsi="Times New Roman" w:cs="Times New Roman"/>
          <w:spacing w:val="-4"/>
        </w:rPr>
        <w:t xml:space="preserve"> o</w:t>
      </w:r>
      <w:r w:rsidR="00350D7C" w:rsidRPr="00C100B8">
        <w:rPr>
          <w:rFonts w:ascii="Times New Roman" w:eastAsia="Times New Roman" w:hAnsi="Times New Roman" w:cs="Times New Roman"/>
        </w:rPr>
        <w:t>f</w:t>
      </w:r>
      <w:r w:rsidR="00350D7C" w:rsidRPr="00C100B8">
        <w:rPr>
          <w:rFonts w:ascii="Times New Roman" w:eastAsia="Times New Roman" w:hAnsi="Times New Roman" w:cs="Times New Roman"/>
          <w:spacing w:val="-6"/>
        </w:rPr>
        <w:t xml:space="preserve"> </w:t>
      </w:r>
      <w:r w:rsidR="00350D7C" w:rsidRPr="00C100B8">
        <w:rPr>
          <w:rFonts w:ascii="Times New Roman" w:eastAsia="Times New Roman" w:hAnsi="Times New Roman" w:cs="Times New Roman"/>
          <w:spacing w:val="-4"/>
        </w:rPr>
        <w:t>t</w:t>
      </w:r>
      <w:r w:rsidR="00350D7C" w:rsidRPr="00C100B8">
        <w:rPr>
          <w:rFonts w:ascii="Times New Roman" w:eastAsia="Times New Roman" w:hAnsi="Times New Roman" w:cs="Times New Roman"/>
          <w:spacing w:val="-2"/>
        </w:rPr>
        <w:t>h</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7"/>
        </w:rPr>
        <w:t xml:space="preserve"> </w:t>
      </w:r>
      <w:r w:rsidR="00350D7C" w:rsidRPr="00C100B8">
        <w:rPr>
          <w:rFonts w:ascii="Times New Roman" w:eastAsia="Times New Roman" w:hAnsi="Times New Roman" w:cs="Times New Roman"/>
          <w:spacing w:val="-3"/>
        </w:rPr>
        <w:t>P</w:t>
      </w:r>
      <w:r w:rsidR="00350D7C" w:rsidRPr="00C100B8">
        <w:rPr>
          <w:rFonts w:ascii="Times New Roman" w:eastAsia="Times New Roman" w:hAnsi="Times New Roman" w:cs="Times New Roman"/>
          <w:spacing w:val="-4"/>
        </w:rPr>
        <w:t>ri</w:t>
      </w:r>
      <w:r w:rsidR="00350D7C" w:rsidRPr="00C100B8">
        <w:rPr>
          <w:rFonts w:ascii="Times New Roman" w:eastAsia="Times New Roman" w:hAnsi="Times New Roman" w:cs="Times New Roman"/>
          <w:spacing w:val="-2"/>
        </w:rPr>
        <w:t>c</w:t>
      </w:r>
      <w:r w:rsidR="00350D7C" w:rsidRPr="00C100B8">
        <w:rPr>
          <w:rFonts w:ascii="Times New Roman" w:eastAsia="Times New Roman" w:hAnsi="Times New Roman" w:cs="Times New Roman"/>
          <w:spacing w:val="-4"/>
        </w:rPr>
        <w:t>e</w:t>
      </w:r>
      <w:r w:rsidR="00350D7C" w:rsidRPr="00C100B8">
        <w:rPr>
          <w:rFonts w:ascii="Times New Roman" w:eastAsia="Times New Roman" w:hAnsi="Times New Roman" w:cs="Times New Roman"/>
        </w:rPr>
        <w:t>s</w:t>
      </w:r>
      <w:r w:rsidR="00350D7C" w:rsidRPr="00C100B8">
        <w:rPr>
          <w:rFonts w:ascii="Times New Roman" w:eastAsia="Times New Roman" w:hAnsi="Times New Roman" w:cs="Times New Roman"/>
          <w:spacing w:val="-6"/>
        </w:rPr>
        <w:t xml:space="preserve"> </w:t>
      </w:r>
      <w:r w:rsidR="00350D7C" w:rsidRPr="00C100B8">
        <w:rPr>
          <w:rFonts w:ascii="Times New Roman" w:eastAsia="Times New Roman" w:hAnsi="Times New Roman" w:cs="Times New Roman"/>
          <w:spacing w:val="-2"/>
        </w:rPr>
        <w:t>a</w:t>
      </w:r>
      <w:r w:rsidR="00350D7C" w:rsidRPr="00C100B8">
        <w:rPr>
          <w:rFonts w:ascii="Times New Roman" w:eastAsia="Times New Roman" w:hAnsi="Times New Roman" w:cs="Times New Roman"/>
        </w:rPr>
        <w:t>s</w:t>
      </w:r>
      <w:r w:rsidR="00350D7C" w:rsidRPr="00C100B8">
        <w:rPr>
          <w:rFonts w:ascii="Times New Roman" w:eastAsia="Times New Roman" w:hAnsi="Times New Roman" w:cs="Times New Roman"/>
          <w:spacing w:val="-7"/>
        </w:rPr>
        <w:t xml:space="preserve"> </w:t>
      </w:r>
      <w:r w:rsidR="00350D7C" w:rsidRPr="00C100B8">
        <w:rPr>
          <w:rFonts w:ascii="Times New Roman" w:hAnsi="Times New Roman" w:cs="Times New Roman"/>
          <w:spacing w:val="-10"/>
          <w:lang w:eastAsia="zh-HK"/>
        </w:rPr>
        <w:t>defined in th</w:t>
      </w:r>
      <w:r w:rsidR="00D917D4" w:rsidRPr="00C100B8">
        <w:rPr>
          <w:rFonts w:ascii="Times New Roman" w:hAnsi="Times New Roman" w:cs="Times New Roman"/>
          <w:spacing w:val="-10"/>
          <w:lang w:eastAsia="zh-HK"/>
        </w:rPr>
        <w:t>e</w:t>
      </w:r>
      <w:r w:rsidR="00350D7C" w:rsidRPr="00C100B8">
        <w:rPr>
          <w:rFonts w:ascii="Times New Roman" w:hAnsi="Times New Roman" w:cs="Times New Roman"/>
          <w:spacing w:val="-10"/>
          <w:lang w:eastAsia="zh-HK"/>
        </w:rPr>
        <w:t xml:space="preserve"> contract </w:t>
      </w:r>
      <w:r w:rsidR="00350D7C" w:rsidRPr="00C100B8">
        <w:rPr>
          <w:rFonts w:ascii="Times New Roman" w:eastAsia="Times New Roman" w:hAnsi="Times New Roman" w:cs="Times New Roman"/>
          <w:spacing w:val="-1"/>
        </w:rPr>
        <w:t>i</w:t>
      </w:r>
      <w:r w:rsidR="00350D7C" w:rsidRPr="00C100B8">
        <w:rPr>
          <w:rFonts w:ascii="Times New Roman" w:eastAsia="Times New Roman" w:hAnsi="Times New Roman" w:cs="Times New Roman"/>
        </w:rPr>
        <w:t>s</w:t>
      </w:r>
      <w:r w:rsidR="00350D7C" w:rsidRPr="00C100B8">
        <w:rPr>
          <w:rFonts w:ascii="Times New Roman" w:hAnsi="Times New Roman" w:cs="Times New Roman"/>
          <w:lang w:eastAsia="zh-HK"/>
        </w:rPr>
        <w:t xml:space="preserve"> Hong Kong dollars</w:t>
      </w:r>
      <w:del w:id="11" w:author="LI Wai Man Joyce" w:date="2023-11-20T11:17:00Z">
        <w:r w:rsidR="00E26661" w:rsidRPr="00F841E7">
          <w:rPr>
            <w:rFonts w:ascii="Times New Roman" w:hAnsi="Times New Roman" w:cs="Times New Roman"/>
            <w:lang w:eastAsia="zh-HK"/>
          </w:rPr>
          <w:delText xml:space="preserve">  </w:delText>
        </w:r>
        <w:r w:rsidR="00F4065D" w:rsidRPr="00F841E7">
          <w:rPr>
            <w:rFonts w:ascii="Times New Roman" w:hAnsi="Times New Roman" w:cs="Times New Roman"/>
            <w:lang w:eastAsia="zh-HK"/>
          </w:rPr>
          <w:delText xml:space="preserve"> </w:delText>
        </w:r>
        <w:r w:rsidR="000057E5" w:rsidRPr="00F841E7">
          <w:rPr>
            <w:rFonts w:ascii="Times New Roman" w:hAnsi="Times New Roman" w:cs="Times New Roman"/>
            <w:lang w:eastAsia="zh-HK"/>
          </w:rPr>
          <w:delText>_____________________________________</w:delText>
        </w:r>
        <w:r w:rsidR="00AC61E1" w:rsidRPr="00F841E7">
          <w:rPr>
            <w:rFonts w:ascii="Times New Roman" w:hAnsi="Times New Roman" w:cs="Times New Roman"/>
            <w:lang w:eastAsia="zh-HK"/>
          </w:rPr>
          <w:delText>_________________</w:delText>
        </w:r>
        <w:r w:rsidR="000057E5" w:rsidRPr="00F841E7">
          <w:rPr>
            <w:rFonts w:ascii="Times New Roman" w:hAnsi="Times New Roman" w:cs="Times New Roman"/>
            <w:lang w:eastAsia="zh-HK"/>
          </w:rPr>
          <w:delText>________________</w:delText>
        </w:r>
      </w:del>
      <w:ins w:id="12" w:author="LI Wai Man Joyce" w:date="2023-11-20T11:17:00Z">
        <w:r w:rsidR="00607186" w:rsidRPr="00C100B8">
          <w:rPr>
            <w:rFonts w:ascii="Times New Roman" w:hAnsi="Times New Roman" w:cs="Times New Roman"/>
            <w:lang w:eastAsia="zh-HK"/>
          </w:rPr>
          <w:t>______________________________________________________</w:t>
        </w:r>
      </w:ins>
    </w:p>
    <w:p w14:paraId="7D7E9425" w14:textId="182FF06B" w:rsidR="000057E5" w:rsidRPr="00C100B8" w:rsidRDefault="000057E5" w:rsidP="009234BC">
      <w:pPr>
        <w:tabs>
          <w:tab w:val="left" w:pos="860"/>
        </w:tabs>
        <w:spacing w:after="0" w:line="280" w:lineRule="exact"/>
        <w:ind w:left="872" w:right="241" w:hanging="720"/>
        <w:jc w:val="both"/>
        <w:rPr>
          <w:rFonts w:ascii="Times New Roman" w:eastAsia="Times New Roman" w:hAnsi="Times New Roman" w:cs="Times New Roman"/>
        </w:rPr>
      </w:pPr>
      <w:r w:rsidRPr="00C100B8">
        <w:rPr>
          <w:rFonts w:ascii="Times New Roman" w:hAnsi="Times New Roman" w:cs="Times New Roman"/>
          <w:lang w:eastAsia="zh-HK"/>
        </w:rPr>
        <w:tab/>
      </w:r>
      <w:r w:rsidRPr="00C100B8">
        <w:rPr>
          <w:rFonts w:ascii="Times New Roman" w:hAnsi="Times New Roman" w:cs="Times New Roman"/>
          <w:lang w:eastAsia="zh-HK"/>
        </w:rPr>
        <w:tab/>
        <w:t>_______________________________________________________</w:t>
      </w:r>
      <w:r w:rsidR="00350D7C" w:rsidRPr="00C100B8">
        <w:rPr>
          <w:rFonts w:ascii="Times New Roman" w:hAnsi="Times New Roman" w:cs="Times New Roman"/>
          <w:lang w:eastAsia="zh-HK"/>
        </w:rPr>
        <w:t xml:space="preserve"> </w:t>
      </w:r>
      <w:r w:rsidR="00350D7C" w:rsidRPr="00C100B8">
        <w:rPr>
          <w:rFonts w:ascii="Times New Roman" w:hAnsi="Times New Roman" w:cs="Times New Roman"/>
          <w:spacing w:val="-3"/>
          <w:lang w:eastAsia="zh-HK"/>
        </w:rPr>
        <w:t>[</w:t>
      </w:r>
      <w:r w:rsidR="00350D7C" w:rsidRPr="00C100B8">
        <w:rPr>
          <w:rFonts w:ascii="Times New Roman" w:eastAsia="Times New Roman" w:hAnsi="Times New Roman" w:cs="Times New Roman"/>
          <w:spacing w:val="-3"/>
        </w:rPr>
        <w:t>HK</w:t>
      </w:r>
      <w:r w:rsidR="00350D7C" w:rsidRPr="00C100B8">
        <w:rPr>
          <w:rFonts w:ascii="Times New Roman" w:eastAsia="Times New Roman" w:hAnsi="Times New Roman" w:cs="Times New Roman"/>
          <w:spacing w:val="-5"/>
        </w:rPr>
        <w:t>$</w:t>
      </w:r>
      <w:r w:rsidR="00B26ACE" w:rsidRPr="00C100B8">
        <w:rPr>
          <w:rFonts w:ascii="Times New Roman" w:hAnsi="Times New Roman" w:cs="Times New Roman"/>
          <w:lang w:eastAsia="zh-HK"/>
        </w:rPr>
        <w:t xml:space="preserve"> </w:t>
      </w:r>
      <w:r w:rsidRPr="00C100B8">
        <w:rPr>
          <w:rFonts w:ascii="Times New Roman" w:hAnsi="Times New Roman" w:cs="Times New Roman"/>
          <w:lang w:eastAsia="zh-HK"/>
        </w:rPr>
        <w:t>______________</w:t>
      </w:r>
      <w:proofErr w:type="gramStart"/>
      <w:r w:rsidRPr="00C100B8">
        <w:rPr>
          <w:rFonts w:ascii="Times New Roman" w:hAnsi="Times New Roman" w:cs="Times New Roman"/>
          <w:lang w:eastAsia="zh-HK"/>
        </w:rPr>
        <w:t>_</w:t>
      </w:r>
      <w:r w:rsidR="00B26ACE" w:rsidRPr="00C100B8">
        <w:rPr>
          <w:rFonts w:ascii="Times New Roman" w:hAnsi="Times New Roman" w:cs="Times New Roman"/>
          <w:lang w:eastAsia="zh-HK"/>
        </w:rPr>
        <w:t xml:space="preserve"> </w:t>
      </w:r>
      <w:r w:rsidR="007078FA" w:rsidRPr="00C100B8">
        <w:rPr>
          <w:rFonts w:ascii="Times New Roman" w:hAnsi="Times New Roman" w:cs="Times New Roman"/>
          <w:lang w:eastAsia="zh-HK"/>
        </w:rPr>
        <w:t xml:space="preserve"> </w:t>
      </w:r>
      <w:r w:rsidR="00350D7C" w:rsidRPr="00C100B8">
        <w:rPr>
          <w:rFonts w:ascii="Times New Roman" w:hAnsi="Times New Roman" w:cs="Times New Roman"/>
          <w:spacing w:val="-3"/>
          <w:lang w:val="en-GB" w:eastAsia="zh-HK"/>
        </w:rPr>
        <w:t>]</w:t>
      </w:r>
      <w:proofErr w:type="gramEnd"/>
      <w:r w:rsidR="00350D7C" w:rsidRPr="00C100B8">
        <w:rPr>
          <w:rFonts w:ascii="Times New Roman" w:eastAsia="Times New Roman" w:hAnsi="Times New Roman" w:cs="Times New Roman"/>
        </w:rPr>
        <w:t>.</w:t>
      </w:r>
    </w:p>
    <w:p w14:paraId="0834C457" w14:textId="77777777" w:rsidR="00185301" w:rsidRPr="00C100B8" w:rsidRDefault="00185301" w:rsidP="009234BC">
      <w:pPr>
        <w:tabs>
          <w:tab w:val="left" w:pos="860"/>
        </w:tabs>
        <w:spacing w:after="0" w:line="280" w:lineRule="exact"/>
        <w:ind w:left="872" w:right="241" w:hanging="720"/>
        <w:jc w:val="both"/>
        <w:rPr>
          <w:rFonts w:ascii="Times New Roman" w:eastAsia="Times New Roman" w:hAnsi="Times New Roman" w:cs="Times New Roman"/>
          <w:spacing w:val="-3"/>
        </w:rPr>
      </w:pPr>
    </w:p>
    <w:p w14:paraId="57423EF5" w14:textId="282B71EA" w:rsidR="00713E1A" w:rsidRPr="00C100B8" w:rsidRDefault="009441D4" w:rsidP="00403226">
      <w:pPr>
        <w:tabs>
          <w:tab w:val="left" w:pos="860"/>
        </w:tabs>
        <w:spacing w:after="0" w:line="280" w:lineRule="exact"/>
        <w:ind w:left="872" w:right="241" w:hanging="720"/>
        <w:jc w:val="both"/>
        <w:rPr>
          <w:rFonts w:ascii="Times New Roman" w:eastAsia="Times New Roman" w:hAnsi="Times New Roman" w:cs="Times New Roman"/>
        </w:rPr>
      </w:pPr>
      <w:r w:rsidRPr="00C100B8">
        <w:rPr>
          <w:rFonts w:ascii="Times New Roman" w:eastAsia="Times New Roman" w:hAnsi="Times New Roman" w:cs="Times New Roman"/>
          <w:spacing w:val="-2"/>
        </w:rPr>
        <w:t>2</w:t>
      </w:r>
      <w:r w:rsidR="00350D7C" w:rsidRPr="00C100B8">
        <w:rPr>
          <w:rFonts w:ascii="Times New Roman" w:eastAsia="Times New Roman" w:hAnsi="Times New Roman" w:cs="Times New Roman"/>
        </w:rPr>
        <w:t>.</w:t>
      </w:r>
      <w:r w:rsidR="00350D7C" w:rsidRPr="00C100B8">
        <w:rPr>
          <w:rFonts w:ascii="Times New Roman" w:eastAsia="Times New Roman" w:hAnsi="Times New Roman" w:cs="Times New Roman"/>
        </w:rPr>
        <w:tab/>
      </w:r>
      <w:r w:rsidR="00350D7C" w:rsidRPr="00C100B8">
        <w:rPr>
          <w:rFonts w:ascii="Times New Roman" w:eastAsia="Times New Roman" w:hAnsi="Times New Roman" w:cs="Times New Roman"/>
          <w:spacing w:val="-6"/>
        </w:rPr>
        <w:t>I</w:t>
      </w:r>
      <w:r w:rsidR="00350D7C" w:rsidRPr="00C100B8">
        <w:rPr>
          <w:rFonts w:ascii="Times New Roman" w:eastAsia="Times New Roman" w:hAnsi="Times New Roman" w:cs="Times New Roman"/>
          <w:spacing w:val="-1"/>
        </w:rPr>
        <w:t>/</w:t>
      </w:r>
      <w:r w:rsidR="00350D7C" w:rsidRPr="00C100B8">
        <w:rPr>
          <w:rFonts w:ascii="Times New Roman" w:eastAsia="Times New Roman" w:hAnsi="Times New Roman" w:cs="Times New Roman"/>
          <w:spacing w:val="-2"/>
        </w:rPr>
        <w:t>W</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24"/>
        </w:rPr>
        <w:t xml:space="preserve"> </w:t>
      </w:r>
      <w:r w:rsidR="00350D7C" w:rsidRPr="00C100B8">
        <w:rPr>
          <w:rFonts w:ascii="Times New Roman" w:eastAsia="Times New Roman" w:hAnsi="Times New Roman" w:cs="Times New Roman"/>
          <w:spacing w:val="-2"/>
        </w:rPr>
        <w:t>a</w:t>
      </w:r>
      <w:r w:rsidR="00350D7C" w:rsidRPr="00C100B8">
        <w:rPr>
          <w:rFonts w:ascii="Times New Roman" w:eastAsia="Times New Roman" w:hAnsi="Times New Roman" w:cs="Times New Roman"/>
          <w:spacing w:val="-7"/>
        </w:rPr>
        <w:t>g</w:t>
      </w:r>
      <w:r w:rsidR="00350D7C" w:rsidRPr="00C100B8">
        <w:rPr>
          <w:rFonts w:ascii="Times New Roman" w:eastAsia="Times New Roman" w:hAnsi="Times New Roman" w:cs="Times New Roman"/>
          <w:spacing w:val="-2"/>
        </w:rPr>
        <w:t>r</w:t>
      </w:r>
      <w:r w:rsidR="00350D7C" w:rsidRPr="00C100B8">
        <w:rPr>
          <w:rFonts w:ascii="Times New Roman" w:eastAsia="Times New Roman" w:hAnsi="Times New Roman" w:cs="Times New Roman"/>
          <w:spacing w:val="-4"/>
        </w:rPr>
        <w:t>e</w:t>
      </w:r>
      <w:r w:rsidR="00350D7C" w:rsidRPr="00C100B8">
        <w:rPr>
          <w:rFonts w:ascii="Times New Roman" w:eastAsia="Times New Roman" w:hAnsi="Times New Roman" w:cs="Times New Roman"/>
        </w:rPr>
        <w:t>e</w:t>
      </w:r>
      <w:r w:rsidR="00350D7C" w:rsidRPr="00C100B8">
        <w:rPr>
          <w:rFonts w:ascii="Times New Roman" w:eastAsia="Times New Roman" w:hAnsi="Times New Roman" w:cs="Times New Roman"/>
          <w:spacing w:val="24"/>
        </w:rPr>
        <w:t xml:space="preserve"> </w:t>
      </w:r>
      <w:r w:rsidR="00350D7C" w:rsidRPr="00C100B8">
        <w:rPr>
          <w:rFonts w:ascii="Times New Roman" w:eastAsia="Times New Roman" w:hAnsi="Times New Roman" w:cs="Times New Roman"/>
          <w:spacing w:val="-4"/>
        </w:rPr>
        <w:t>to abide by this Tender for the period of</w:t>
      </w:r>
      <w:r w:rsidR="00DF3D77" w:rsidRPr="00C100B8">
        <w:rPr>
          <w:rFonts w:ascii="Times New Roman" w:eastAsia="Times New Roman" w:hAnsi="Times New Roman" w:cs="Times New Roman"/>
          <w:spacing w:val="-4"/>
        </w:rPr>
        <w:t xml:space="preserve"> </w:t>
      </w:r>
      <w:r w:rsidR="00DF3D77" w:rsidRPr="00C100B8">
        <w:rPr>
          <w:rFonts w:ascii="Times New Roman" w:hAnsi="Times New Roman" w:cs="Times New Roman"/>
          <w:b/>
          <w:spacing w:val="-4"/>
          <w:lang w:eastAsia="zh-HK"/>
        </w:rPr>
        <w:t>[</w:t>
      </w:r>
      <w:r w:rsidR="00DF3D77" w:rsidRPr="00C100B8">
        <w:rPr>
          <w:rFonts w:ascii="Times New Roman" w:eastAsia="Times New Roman" w:hAnsi="Times New Roman" w:cs="Times New Roman"/>
          <w:b/>
          <w:spacing w:val="-4"/>
        </w:rPr>
        <w:t>90 days</w:t>
      </w:r>
      <w:r w:rsidR="00DF3D77" w:rsidRPr="00C100B8">
        <w:rPr>
          <w:rFonts w:ascii="Times New Roman" w:hAnsi="Times New Roman" w:cs="Times New Roman"/>
          <w:b/>
          <w:spacing w:val="-4"/>
          <w:lang w:eastAsia="zh-HK"/>
        </w:rPr>
        <w:t>]</w:t>
      </w:r>
      <w:r w:rsidR="00DF3D77" w:rsidRPr="00C100B8">
        <w:rPr>
          <w:rStyle w:val="af"/>
          <w:rFonts w:ascii="Times New Roman" w:hAnsi="Times New Roman" w:cs="Times New Roman"/>
          <w:spacing w:val="-4"/>
          <w:lang w:eastAsia="zh-HK"/>
        </w:rPr>
        <w:footnoteReference w:id="4"/>
      </w:r>
      <w:r w:rsidR="0048357C" w:rsidRPr="00C100B8">
        <w:rPr>
          <w:rFonts w:ascii="Times New Roman" w:hAnsi="Times New Roman" w:cs="Times New Roman"/>
          <w:spacing w:val="-4"/>
          <w:lang w:eastAsia="zh-HK"/>
        </w:rPr>
        <w:t xml:space="preserve"> </w:t>
      </w:r>
      <w:r w:rsidR="00350D7C" w:rsidRPr="00C100B8">
        <w:rPr>
          <w:rFonts w:ascii="Times New Roman" w:eastAsia="Times New Roman" w:hAnsi="Times New Roman" w:cs="Times New Roman"/>
          <w:spacing w:val="-4"/>
        </w:rPr>
        <w:t>from the date</w:t>
      </w:r>
      <w:r w:rsidR="00C008A7" w:rsidRPr="00C100B8">
        <w:rPr>
          <w:rFonts w:ascii="Times New Roman" w:eastAsia="Times New Roman" w:hAnsi="Times New Roman" w:cs="Times New Roman"/>
          <w:spacing w:val="-4"/>
        </w:rPr>
        <w:t>, or the extended date if this has been extended,</w:t>
      </w:r>
      <w:r w:rsidR="00350D7C" w:rsidRPr="00C100B8">
        <w:rPr>
          <w:rFonts w:ascii="Times New Roman" w:eastAsia="Times New Roman" w:hAnsi="Times New Roman" w:cs="Times New Roman"/>
          <w:spacing w:val="-4"/>
        </w:rPr>
        <w:t xml:space="preserve"> of expiry fixed for receiving the same and it shall remain binding upon me/us and may be accepted at any time before the expiration of that period.</w:t>
      </w:r>
    </w:p>
    <w:p w14:paraId="4CA601F7" w14:textId="77777777" w:rsidR="006F1FF1" w:rsidRPr="00C100B8" w:rsidRDefault="006F1FF1" w:rsidP="00403226">
      <w:pPr>
        <w:spacing w:before="13" w:after="0" w:line="280" w:lineRule="exact"/>
        <w:rPr>
          <w:rFonts w:ascii="Times New Roman" w:hAnsi="Times New Roman" w:cs="Times New Roman"/>
        </w:rPr>
      </w:pPr>
    </w:p>
    <w:p w14:paraId="07708A73" w14:textId="42D276FE" w:rsidR="00713E1A" w:rsidRPr="00C100B8" w:rsidRDefault="009441D4" w:rsidP="000E41BA">
      <w:pPr>
        <w:keepLines/>
        <w:tabs>
          <w:tab w:val="left" w:pos="860"/>
        </w:tabs>
        <w:spacing w:after="0" w:line="280" w:lineRule="exact"/>
        <w:ind w:left="873" w:right="238" w:hanging="720"/>
        <w:jc w:val="both"/>
        <w:rPr>
          <w:rFonts w:ascii="Times New Roman" w:eastAsia="Times New Roman" w:hAnsi="Times New Roman" w:cs="Times New Roman"/>
          <w:spacing w:val="-2"/>
        </w:rPr>
      </w:pPr>
      <w:r w:rsidRPr="00C100B8">
        <w:rPr>
          <w:rFonts w:ascii="Times New Roman" w:eastAsia="Times New Roman" w:hAnsi="Times New Roman" w:cs="Times New Roman"/>
          <w:spacing w:val="-2"/>
        </w:rPr>
        <w:t>3</w:t>
      </w:r>
      <w:r w:rsidR="0020666F" w:rsidRPr="00C100B8">
        <w:rPr>
          <w:rFonts w:ascii="Times New Roman" w:eastAsia="Times New Roman" w:hAnsi="Times New Roman" w:cs="Times New Roman"/>
          <w:spacing w:val="-2"/>
        </w:rPr>
        <w:t>.</w:t>
      </w:r>
      <w:r w:rsidR="0020666F" w:rsidRPr="00C100B8">
        <w:rPr>
          <w:rFonts w:ascii="Times New Roman" w:eastAsia="Times New Roman" w:hAnsi="Times New Roman" w:cs="Times New Roman"/>
          <w:spacing w:val="-2"/>
        </w:rPr>
        <w:tab/>
      </w:r>
      <w:r w:rsidR="00350D7C" w:rsidRPr="00C100B8">
        <w:rPr>
          <w:rFonts w:ascii="Times New Roman" w:eastAsia="Times New Roman" w:hAnsi="Times New Roman" w:cs="Times New Roman"/>
          <w:spacing w:val="-2"/>
        </w:rPr>
        <w:t xml:space="preserve">Unless and until the Articles of Agreement is prepared and executed, this Tender together with the written acceptance thereof by the </w:t>
      </w:r>
      <w:r w:rsidR="00931E73" w:rsidRPr="00C100B8">
        <w:rPr>
          <w:rFonts w:ascii="Times New Roman" w:eastAsia="Times New Roman" w:hAnsi="Times New Roman" w:cs="Times New Roman"/>
          <w:i/>
          <w:spacing w:val="-2"/>
        </w:rPr>
        <w:t>Client</w:t>
      </w:r>
      <w:r w:rsidR="00350D7C" w:rsidRPr="00C100B8">
        <w:rPr>
          <w:rFonts w:ascii="Times New Roman" w:eastAsia="Times New Roman" w:hAnsi="Times New Roman" w:cs="Times New Roman"/>
          <w:spacing w:val="-2"/>
        </w:rPr>
        <w:t xml:space="preserve"> subject to the provisions of clause </w:t>
      </w:r>
      <w:r w:rsidRPr="00C100B8">
        <w:rPr>
          <w:rFonts w:ascii="Times New Roman" w:eastAsia="Times New Roman" w:hAnsi="Times New Roman" w:cs="Times New Roman"/>
          <w:spacing w:val="-2"/>
        </w:rPr>
        <w:t>2</w:t>
      </w:r>
      <w:r w:rsidR="00350D7C" w:rsidRPr="00C100B8">
        <w:rPr>
          <w:rFonts w:ascii="Times New Roman" w:eastAsia="Times New Roman" w:hAnsi="Times New Roman" w:cs="Times New Roman"/>
          <w:spacing w:val="-2"/>
        </w:rPr>
        <w:t xml:space="preserve"> hereof shall constitute a binding contract between us.</w:t>
      </w:r>
    </w:p>
    <w:p w14:paraId="5C9D2683" w14:textId="77777777" w:rsidR="00DD658A" w:rsidRPr="00C100B8" w:rsidRDefault="00DD658A" w:rsidP="00CB1C5F">
      <w:pPr>
        <w:tabs>
          <w:tab w:val="left" w:pos="860"/>
        </w:tabs>
        <w:spacing w:after="0" w:line="280" w:lineRule="exact"/>
        <w:ind w:left="872" w:right="241" w:hanging="720"/>
        <w:jc w:val="both"/>
        <w:rPr>
          <w:rFonts w:ascii="Times New Roman" w:eastAsia="Times New Roman" w:hAnsi="Times New Roman" w:cs="Times New Roman"/>
          <w:spacing w:val="-2"/>
        </w:rPr>
      </w:pPr>
    </w:p>
    <w:p w14:paraId="4BA2E5C8" w14:textId="6D63D54F" w:rsidR="00713E1A" w:rsidRPr="00C100B8" w:rsidRDefault="009441D4" w:rsidP="00CB1C5F">
      <w:pPr>
        <w:tabs>
          <w:tab w:val="left" w:pos="860"/>
        </w:tabs>
        <w:spacing w:after="0" w:line="280" w:lineRule="exact"/>
        <w:ind w:left="872" w:right="241" w:hanging="720"/>
        <w:jc w:val="both"/>
        <w:rPr>
          <w:rFonts w:ascii="Times New Roman" w:eastAsia="Times New Roman" w:hAnsi="Times New Roman" w:cs="Times New Roman"/>
          <w:spacing w:val="-2"/>
        </w:rPr>
      </w:pPr>
      <w:r w:rsidRPr="00C100B8">
        <w:rPr>
          <w:rFonts w:ascii="Times New Roman" w:eastAsia="Times New Roman" w:hAnsi="Times New Roman" w:cs="Times New Roman"/>
          <w:spacing w:val="-2"/>
        </w:rPr>
        <w:t>4</w:t>
      </w:r>
      <w:r w:rsidR="00350D7C" w:rsidRPr="00C100B8">
        <w:rPr>
          <w:rFonts w:ascii="Times New Roman" w:eastAsia="Times New Roman" w:hAnsi="Times New Roman" w:cs="Times New Roman"/>
          <w:spacing w:val="-2"/>
        </w:rPr>
        <w:t>.</w:t>
      </w:r>
      <w:r w:rsidR="00350D7C" w:rsidRPr="00C100B8">
        <w:rPr>
          <w:rFonts w:ascii="Times New Roman" w:eastAsia="Times New Roman" w:hAnsi="Times New Roman" w:cs="Times New Roman"/>
          <w:spacing w:val="-2"/>
        </w:rPr>
        <w:tab/>
        <w:t xml:space="preserve">I/We understand that the </w:t>
      </w:r>
      <w:r w:rsidR="00931E73" w:rsidRPr="00C100B8">
        <w:rPr>
          <w:rFonts w:ascii="Times New Roman" w:eastAsia="Times New Roman" w:hAnsi="Times New Roman" w:cs="Times New Roman"/>
          <w:i/>
          <w:spacing w:val="-2"/>
        </w:rPr>
        <w:t>Client</w:t>
      </w:r>
      <w:r w:rsidR="00350D7C" w:rsidRPr="00C100B8">
        <w:rPr>
          <w:rFonts w:ascii="Times New Roman" w:eastAsia="Times New Roman" w:hAnsi="Times New Roman" w:cs="Times New Roman"/>
          <w:spacing w:val="-2"/>
        </w:rPr>
        <w:t xml:space="preserve"> reserves the right to negotiate with any tenderer about the term of the offer and is not bound to accept any tender irrespective of whether the tender is the lowest offer or, where the assessment of the tenders is based on a </w:t>
      </w:r>
      <w:r w:rsidR="0048357C" w:rsidRPr="00C100B8">
        <w:rPr>
          <w:rFonts w:ascii="Times New Roman" w:eastAsia="Times New Roman" w:hAnsi="Times New Roman" w:cs="Times New Roman"/>
          <w:spacing w:val="-2"/>
        </w:rPr>
        <w:t xml:space="preserve">marking scheme or </w:t>
      </w:r>
      <w:r w:rsidR="00350D7C" w:rsidRPr="00C100B8">
        <w:rPr>
          <w:rFonts w:ascii="Times New Roman" w:eastAsia="Times New Roman" w:hAnsi="Times New Roman" w:cs="Times New Roman"/>
          <w:spacing w:val="-2"/>
        </w:rPr>
        <w:t xml:space="preserve">formula approach, the tender is with the highest overall </w:t>
      </w:r>
      <w:r w:rsidR="00717EE3" w:rsidRPr="00C100B8">
        <w:rPr>
          <w:rFonts w:ascii="Times New Roman" w:eastAsia="Times New Roman" w:hAnsi="Times New Roman" w:cs="Times New Roman"/>
          <w:spacing w:val="-2"/>
        </w:rPr>
        <w:t>score</w:t>
      </w:r>
      <w:r w:rsidR="00350D7C" w:rsidRPr="00C100B8">
        <w:rPr>
          <w:rFonts w:ascii="Times New Roman" w:eastAsia="Times New Roman" w:hAnsi="Times New Roman" w:cs="Times New Roman"/>
          <w:spacing w:val="-2"/>
        </w:rPr>
        <w:t>.</w:t>
      </w:r>
    </w:p>
    <w:p w14:paraId="4B619672" w14:textId="36755F65" w:rsidR="00F4065D" w:rsidRPr="00C100B8" w:rsidRDefault="00F4065D" w:rsidP="00CB1C5F">
      <w:pPr>
        <w:rPr>
          <w:rFonts w:ascii="Times New Roman" w:hAnsi="Times New Roman" w:cs="Times New Roman"/>
        </w:rPr>
      </w:pPr>
    </w:p>
    <w:p w14:paraId="0F06232C" w14:textId="67261DD7" w:rsidR="00F4065D" w:rsidRPr="00C100B8" w:rsidRDefault="00F4065D">
      <w:pPr>
        <w:spacing w:after="0"/>
        <w:jc w:val="both"/>
        <w:rPr>
          <w:rFonts w:ascii="Times New Roman" w:hAnsi="Times New Roman" w:cs="Times New Roman"/>
          <w:sz w:val="20"/>
          <w:szCs w:val="20"/>
        </w:rPr>
      </w:pPr>
    </w:p>
    <w:p w14:paraId="73684E2A" w14:textId="77777777" w:rsidR="00F841E7" w:rsidRPr="00C100B8" w:rsidRDefault="00F841E7" w:rsidP="00F841E7">
      <w:pPr>
        <w:pStyle w:val="ad"/>
        <w:spacing w:after="60" w:line="240" w:lineRule="auto"/>
        <w:ind w:left="425" w:hanging="425"/>
        <w:rPr>
          <w:sz w:val="22"/>
          <w:szCs w:val="22"/>
        </w:rPr>
      </w:pPr>
      <w:r w:rsidRPr="00C100B8">
        <w:rPr>
          <w:rFonts w:ascii="Times New Roman" w:hAnsi="Times New Roman" w:cs="Times New Roman"/>
          <w:color w:val="0000FF"/>
          <w:sz w:val="22"/>
          <w:szCs w:val="22"/>
          <w:lang w:eastAsia="zh-HK"/>
        </w:rPr>
        <w:t>*</w:t>
      </w:r>
      <w:r w:rsidRPr="00C100B8">
        <w:rPr>
          <w:rFonts w:ascii="Times New Roman" w:hAnsi="Times New Roman" w:cs="Times New Roman"/>
          <w:color w:val="0000FF"/>
          <w:sz w:val="22"/>
          <w:szCs w:val="22"/>
          <w:lang w:eastAsia="zh-HK"/>
        </w:rPr>
        <w:tab/>
      </w:r>
      <w:r w:rsidRPr="00C100B8">
        <w:rPr>
          <w:rFonts w:ascii="Times New Roman" w:hAnsi="Times New Roman" w:cs="Times New Roman"/>
          <w:sz w:val="22"/>
          <w:szCs w:val="22"/>
          <w:lang w:eastAsia="zh-HK"/>
        </w:rPr>
        <w:t>Delete as appropriate</w:t>
      </w:r>
    </w:p>
    <w:p w14:paraId="3C53BC37" w14:textId="77777777" w:rsidR="00F841E7" w:rsidRPr="00C100B8" w:rsidRDefault="00F841E7">
      <w:pPr>
        <w:spacing w:after="0"/>
        <w:jc w:val="both"/>
        <w:rPr>
          <w:rFonts w:ascii="Times New Roman" w:hAnsi="Times New Roman" w:cs="Times New Roman"/>
          <w:sz w:val="20"/>
          <w:szCs w:val="20"/>
        </w:rPr>
        <w:sectPr w:rsidR="00F841E7" w:rsidRPr="00C100B8" w:rsidSect="006B7F99">
          <w:headerReference w:type="default" r:id="rId8"/>
          <w:pgSz w:w="11909" w:h="16834" w:code="9"/>
          <w:pgMar w:top="1152" w:right="1152" w:bottom="1152" w:left="1152" w:header="720" w:footer="576" w:gutter="0"/>
          <w:cols w:space="720"/>
        </w:sectPr>
      </w:pPr>
    </w:p>
    <w:p w14:paraId="5DBFDC90" w14:textId="77777777" w:rsidR="00AC737D" w:rsidRPr="00C100B8" w:rsidRDefault="00AC737D" w:rsidP="00CB1C5F">
      <w:pPr>
        <w:spacing w:before="8" w:after="0" w:line="280" w:lineRule="exact"/>
        <w:rPr>
          <w:rFonts w:ascii="Times New Roman" w:eastAsia="Times New Roman" w:hAnsi="Times New Roman" w:cs="Times New Roman"/>
          <w:b/>
          <w:bCs/>
          <w:position w:val="-1"/>
          <w:sz w:val="20"/>
          <w:szCs w:val="20"/>
          <w:u w:val="single"/>
        </w:rPr>
      </w:pPr>
    </w:p>
    <w:p w14:paraId="4D1A1D6F" w14:textId="016D6B73" w:rsidR="00A927D9" w:rsidRPr="00C100B8" w:rsidRDefault="00A927D9" w:rsidP="00403226">
      <w:pPr>
        <w:spacing w:before="32"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w:t>
      </w:r>
      <w:r w:rsidRPr="00C100B8">
        <w:rPr>
          <w:rFonts w:ascii="Times New Roman" w:eastAsia="Times New Roman" w:hAnsi="Times New Roman" w:cs="Times New Roman"/>
          <w:b/>
          <w:bCs/>
          <w:position w:val="-1"/>
          <w:u w:val="single"/>
        </w:rPr>
        <w:t>3</w:t>
      </w:r>
    </w:p>
    <w:p w14:paraId="63F3ECF1" w14:textId="6256807F" w:rsidR="00A927D9" w:rsidRPr="00C100B8" w:rsidRDefault="00A927D9" w:rsidP="00403226">
      <w:pPr>
        <w:spacing w:before="8" w:after="0" w:line="280" w:lineRule="exact"/>
        <w:rPr>
          <w:rFonts w:ascii="Times New Roman" w:hAnsi="Times New Roman" w:cs="Times New Roman"/>
          <w:lang w:eastAsia="zh-HK"/>
        </w:rPr>
      </w:pPr>
    </w:p>
    <w:p w14:paraId="492EB88A" w14:textId="6F62176C" w:rsidR="00A927D9" w:rsidRPr="00C100B8" w:rsidRDefault="00100A97" w:rsidP="00403226">
      <w:pPr>
        <w:spacing w:before="8" w:after="0" w:line="280" w:lineRule="exact"/>
        <w:rPr>
          <w:rFonts w:ascii="Times New Roman" w:hAnsi="Times New Roman" w:cs="Times New Roman"/>
          <w:b/>
          <w:sz w:val="26"/>
          <w:szCs w:val="26"/>
          <w:lang w:eastAsia="zh-HK"/>
        </w:rPr>
      </w:pPr>
      <w:r w:rsidRPr="00C100B8">
        <w:rPr>
          <w:rFonts w:ascii="Times New Roman" w:hAnsi="Times New Roman" w:cs="Times New Roman"/>
          <w:b/>
          <w:sz w:val="26"/>
          <w:szCs w:val="26"/>
          <w:lang w:eastAsia="zh-HK"/>
        </w:rPr>
        <w:t xml:space="preserve">NOTE: </w:t>
      </w:r>
      <w:r w:rsidR="00664343" w:rsidRPr="00C100B8">
        <w:rPr>
          <w:rFonts w:ascii="Times New Roman" w:hAnsi="Times New Roman" w:cs="Times New Roman"/>
          <w:b/>
          <w:sz w:val="26"/>
          <w:szCs w:val="26"/>
          <w:lang w:eastAsia="zh-HK"/>
        </w:rPr>
        <w:t>To be inserted in case t</w:t>
      </w:r>
      <w:r w:rsidR="00A927D9" w:rsidRPr="00C100B8">
        <w:rPr>
          <w:rFonts w:ascii="Times New Roman" w:hAnsi="Times New Roman" w:cs="Times New Roman"/>
          <w:b/>
          <w:sz w:val="26"/>
          <w:szCs w:val="26"/>
          <w:lang w:eastAsia="zh-HK"/>
        </w:rPr>
        <w:t>he tenderer is a limited company</w:t>
      </w:r>
    </w:p>
    <w:p w14:paraId="0E54160A" w14:textId="0BE93D9E" w:rsidR="00A927D9" w:rsidRPr="00C100B8" w:rsidRDefault="00A927D9" w:rsidP="00403226">
      <w:pPr>
        <w:spacing w:before="8" w:after="0" w:line="280" w:lineRule="exact"/>
        <w:rPr>
          <w:rFonts w:ascii="Times New Roman" w:hAnsi="Times New Roman" w:cs="Times New Roman"/>
          <w:lang w:eastAsia="zh-HK"/>
        </w:rPr>
      </w:pPr>
    </w:p>
    <w:p w14:paraId="43FA1FFB" w14:textId="4B348B82" w:rsidR="00A927D9" w:rsidRPr="00C100B8" w:rsidRDefault="00A927D9"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Name </w:t>
      </w:r>
      <w:r w:rsidR="00AC737D" w:rsidRPr="00C100B8">
        <w:rPr>
          <w:rFonts w:ascii="Times New Roman" w:hAnsi="Times New Roman" w:cs="Times New Roman"/>
          <w:sz w:val="12"/>
          <w:szCs w:val="12"/>
          <w:lang w:eastAsia="zh-HK"/>
        </w:rPr>
        <w:t>__________</w:t>
      </w:r>
      <w:r w:rsidR="00A74BA5" w:rsidRPr="00C100B8">
        <w:rPr>
          <w:rFonts w:ascii="Times New Roman" w:hAnsi="Times New Roman" w:cs="Times New Roman"/>
          <w:sz w:val="12"/>
          <w:szCs w:val="12"/>
          <w:lang w:eastAsia="zh-HK"/>
        </w:rPr>
        <w:t>______________</w:t>
      </w:r>
      <w:r w:rsidR="000057E5" w:rsidRPr="00C100B8">
        <w:rPr>
          <w:rFonts w:ascii="Times New Roman" w:hAnsi="Times New Roman" w:cs="Times New Roman"/>
          <w:sz w:val="12"/>
          <w:szCs w:val="12"/>
          <w:lang w:eastAsia="zh-HK"/>
        </w:rPr>
        <w:t>___</w:t>
      </w:r>
      <w:r w:rsidR="00AC737D" w:rsidRPr="00C100B8">
        <w:rPr>
          <w:rFonts w:ascii="Times New Roman" w:hAnsi="Times New Roman" w:cs="Times New Roman"/>
          <w:sz w:val="12"/>
          <w:szCs w:val="12"/>
          <w:lang w:eastAsia="zh-HK"/>
        </w:rPr>
        <w:t>___________________</w:t>
      </w:r>
      <w:r w:rsidR="00B3757F" w:rsidRPr="00C100B8">
        <w:rPr>
          <w:rFonts w:ascii="Times New Roman" w:hAnsi="Times New Roman" w:cs="Times New Roman"/>
          <w:sz w:val="12"/>
          <w:szCs w:val="12"/>
          <w:lang w:eastAsia="zh-HK"/>
        </w:rPr>
        <w:t>_______</w:t>
      </w:r>
      <w:r w:rsidR="001621AB" w:rsidRPr="00C100B8">
        <w:rPr>
          <w:rFonts w:ascii="Times New Roman" w:hAnsi="Times New Roman" w:cs="Times New Roman"/>
          <w:sz w:val="12"/>
          <w:szCs w:val="12"/>
          <w:lang w:eastAsia="zh-HK"/>
        </w:rPr>
        <w:t>________</w:t>
      </w:r>
      <w:r w:rsidR="00A74BA5" w:rsidRPr="00C100B8">
        <w:rPr>
          <w:rFonts w:ascii="Times New Roman" w:hAnsi="Times New Roman" w:cs="Times New Roman"/>
          <w:sz w:val="12"/>
          <w:szCs w:val="12"/>
          <w:lang w:eastAsia="zh-HK"/>
        </w:rPr>
        <w:t>_________________________________________________________________________________________</w:t>
      </w:r>
    </w:p>
    <w:p w14:paraId="7E2C51A1" w14:textId="182FD5DE" w:rsidR="00A927D9" w:rsidRPr="00C100B8" w:rsidRDefault="00A927D9" w:rsidP="00403226">
      <w:pPr>
        <w:spacing w:before="8" w:after="0" w:line="280" w:lineRule="exact"/>
        <w:rPr>
          <w:rFonts w:ascii="Times New Roman" w:hAnsi="Times New Roman" w:cs="Times New Roman"/>
          <w:lang w:eastAsia="zh-HK"/>
        </w:rPr>
      </w:pPr>
    </w:p>
    <w:p w14:paraId="2A79B5BA" w14:textId="5CDAF095" w:rsidR="00A927D9" w:rsidRPr="00C100B8" w:rsidRDefault="001621AB"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Signature </w:t>
      </w:r>
      <w:r w:rsidR="00E0758B" w:rsidRPr="00C100B8">
        <w:rPr>
          <w:rFonts w:ascii="Times New Roman" w:hAnsi="Times New Roman" w:cs="Times New Roman"/>
          <w:sz w:val="12"/>
          <w:szCs w:val="12"/>
          <w:lang w:eastAsia="zh-HK"/>
        </w:rPr>
        <w:t>_____________</w:t>
      </w:r>
      <w:r w:rsidR="000057E5" w:rsidRPr="00C100B8">
        <w:rPr>
          <w:rFonts w:ascii="Times New Roman" w:hAnsi="Times New Roman" w:cs="Times New Roman"/>
          <w:sz w:val="12"/>
          <w:szCs w:val="12"/>
          <w:lang w:eastAsia="zh-HK"/>
        </w:rPr>
        <w:t>______</w:t>
      </w:r>
      <w:r w:rsidR="00E0758B" w:rsidRPr="00C100B8">
        <w:rPr>
          <w:rFonts w:ascii="Times New Roman" w:hAnsi="Times New Roman" w:cs="Times New Roman"/>
          <w:sz w:val="12"/>
          <w:szCs w:val="12"/>
          <w:lang w:eastAsia="zh-HK"/>
        </w:rPr>
        <w:t>_______________________</w:t>
      </w:r>
      <w:r w:rsidRPr="00C100B8">
        <w:rPr>
          <w:rFonts w:ascii="Times New Roman" w:hAnsi="Times New Roman" w:cs="Times New Roman"/>
          <w:sz w:val="12"/>
          <w:szCs w:val="12"/>
          <w:lang w:eastAsia="zh-HK"/>
        </w:rPr>
        <w:t>_____</w:t>
      </w:r>
      <w:r w:rsidR="000D1865" w:rsidRPr="00C100B8">
        <w:rPr>
          <w:rFonts w:ascii="Times New Roman" w:hAnsi="Times New Roman" w:cs="Times New Roman"/>
          <w:sz w:val="12"/>
          <w:szCs w:val="12"/>
          <w:lang w:eastAsia="zh-HK"/>
        </w:rPr>
        <w:t>_______________________________</w:t>
      </w:r>
      <w:r w:rsidR="00A74BA5" w:rsidRPr="00C100B8">
        <w:rPr>
          <w:rFonts w:ascii="Times New Roman" w:hAnsi="Times New Roman" w:cs="Times New Roman"/>
          <w:sz w:val="12"/>
          <w:szCs w:val="12"/>
          <w:lang w:eastAsia="zh-HK"/>
        </w:rPr>
        <w:t>___________________________________________________________________</w:t>
      </w:r>
    </w:p>
    <w:p w14:paraId="4F1D42E0" w14:textId="55E1237F" w:rsidR="00A927D9" w:rsidRPr="00C100B8" w:rsidRDefault="00A927D9" w:rsidP="00403226">
      <w:pPr>
        <w:spacing w:before="8" w:after="0" w:line="280" w:lineRule="exact"/>
        <w:rPr>
          <w:rFonts w:ascii="Times New Roman" w:hAnsi="Times New Roman" w:cs="Times New Roman"/>
          <w:lang w:eastAsia="zh-HK"/>
        </w:rPr>
      </w:pPr>
    </w:p>
    <w:p w14:paraId="391BA1F8" w14:textId="1C544C3A" w:rsidR="00A927D9" w:rsidRPr="00C100B8" w:rsidRDefault="00A927D9"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in</w:t>
      </w:r>
      <w:r w:rsidR="001621AB" w:rsidRPr="00C100B8">
        <w:rPr>
          <w:rFonts w:ascii="Times New Roman" w:hAnsi="Times New Roman" w:cs="Times New Roman"/>
          <w:lang w:eastAsia="zh-HK"/>
        </w:rPr>
        <w:t xml:space="preserve"> the capacity of </w:t>
      </w:r>
      <w:r w:rsidR="00E0758B" w:rsidRPr="00C100B8">
        <w:rPr>
          <w:rFonts w:ascii="Times New Roman" w:hAnsi="Times New Roman" w:cs="Times New Roman"/>
          <w:sz w:val="12"/>
          <w:szCs w:val="12"/>
          <w:lang w:eastAsia="zh-HK"/>
        </w:rPr>
        <w:t>_____________</w:t>
      </w:r>
      <w:r w:rsidR="000057E5" w:rsidRPr="00C100B8">
        <w:rPr>
          <w:rFonts w:ascii="Times New Roman" w:hAnsi="Times New Roman" w:cs="Times New Roman"/>
          <w:sz w:val="12"/>
          <w:szCs w:val="12"/>
          <w:lang w:eastAsia="zh-HK"/>
        </w:rPr>
        <w:t>______</w:t>
      </w:r>
      <w:r w:rsidR="00E0758B" w:rsidRPr="00C100B8">
        <w:rPr>
          <w:rFonts w:ascii="Times New Roman" w:hAnsi="Times New Roman" w:cs="Times New Roman"/>
          <w:sz w:val="12"/>
          <w:szCs w:val="12"/>
          <w:lang w:eastAsia="zh-HK"/>
        </w:rPr>
        <w:t>_______________________</w:t>
      </w:r>
      <w:r w:rsidR="000D1865" w:rsidRPr="00C100B8">
        <w:rPr>
          <w:rFonts w:ascii="Times New Roman" w:hAnsi="Times New Roman" w:cs="Times New Roman"/>
          <w:sz w:val="12"/>
          <w:szCs w:val="12"/>
          <w:lang w:eastAsia="zh-HK"/>
        </w:rPr>
        <w:t>______________________________</w:t>
      </w:r>
      <w:r w:rsidR="00A74BA5" w:rsidRPr="00C100B8">
        <w:rPr>
          <w:rFonts w:ascii="Times New Roman" w:hAnsi="Times New Roman" w:cs="Times New Roman"/>
          <w:sz w:val="12"/>
          <w:szCs w:val="12"/>
          <w:lang w:eastAsia="zh-HK"/>
        </w:rPr>
        <w:t>_____________________________________________________________</w:t>
      </w:r>
    </w:p>
    <w:p w14:paraId="28AEC250" w14:textId="6DB6B49B" w:rsidR="00A927D9" w:rsidRPr="00C100B8" w:rsidRDefault="00A927D9" w:rsidP="00403226">
      <w:pPr>
        <w:spacing w:before="8" w:after="0" w:line="280" w:lineRule="exact"/>
        <w:rPr>
          <w:rFonts w:ascii="Times New Roman" w:hAnsi="Times New Roman" w:cs="Times New Roman"/>
          <w:lang w:eastAsia="zh-HK"/>
        </w:rPr>
      </w:pPr>
    </w:p>
    <w:p w14:paraId="153B7D78" w14:textId="003CECFA" w:rsidR="00A927D9" w:rsidRPr="00C100B8" w:rsidRDefault="00A927D9"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authorised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limited company)</w:t>
      </w:r>
    </w:p>
    <w:p w14:paraId="74E4E9A1" w14:textId="77777777" w:rsidR="00E8610B" w:rsidRPr="00C100B8" w:rsidRDefault="00E8610B" w:rsidP="00403226">
      <w:pPr>
        <w:spacing w:before="8" w:after="0" w:line="280" w:lineRule="exact"/>
        <w:rPr>
          <w:rFonts w:ascii="Times New Roman" w:hAnsi="Times New Roman" w:cs="Times New Roman"/>
          <w:lang w:eastAsia="zh-HK"/>
        </w:rPr>
      </w:pPr>
    </w:p>
    <w:p w14:paraId="69C84114" w14:textId="3B6AAE22" w:rsidR="00AC737D" w:rsidRPr="00C100B8" w:rsidRDefault="00AC737D" w:rsidP="00403226">
      <w:pPr>
        <w:spacing w:before="8" w:after="0" w:line="280" w:lineRule="exact"/>
        <w:rPr>
          <w:rFonts w:ascii="Times New Roman" w:hAnsi="Times New Roman" w:cs="Times New Roman"/>
          <w:sz w:val="12"/>
          <w:szCs w:val="12"/>
          <w:lang w:eastAsia="zh-HK"/>
        </w:rPr>
      </w:pPr>
      <w:r w:rsidRPr="00C100B8">
        <w:rPr>
          <w:rFonts w:ascii="Times New Roman" w:hAnsi="Times New Roman" w:cs="Times New Roman"/>
          <w:sz w:val="12"/>
          <w:szCs w:val="12"/>
          <w:lang w:eastAsia="zh-HK"/>
        </w:rPr>
        <w:t>_________________________________</w:t>
      </w:r>
      <w:r w:rsidR="000057E5" w:rsidRPr="00C100B8">
        <w:rPr>
          <w:rFonts w:ascii="Times New Roman" w:hAnsi="Times New Roman" w:cs="Times New Roman"/>
          <w:sz w:val="12"/>
          <w:szCs w:val="12"/>
          <w:lang w:eastAsia="zh-HK"/>
        </w:rPr>
        <w:t>______</w:t>
      </w:r>
      <w:r w:rsidRPr="00C100B8">
        <w:rPr>
          <w:rFonts w:ascii="Times New Roman" w:hAnsi="Times New Roman" w:cs="Times New Roman"/>
          <w:sz w:val="12"/>
          <w:szCs w:val="12"/>
          <w:lang w:eastAsia="zh-HK"/>
        </w:rPr>
        <w:t>_______________________________________________</w:t>
      </w:r>
      <w:r w:rsidR="00A74BA5" w:rsidRPr="00C100B8">
        <w:rPr>
          <w:rFonts w:ascii="Times New Roman" w:hAnsi="Times New Roman" w:cs="Times New Roman"/>
          <w:sz w:val="12"/>
          <w:szCs w:val="12"/>
          <w:lang w:eastAsia="zh-HK"/>
        </w:rPr>
        <w:t>__________________________________________________________________________</w:t>
      </w:r>
    </w:p>
    <w:p w14:paraId="6944F806" w14:textId="62ACACF3" w:rsidR="00A927D9" w:rsidRPr="00C100B8" w:rsidRDefault="00A927D9" w:rsidP="00403226">
      <w:pPr>
        <w:spacing w:before="8" w:after="0" w:line="280" w:lineRule="exact"/>
        <w:rPr>
          <w:rFonts w:ascii="Times New Roman" w:hAnsi="Times New Roman" w:cs="Times New Roman"/>
          <w:lang w:eastAsia="zh-HK"/>
        </w:rPr>
      </w:pPr>
    </w:p>
    <w:p w14:paraId="38AA269F" w14:textId="0BF934DB" w:rsidR="00A927D9" w:rsidRPr="00C100B8" w:rsidRDefault="00A927D9" w:rsidP="0040322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Registered address</w:t>
      </w:r>
      <w:r w:rsidR="0078776D" w:rsidRPr="00C100B8">
        <w:rPr>
          <w:rFonts w:ascii="Times New Roman" w:hAnsi="Times New Roman" w:cs="Times New Roman"/>
          <w:lang w:eastAsia="zh-HK"/>
        </w:rPr>
        <w:t xml:space="preserve"> of the limited company</w:t>
      </w:r>
    </w:p>
    <w:p w14:paraId="17244012" w14:textId="77777777" w:rsidR="00E8610B" w:rsidRPr="00C100B8" w:rsidRDefault="00E8610B" w:rsidP="001621AB">
      <w:pPr>
        <w:spacing w:before="8" w:after="0" w:line="280" w:lineRule="exact"/>
        <w:rPr>
          <w:rFonts w:ascii="Times New Roman" w:hAnsi="Times New Roman" w:cs="Times New Roman"/>
          <w:lang w:eastAsia="zh-HK"/>
        </w:rPr>
      </w:pPr>
    </w:p>
    <w:p w14:paraId="42315945" w14:textId="7BDA8476" w:rsidR="001621AB" w:rsidRPr="00C100B8" w:rsidRDefault="00A74BA5" w:rsidP="001621A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92C05DA" w14:textId="77777777" w:rsidR="00E8610B" w:rsidRPr="00C100B8" w:rsidRDefault="00E8610B" w:rsidP="001621AB">
      <w:pPr>
        <w:spacing w:before="8" w:after="0" w:line="280" w:lineRule="exact"/>
        <w:rPr>
          <w:rFonts w:ascii="Times New Roman" w:hAnsi="Times New Roman" w:cs="Times New Roman"/>
          <w:lang w:eastAsia="zh-HK"/>
        </w:rPr>
      </w:pPr>
    </w:p>
    <w:p w14:paraId="7A3A7245" w14:textId="2D125C42" w:rsidR="001621AB" w:rsidRPr="00C100B8" w:rsidRDefault="00A74BA5" w:rsidP="001621A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103C47E5" w14:textId="77777777" w:rsidR="00E8610B" w:rsidRPr="00C100B8" w:rsidRDefault="00E8610B" w:rsidP="001621AB">
      <w:pPr>
        <w:spacing w:before="8" w:after="0" w:line="280" w:lineRule="exact"/>
        <w:rPr>
          <w:rFonts w:ascii="Times New Roman" w:hAnsi="Times New Roman" w:cs="Times New Roman"/>
          <w:lang w:eastAsia="zh-HK"/>
        </w:rPr>
      </w:pPr>
    </w:p>
    <w:p w14:paraId="2F3EC8D6" w14:textId="63A2D8D6" w:rsidR="001621AB" w:rsidRPr="00C100B8" w:rsidRDefault="00A74BA5" w:rsidP="001621A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1497AC1C" w14:textId="06ED6A08" w:rsidR="00A927D9" w:rsidRPr="00C100B8" w:rsidRDefault="00A927D9" w:rsidP="00403226">
      <w:pPr>
        <w:spacing w:before="8" w:after="0" w:line="280" w:lineRule="exact"/>
        <w:rPr>
          <w:rFonts w:ascii="Times New Roman" w:hAnsi="Times New Roman" w:cs="Times New Roman"/>
          <w:lang w:eastAsia="zh-HK"/>
        </w:rPr>
      </w:pPr>
    </w:p>
    <w:p w14:paraId="2E3C0ABE" w14:textId="5074EAAC" w:rsidR="0084616B" w:rsidRPr="00C100B8" w:rsidRDefault="0084616B" w:rsidP="006A40F0">
      <w:pPr>
        <w:spacing w:before="8" w:after="0" w:line="200" w:lineRule="exact"/>
        <w:rPr>
          <w:rFonts w:ascii="Times New Roman" w:hAnsi="Times New Roman" w:cs="Times New Roman"/>
          <w:lang w:eastAsia="zh-HK"/>
        </w:rPr>
      </w:pPr>
    </w:p>
    <w:p w14:paraId="305BA58C" w14:textId="4297B241" w:rsidR="0084616B" w:rsidRPr="00C100B8" w:rsidRDefault="0084616B" w:rsidP="006A40F0">
      <w:pPr>
        <w:spacing w:before="8" w:after="0" w:line="200" w:lineRule="exact"/>
        <w:rPr>
          <w:rFonts w:ascii="Times New Roman" w:hAnsi="Times New Roman" w:cs="Times New Roman"/>
          <w:lang w:eastAsia="zh-HK"/>
        </w:rPr>
      </w:pPr>
    </w:p>
    <w:p w14:paraId="41928B37" w14:textId="30E348EB" w:rsidR="0084616B" w:rsidRPr="00C100B8" w:rsidRDefault="0084616B" w:rsidP="0084616B">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Name of Witness </w:t>
      </w:r>
      <w:r w:rsidRPr="00C100B8">
        <w:rPr>
          <w:rFonts w:ascii="Times New Roman" w:hAnsi="Times New Roman" w:cs="Times New Roman"/>
          <w:sz w:val="12"/>
          <w:szCs w:val="12"/>
          <w:lang w:eastAsia="zh-HK"/>
        </w:rPr>
        <w:t>________________________</w:t>
      </w:r>
      <w:r w:rsidR="000057E5" w:rsidRPr="00C100B8">
        <w:rPr>
          <w:rFonts w:ascii="Times New Roman" w:hAnsi="Times New Roman" w:cs="Times New Roman"/>
          <w:sz w:val="12"/>
          <w:szCs w:val="12"/>
          <w:lang w:eastAsia="zh-HK"/>
        </w:rPr>
        <w:t>______</w:t>
      </w:r>
      <w:r w:rsidRPr="00C100B8">
        <w:rPr>
          <w:rFonts w:ascii="Times New Roman" w:hAnsi="Times New Roman" w:cs="Times New Roman"/>
          <w:sz w:val="12"/>
          <w:szCs w:val="12"/>
          <w:lang w:eastAsia="zh-HK"/>
        </w:rPr>
        <w:t>_________________________________________</w:t>
      </w:r>
      <w:r w:rsidR="004C35FE" w:rsidRPr="00C100B8">
        <w:rPr>
          <w:rFonts w:ascii="Times New Roman" w:hAnsi="Times New Roman" w:cs="Times New Roman"/>
          <w:sz w:val="12"/>
          <w:szCs w:val="12"/>
          <w:lang w:eastAsia="zh-HK"/>
        </w:rPr>
        <w:t>_</w:t>
      </w:r>
      <w:r w:rsidR="00A74BA5" w:rsidRPr="00C100B8">
        <w:rPr>
          <w:rFonts w:ascii="Times New Roman" w:hAnsi="Times New Roman" w:cs="Times New Roman"/>
          <w:sz w:val="12"/>
          <w:szCs w:val="12"/>
          <w:lang w:eastAsia="zh-HK"/>
        </w:rPr>
        <w:t>_____________________________________________________________</w:t>
      </w:r>
    </w:p>
    <w:p w14:paraId="2DF39FD0" w14:textId="77777777" w:rsidR="0084616B" w:rsidRPr="00C100B8" w:rsidRDefault="0084616B" w:rsidP="0084616B">
      <w:pPr>
        <w:spacing w:before="8" w:after="0" w:line="280" w:lineRule="exact"/>
        <w:rPr>
          <w:rFonts w:ascii="Times New Roman" w:hAnsi="Times New Roman" w:cs="Times New Roman"/>
          <w:lang w:eastAsia="zh-HK"/>
        </w:rPr>
      </w:pPr>
    </w:p>
    <w:p w14:paraId="7646B870" w14:textId="44769950" w:rsidR="0084616B" w:rsidRPr="00C100B8" w:rsidRDefault="0084616B" w:rsidP="00403226">
      <w:pPr>
        <w:spacing w:before="8" w:after="0" w:line="280" w:lineRule="exact"/>
        <w:ind w:left="330" w:hangingChars="150" w:hanging="330"/>
        <w:rPr>
          <w:rFonts w:ascii="Times New Roman" w:hAnsi="Times New Roman" w:cs="Times New Roman"/>
          <w:lang w:eastAsia="zh-HK"/>
        </w:rPr>
      </w:pPr>
      <w:r w:rsidRPr="00C100B8">
        <w:rPr>
          <w:rFonts w:ascii="Times New Roman" w:hAnsi="Times New Roman" w:cs="Times New Roman"/>
          <w:lang w:eastAsia="zh-HK"/>
        </w:rPr>
        <w:t xml:space="preserve">Signature of Witness </w:t>
      </w:r>
      <w:r w:rsidRPr="00C100B8">
        <w:rPr>
          <w:rFonts w:ascii="Times New Roman" w:hAnsi="Times New Roman" w:cs="Times New Roman"/>
          <w:sz w:val="12"/>
          <w:szCs w:val="12"/>
          <w:lang w:eastAsia="zh-HK"/>
        </w:rPr>
        <w:t>___________________________</w:t>
      </w:r>
      <w:r w:rsidR="000057E5" w:rsidRPr="00C100B8">
        <w:rPr>
          <w:rFonts w:ascii="Times New Roman" w:hAnsi="Times New Roman" w:cs="Times New Roman"/>
          <w:sz w:val="12"/>
          <w:szCs w:val="12"/>
          <w:lang w:eastAsia="zh-HK"/>
        </w:rPr>
        <w:t>______</w:t>
      </w:r>
      <w:r w:rsidRPr="00C100B8">
        <w:rPr>
          <w:rFonts w:ascii="Times New Roman" w:hAnsi="Times New Roman" w:cs="Times New Roman"/>
          <w:sz w:val="12"/>
          <w:szCs w:val="12"/>
          <w:lang w:eastAsia="zh-HK"/>
        </w:rPr>
        <w:t>_________________________________</w:t>
      </w:r>
      <w:r w:rsidR="004C35FE" w:rsidRPr="00C100B8">
        <w:rPr>
          <w:rFonts w:ascii="Times New Roman" w:hAnsi="Times New Roman" w:cs="Times New Roman"/>
          <w:sz w:val="12"/>
          <w:szCs w:val="12"/>
          <w:lang w:eastAsia="zh-HK"/>
        </w:rPr>
        <w:t>___</w:t>
      </w:r>
      <w:r w:rsidR="00A74BA5" w:rsidRPr="00C100B8">
        <w:rPr>
          <w:rFonts w:ascii="Times New Roman" w:hAnsi="Times New Roman" w:cs="Times New Roman"/>
          <w:sz w:val="12"/>
          <w:szCs w:val="12"/>
          <w:lang w:eastAsia="zh-HK"/>
        </w:rPr>
        <w:t>___________________________________________________________</w:t>
      </w:r>
    </w:p>
    <w:p w14:paraId="121EA4A4" w14:textId="77777777" w:rsidR="0084616B" w:rsidRPr="00C100B8" w:rsidRDefault="0084616B" w:rsidP="0084616B">
      <w:pPr>
        <w:spacing w:before="8" w:after="0" w:line="280" w:lineRule="exact"/>
        <w:rPr>
          <w:rFonts w:ascii="Times New Roman" w:hAnsi="Times New Roman" w:cs="Times New Roman"/>
          <w:lang w:eastAsia="zh-HK"/>
        </w:rPr>
      </w:pPr>
    </w:p>
    <w:p w14:paraId="3C9ED61C" w14:textId="16795184" w:rsidR="0084616B" w:rsidRPr="00C100B8" w:rsidRDefault="0084616B" w:rsidP="0084616B">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Occupation</w:t>
      </w:r>
      <w:r w:rsidR="0078776D" w:rsidRPr="00C100B8">
        <w:rPr>
          <w:rFonts w:ascii="Times New Roman" w:hAnsi="Times New Roman" w:cs="Times New Roman"/>
          <w:lang w:eastAsia="zh-HK"/>
        </w:rPr>
        <w:t xml:space="preserve"> of Witness</w:t>
      </w:r>
      <w:r w:rsidR="00E8610B" w:rsidRPr="00C100B8">
        <w:rPr>
          <w:rFonts w:ascii="Times New Roman" w:hAnsi="Times New Roman" w:cs="Times New Roman"/>
          <w:lang w:eastAsia="zh-HK"/>
        </w:rPr>
        <w:t xml:space="preserve"> </w:t>
      </w:r>
      <w:r w:rsidRPr="00C100B8">
        <w:rPr>
          <w:rFonts w:ascii="Times New Roman" w:hAnsi="Times New Roman" w:cs="Times New Roman"/>
          <w:sz w:val="12"/>
          <w:szCs w:val="12"/>
          <w:lang w:eastAsia="zh-HK"/>
        </w:rPr>
        <w:t>________________________________</w:t>
      </w:r>
      <w:r w:rsidR="000057E5" w:rsidRPr="00C100B8">
        <w:rPr>
          <w:rFonts w:ascii="Times New Roman" w:hAnsi="Times New Roman" w:cs="Times New Roman"/>
          <w:sz w:val="12"/>
          <w:szCs w:val="12"/>
          <w:lang w:eastAsia="zh-HK"/>
        </w:rPr>
        <w:t>______</w:t>
      </w:r>
      <w:r w:rsidRPr="00C100B8">
        <w:rPr>
          <w:rFonts w:ascii="Times New Roman" w:hAnsi="Times New Roman" w:cs="Times New Roman"/>
          <w:sz w:val="12"/>
          <w:szCs w:val="12"/>
          <w:lang w:eastAsia="zh-HK"/>
        </w:rPr>
        <w:t>______________________</w:t>
      </w:r>
      <w:r w:rsidR="004C35FE" w:rsidRPr="00C100B8">
        <w:rPr>
          <w:rFonts w:ascii="Times New Roman" w:hAnsi="Times New Roman" w:cs="Times New Roman"/>
          <w:sz w:val="12"/>
          <w:szCs w:val="12"/>
          <w:lang w:eastAsia="zh-HK"/>
        </w:rPr>
        <w:t>_______</w:t>
      </w:r>
      <w:r w:rsidR="00A74BA5" w:rsidRPr="00C100B8">
        <w:rPr>
          <w:rFonts w:ascii="Times New Roman" w:hAnsi="Times New Roman" w:cs="Times New Roman"/>
          <w:sz w:val="12"/>
          <w:szCs w:val="12"/>
          <w:lang w:eastAsia="zh-HK"/>
        </w:rPr>
        <w:t>__________________________________________________________</w:t>
      </w:r>
    </w:p>
    <w:p w14:paraId="6C7788F4" w14:textId="77777777" w:rsidR="0084616B" w:rsidRPr="00C100B8" w:rsidRDefault="0084616B" w:rsidP="0084616B">
      <w:pPr>
        <w:spacing w:before="8" w:after="0" w:line="280" w:lineRule="exact"/>
        <w:rPr>
          <w:rFonts w:ascii="Times New Roman" w:hAnsi="Times New Roman" w:cs="Times New Roman"/>
          <w:lang w:eastAsia="zh-HK"/>
        </w:rPr>
      </w:pPr>
    </w:p>
    <w:p w14:paraId="40CDF612" w14:textId="5A8A3978" w:rsidR="0084616B" w:rsidRPr="00C100B8" w:rsidRDefault="0084616B" w:rsidP="0084616B">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Address of Witness </w:t>
      </w:r>
      <w:r w:rsidR="009234BC" w:rsidRPr="00C100B8">
        <w:rPr>
          <w:rFonts w:ascii="Times New Roman" w:hAnsi="Times New Roman" w:cs="Times New Roman"/>
          <w:sz w:val="12"/>
          <w:szCs w:val="12"/>
          <w:lang w:eastAsia="zh-HK"/>
        </w:rPr>
        <w:t>______________________________________________________________________</w:t>
      </w:r>
      <w:r w:rsidR="00A74BA5" w:rsidRPr="00C100B8">
        <w:rPr>
          <w:rFonts w:ascii="Times New Roman" w:hAnsi="Times New Roman" w:cs="Times New Roman"/>
          <w:sz w:val="12"/>
          <w:szCs w:val="12"/>
          <w:lang w:eastAsia="zh-HK"/>
        </w:rPr>
        <w:t>____________________________________________________________</w:t>
      </w:r>
    </w:p>
    <w:p w14:paraId="2E4F87C5" w14:textId="77777777" w:rsidR="00E8610B" w:rsidRPr="00C100B8" w:rsidRDefault="00E8610B" w:rsidP="0084616B">
      <w:pPr>
        <w:spacing w:before="8" w:after="0" w:line="280" w:lineRule="exact"/>
        <w:rPr>
          <w:rFonts w:ascii="Times New Roman" w:hAnsi="Times New Roman" w:cs="Times New Roman"/>
          <w:lang w:eastAsia="zh-HK"/>
        </w:rPr>
      </w:pPr>
    </w:p>
    <w:p w14:paraId="3865ED14" w14:textId="6F647259" w:rsidR="0084616B" w:rsidRPr="00C100B8" w:rsidRDefault="00A74BA5" w:rsidP="0084616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0C9D8D27" w14:textId="77777777" w:rsidR="00E8610B" w:rsidRPr="00C100B8" w:rsidRDefault="00E8610B" w:rsidP="0084616B">
      <w:pPr>
        <w:spacing w:before="8" w:after="0" w:line="280" w:lineRule="exact"/>
        <w:rPr>
          <w:rFonts w:ascii="Times New Roman" w:hAnsi="Times New Roman" w:cs="Times New Roman"/>
          <w:lang w:eastAsia="zh-HK"/>
        </w:rPr>
      </w:pPr>
    </w:p>
    <w:p w14:paraId="5B025149" w14:textId="04CF43F0" w:rsidR="0084616B" w:rsidRPr="00C100B8" w:rsidRDefault="00A74BA5" w:rsidP="0084616B">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8D37D24" w14:textId="1474BA0E" w:rsidR="0084616B" w:rsidRPr="00C100B8" w:rsidRDefault="0084616B" w:rsidP="00A74BA5">
      <w:pPr>
        <w:spacing w:before="8" w:after="0" w:line="280" w:lineRule="exact"/>
        <w:rPr>
          <w:rFonts w:ascii="Times New Roman" w:hAnsi="Times New Roman" w:cs="Times New Roman"/>
          <w:lang w:eastAsia="zh-HK"/>
        </w:rPr>
      </w:pPr>
    </w:p>
    <w:p w14:paraId="168FD6F6" w14:textId="2736ED4C" w:rsidR="005F0076" w:rsidRPr="00C100B8" w:rsidRDefault="005F0076" w:rsidP="005F007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 xml:space="preserve">Date </w:t>
      </w:r>
      <w:r w:rsidRPr="00C100B8">
        <w:rPr>
          <w:rFonts w:ascii="Times New Roman" w:hAnsi="Times New Roman" w:cs="Times New Roman"/>
          <w:sz w:val="12"/>
          <w:szCs w:val="12"/>
          <w:lang w:eastAsia="zh-HK"/>
        </w:rPr>
        <w:t>__________________________________________________________________________________</w:t>
      </w:r>
      <w:r w:rsidR="00A74BA5" w:rsidRPr="00C100B8">
        <w:rPr>
          <w:rFonts w:ascii="Times New Roman" w:hAnsi="Times New Roman" w:cs="Times New Roman"/>
          <w:sz w:val="12"/>
          <w:szCs w:val="12"/>
          <w:lang w:eastAsia="zh-HK"/>
        </w:rPr>
        <w:t>______________________________________________________________________</w:t>
      </w:r>
    </w:p>
    <w:p w14:paraId="5D1254BF" w14:textId="77777777" w:rsidR="0084616B" w:rsidRPr="00C100B8" w:rsidRDefault="0084616B" w:rsidP="006A40F0">
      <w:pPr>
        <w:spacing w:before="8" w:after="0" w:line="200" w:lineRule="exact"/>
        <w:rPr>
          <w:rFonts w:ascii="Times New Roman" w:hAnsi="Times New Roman" w:cs="Times New Roman"/>
          <w:lang w:eastAsia="zh-HK"/>
        </w:rPr>
      </w:pPr>
    </w:p>
    <w:p w14:paraId="1952C1A8" w14:textId="77777777" w:rsidR="00F94783" w:rsidRPr="00C100B8" w:rsidRDefault="00F94783" w:rsidP="00403226">
      <w:pPr>
        <w:spacing w:line="280" w:lineRule="exact"/>
        <w:rPr>
          <w:rFonts w:ascii="Times New Roman" w:hAnsi="Times New Roman" w:cs="Times New Roman"/>
          <w:b/>
          <w:lang w:eastAsia="zh-HK"/>
        </w:rPr>
      </w:pPr>
      <w:r w:rsidRPr="00C100B8">
        <w:rPr>
          <w:rFonts w:ascii="Times New Roman" w:hAnsi="Times New Roman" w:cs="Times New Roman"/>
          <w:b/>
          <w:lang w:eastAsia="zh-HK"/>
        </w:rPr>
        <w:br w:type="page"/>
      </w:r>
    </w:p>
    <w:p w14:paraId="14BDE62E" w14:textId="643D9361" w:rsidR="00F94783" w:rsidRPr="00C100B8" w:rsidRDefault="00F94783" w:rsidP="00403226">
      <w:pPr>
        <w:spacing w:before="8" w:after="0" w:line="280" w:lineRule="exact"/>
        <w:rPr>
          <w:rFonts w:ascii="Times New Roman" w:hAnsi="Times New Roman" w:cs="Times New Roman"/>
          <w:b/>
          <w:lang w:eastAsia="zh-HK"/>
        </w:rPr>
      </w:pPr>
    </w:p>
    <w:p w14:paraId="1567B61F" w14:textId="68CCADFA" w:rsidR="00F94783" w:rsidRPr="00C100B8" w:rsidRDefault="00F94783" w:rsidP="00403226">
      <w:pPr>
        <w:spacing w:before="32"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w:t>
      </w:r>
      <w:r w:rsidR="00303F9B" w:rsidRPr="00C100B8">
        <w:rPr>
          <w:rFonts w:ascii="Times New Roman" w:eastAsia="Times New Roman" w:hAnsi="Times New Roman" w:cs="Times New Roman"/>
          <w:b/>
          <w:bCs/>
          <w:position w:val="-1"/>
          <w:u w:val="single"/>
        </w:rPr>
        <w:t>4</w:t>
      </w:r>
    </w:p>
    <w:p w14:paraId="40F38ED5" w14:textId="0C0AFF81" w:rsidR="00F94783" w:rsidRPr="00C100B8" w:rsidRDefault="00F94783" w:rsidP="00403226">
      <w:pPr>
        <w:spacing w:before="8" w:after="0" w:line="280" w:lineRule="exact"/>
        <w:rPr>
          <w:rFonts w:ascii="Times New Roman" w:hAnsi="Times New Roman" w:cs="Times New Roman"/>
          <w:lang w:eastAsia="zh-HK"/>
        </w:rPr>
      </w:pPr>
    </w:p>
    <w:p w14:paraId="2EF1B381" w14:textId="36C518FF" w:rsidR="00A927D9" w:rsidRPr="00C100B8" w:rsidRDefault="00100A97" w:rsidP="00403226">
      <w:pPr>
        <w:spacing w:before="8" w:after="0" w:line="280" w:lineRule="exact"/>
        <w:rPr>
          <w:rFonts w:ascii="Times New Roman" w:hAnsi="Times New Roman" w:cs="Times New Roman"/>
          <w:b/>
          <w:sz w:val="26"/>
          <w:szCs w:val="26"/>
          <w:lang w:eastAsia="zh-HK"/>
        </w:rPr>
      </w:pPr>
      <w:r w:rsidRPr="00C100B8">
        <w:rPr>
          <w:rFonts w:ascii="Times New Roman" w:hAnsi="Times New Roman" w:cs="Times New Roman"/>
          <w:b/>
          <w:sz w:val="26"/>
          <w:szCs w:val="26"/>
          <w:lang w:eastAsia="zh-HK"/>
        </w:rPr>
        <w:t xml:space="preserve">NOTE: </w:t>
      </w:r>
      <w:r w:rsidR="00664343" w:rsidRPr="00C100B8">
        <w:rPr>
          <w:rFonts w:ascii="Times New Roman" w:hAnsi="Times New Roman" w:cs="Times New Roman"/>
          <w:b/>
          <w:sz w:val="26"/>
          <w:szCs w:val="26"/>
          <w:lang w:eastAsia="zh-HK"/>
        </w:rPr>
        <w:t>To be inserted in case t</w:t>
      </w:r>
      <w:r w:rsidR="00A927D9" w:rsidRPr="00C100B8">
        <w:rPr>
          <w:rFonts w:ascii="Times New Roman" w:hAnsi="Times New Roman" w:cs="Times New Roman"/>
          <w:b/>
          <w:sz w:val="26"/>
          <w:szCs w:val="26"/>
          <w:lang w:eastAsia="zh-HK"/>
        </w:rPr>
        <w:t>he tenderer is an unincorporated joint venture</w:t>
      </w:r>
      <w:r w:rsidR="00E13E5B" w:rsidRPr="00C100B8">
        <w:rPr>
          <w:rStyle w:val="af"/>
          <w:rFonts w:ascii="Times New Roman" w:hAnsi="Times New Roman" w:cs="Times New Roman"/>
          <w:b/>
          <w:sz w:val="26"/>
          <w:szCs w:val="26"/>
          <w:lang w:eastAsia="zh-HK"/>
        </w:rPr>
        <w:footnoteReference w:id="5"/>
      </w:r>
    </w:p>
    <w:p w14:paraId="2AD2E92E" w14:textId="77777777" w:rsidR="00A927D9" w:rsidRPr="00C100B8" w:rsidRDefault="00A927D9" w:rsidP="00403226">
      <w:pPr>
        <w:spacing w:before="8" w:after="0" w:line="280" w:lineRule="exact"/>
        <w:rPr>
          <w:rFonts w:ascii="Times New Roman" w:hAnsi="Times New Roman" w:cs="Times New Roman"/>
          <w:b/>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F841E7" w:rsidRPr="00C100B8" w14:paraId="25198C2E" w14:textId="77777777" w:rsidTr="00334418">
        <w:tc>
          <w:tcPr>
            <w:tcW w:w="1914" w:type="dxa"/>
          </w:tcPr>
          <w:p w14:paraId="44188D3B" w14:textId="260EAB94"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6380586D" w14:textId="36F730D1" w:rsidR="00A927D9" w:rsidRPr="00C100B8" w:rsidRDefault="00A927D9" w:rsidP="00403226">
            <w:pPr>
              <w:spacing w:before="8" w:line="280" w:lineRule="exact"/>
              <w:rPr>
                <w:rFonts w:ascii="Times New Roman" w:hAnsi="Times New Roman" w:cs="Times New Roman"/>
                <w:lang w:eastAsia="zh-HK"/>
              </w:rPr>
            </w:pPr>
          </w:p>
        </w:tc>
        <w:tc>
          <w:tcPr>
            <w:tcW w:w="2964" w:type="dxa"/>
          </w:tcPr>
          <w:p w14:paraId="4DCD3779" w14:textId="1B5DF667" w:rsidR="00A927D9"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_________</w:t>
            </w:r>
          </w:p>
        </w:tc>
        <w:tc>
          <w:tcPr>
            <w:tcW w:w="2241" w:type="dxa"/>
          </w:tcPr>
          <w:p w14:paraId="30E2F8BC" w14:textId="1E077F55"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54D5E9AF" w14:textId="187A8F95" w:rsidR="00A927D9" w:rsidRPr="00C100B8" w:rsidRDefault="00A927D9" w:rsidP="00403226">
            <w:pPr>
              <w:spacing w:before="8" w:line="280" w:lineRule="exact"/>
              <w:rPr>
                <w:rFonts w:ascii="Times New Roman" w:hAnsi="Times New Roman" w:cs="Times New Roman"/>
                <w:lang w:eastAsia="zh-HK"/>
              </w:rPr>
            </w:pPr>
          </w:p>
        </w:tc>
        <w:tc>
          <w:tcPr>
            <w:tcW w:w="2888" w:type="dxa"/>
          </w:tcPr>
          <w:p w14:paraId="2D72B86A" w14:textId="72A788D0" w:rsidR="00A927D9" w:rsidRPr="00C100B8" w:rsidRDefault="00817598" w:rsidP="00717EE3">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w:t>
            </w:r>
            <w:r w:rsidR="00C27AC0" w:rsidRPr="00C100B8">
              <w:rPr>
                <w:rFonts w:ascii="Times New Roman" w:hAnsi="Times New Roman" w:cs="Times New Roman"/>
                <w:lang w:eastAsia="zh-HK"/>
              </w:rPr>
              <w:t>_</w:t>
            </w:r>
            <w:r w:rsidRPr="00C100B8">
              <w:rPr>
                <w:rFonts w:ascii="Times New Roman" w:hAnsi="Times New Roman" w:cs="Times New Roman"/>
                <w:lang w:eastAsia="zh-HK"/>
              </w:rPr>
              <w:t>_</w:t>
            </w:r>
          </w:p>
        </w:tc>
      </w:tr>
      <w:tr w:rsidR="00F841E7" w:rsidRPr="00C100B8" w14:paraId="18EF2A9A" w14:textId="77777777" w:rsidTr="00334418">
        <w:tc>
          <w:tcPr>
            <w:tcW w:w="1914" w:type="dxa"/>
          </w:tcPr>
          <w:p w14:paraId="2692F70F" w14:textId="77777777"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60239A19" w14:textId="7F316F97" w:rsidR="00A927D9" w:rsidRPr="00C100B8" w:rsidRDefault="00A927D9" w:rsidP="00403226">
            <w:pPr>
              <w:spacing w:before="8" w:line="280" w:lineRule="exact"/>
              <w:rPr>
                <w:rFonts w:ascii="Times New Roman" w:hAnsi="Times New Roman" w:cs="Times New Roman"/>
                <w:lang w:eastAsia="zh-HK"/>
              </w:rPr>
            </w:pPr>
          </w:p>
        </w:tc>
        <w:tc>
          <w:tcPr>
            <w:tcW w:w="2964" w:type="dxa"/>
          </w:tcPr>
          <w:p w14:paraId="50DBA5AB" w14:textId="090269E8" w:rsidR="00A927D9"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_______</w:t>
            </w:r>
          </w:p>
        </w:tc>
        <w:tc>
          <w:tcPr>
            <w:tcW w:w="2241" w:type="dxa"/>
          </w:tcPr>
          <w:p w14:paraId="5EF52241" w14:textId="43933F98"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156F833D" w14:textId="638ACD5C" w:rsidR="00A927D9" w:rsidRPr="00C100B8" w:rsidRDefault="00A927D9" w:rsidP="00403226">
            <w:pPr>
              <w:spacing w:before="8" w:line="280" w:lineRule="exact"/>
              <w:rPr>
                <w:rFonts w:ascii="Times New Roman" w:hAnsi="Times New Roman" w:cs="Times New Roman"/>
                <w:lang w:eastAsia="zh-HK"/>
              </w:rPr>
            </w:pPr>
          </w:p>
        </w:tc>
        <w:tc>
          <w:tcPr>
            <w:tcW w:w="2888" w:type="dxa"/>
          </w:tcPr>
          <w:p w14:paraId="720A8722" w14:textId="20388B13" w:rsidR="00A927D9" w:rsidRPr="00C100B8" w:rsidRDefault="00817598" w:rsidP="00717EE3">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w:t>
            </w:r>
            <w:r w:rsidR="00C27AC0" w:rsidRPr="00C100B8">
              <w:rPr>
                <w:rFonts w:ascii="Times New Roman" w:hAnsi="Times New Roman" w:cs="Times New Roman"/>
                <w:lang w:eastAsia="zh-HK"/>
              </w:rPr>
              <w:t>_</w:t>
            </w:r>
            <w:r w:rsidRPr="00C100B8">
              <w:rPr>
                <w:rFonts w:ascii="Times New Roman" w:hAnsi="Times New Roman" w:cs="Times New Roman"/>
                <w:lang w:eastAsia="zh-HK"/>
              </w:rPr>
              <w:t>_</w:t>
            </w:r>
          </w:p>
        </w:tc>
      </w:tr>
      <w:tr w:rsidR="00F841E7" w:rsidRPr="00C100B8" w14:paraId="658D900A" w14:textId="77777777" w:rsidTr="00334418">
        <w:tc>
          <w:tcPr>
            <w:tcW w:w="1914" w:type="dxa"/>
          </w:tcPr>
          <w:p w14:paraId="5538411B" w14:textId="77777777"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in the capacity of </w:t>
            </w:r>
          </w:p>
          <w:p w14:paraId="2A42042D" w14:textId="68991E9C" w:rsidR="00A927D9" w:rsidRPr="00C100B8" w:rsidRDefault="00A927D9" w:rsidP="00403226">
            <w:pPr>
              <w:spacing w:before="8" w:line="280" w:lineRule="exact"/>
              <w:rPr>
                <w:rFonts w:ascii="Times New Roman" w:hAnsi="Times New Roman" w:cs="Times New Roman"/>
                <w:lang w:eastAsia="zh-HK"/>
              </w:rPr>
            </w:pPr>
          </w:p>
        </w:tc>
        <w:tc>
          <w:tcPr>
            <w:tcW w:w="2964" w:type="dxa"/>
          </w:tcPr>
          <w:p w14:paraId="41A70EF6" w14:textId="39F6FF14" w:rsidR="00A927D9"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w:t>
            </w:r>
          </w:p>
        </w:tc>
        <w:tc>
          <w:tcPr>
            <w:tcW w:w="2241" w:type="dxa"/>
          </w:tcPr>
          <w:p w14:paraId="0B053CFD" w14:textId="5495170D" w:rsidR="00A927D9" w:rsidRPr="00C100B8" w:rsidRDefault="00A927D9"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in the capacity of </w:t>
            </w:r>
          </w:p>
          <w:p w14:paraId="40F5BA53" w14:textId="2F0FC4FF" w:rsidR="00A927D9" w:rsidRPr="00C100B8" w:rsidRDefault="00A927D9" w:rsidP="00403226">
            <w:pPr>
              <w:spacing w:before="8" w:line="280" w:lineRule="exact"/>
              <w:rPr>
                <w:rFonts w:ascii="Times New Roman" w:hAnsi="Times New Roman" w:cs="Times New Roman"/>
                <w:lang w:eastAsia="zh-HK"/>
              </w:rPr>
            </w:pPr>
          </w:p>
        </w:tc>
        <w:tc>
          <w:tcPr>
            <w:tcW w:w="2888" w:type="dxa"/>
          </w:tcPr>
          <w:p w14:paraId="2DF9DC84" w14:textId="343C26F4" w:rsidR="00A927D9" w:rsidRPr="00C100B8" w:rsidRDefault="00817598" w:rsidP="00717EE3">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w:t>
            </w:r>
            <w:r w:rsidR="00C27AC0" w:rsidRPr="00C100B8">
              <w:rPr>
                <w:rFonts w:ascii="Times New Roman" w:hAnsi="Times New Roman" w:cs="Times New Roman"/>
                <w:lang w:eastAsia="zh-HK"/>
              </w:rPr>
              <w:t>_</w:t>
            </w:r>
            <w:r w:rsidRPr="00C100B8">
              <w:rPr>
                <w:rFonts w:ascii="Times New Roman" w:hAnsi="Times New Roman" w:cs="Times New Roman"/>
                <w:lang w:eastAsia="zh-HK"/>
              </w:rPr>
              <w:t>_</w:t>
            </w:r>
            <w:r w:rsidR="00C27AC0" w:rsidRPr="00C100B8">
              <w:rPr>
                <w:rFonts w:ascii="Times New Roman" w:hAnsi="Times New Roman" w:cs="Times New Roman"/>
                <w:lang w:eastAsia="zh-HK"/>
              </w:rPr>
              <w:t>_</w:t>
            </w:r>
            <w:r w:rsidRPr="00C100B8">
              <w:rPr>
                <w:rFonts w:ascii="Times New Roman" w:hAnsi="Times New Roman" w:cs="Times New Roman"/>
                <w:lang w:eastAsia="zh-HK"/>
              </w:rPr>
              <w:t>_</w:t>
            </w:r>
          </w:p>
        </w:tc>
      </w:tr>
      <w:tr w:rsidR="00F841E7" w:rsidRPr="00C100B8" w14:paraId="3FF19D6E" w14:textId="77777777" w:rsidTr="00334418">
        <w:tc>
          <w:tcPr>
            <w:tcW w:w="4878" w:type="dxa"/>
            <w:gridSpan w:val="2"/>
          </w:tcPr>
          <w:p w14:paraId="154C1342" w14:textId="3C5BDEBB" w:rsidR="00817598"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w:t>
            </w:r>
            <w:r w:rsidR="00A971E5" w:rsidRPr="00C100B8">
              <w:rPr>
                <w:rFonts w:ascii="Times New Roman" w:hAnsi="Times New Roman" w:cs="Times New Roman"/>
                <w:lang w:eastAsia="zh-HK"/>
              </w:rPr>
              <w:t>r</w:t>
            </w:r>
            <w:r w:rsidR="00822E32" w:rsidRPr="00C100B8">
              <w:rPr>
                <w:rFonts w:ascii="Times New Roman" w:hAnsi="Times New Roman" w:cs="Times New Roman"/>
                <w:lang w:eastAsia="zh-HK"/>
              </w:rPr>
              <w:t>i</w:t>
            </w:r>
            <w:r w:rsidR="00A971E5" w:rsidRPr="00C100B8">
              <w:rPr>
                <w:rFonts w:ascii="Times New Roman" w:hAnsi="Times New Roman" w:cs="Times New Roman"/>
                <w:lang w:eastAsia="zh-HK"/>
              </w:rPr>
              <w:t>s</w:t>
            </w:r>
            <w:r w:rsidR="00822E32" w:rsidRPr="00C100B8">
              <w:rPr>
                <w:rFonts w:ascii="Times New Roman" w:hAnsi="Times New Roman" w:cs="Times New Roman"/>
                <w:lang w:eastAsia="zh-HK"/>
              </w:rPr>
              <w:t>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participant of the unincorporated joint venture)</w:t>
            </w:r>
          </w:p>
          <w:p w14:paraId="702E3B7C" w14:textId="5EB0A376" w:rsidR="00817598" w:rsidRPr="00C100B8" w:rsidRDefault="00817598"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w:t>
            </w:r>
          </w:p>
          <w:p w14:paraId="415D28FB" w14:textId="6294592F" w:rsidR="00817598" w:rsidRPr="00C100B8" w:rsidRDefault="00817598" w:rsidP="00403226">
            <w:pPr>
              <w:spacing w:before="8" w:line="280" w:lineRule="exact"/>
              <w:rPr>
                <w:rFonts w:ascii="Times New Roman" w:hAnsi="Times New Roman" w:cs="Times New Roman"/>
                <w:lang w:eastAsia="zh-HK"/>
              </w:rPr>
            </w:pPr>
          </w:p>
        </w:tc>
        <w:tc>
          <w:tcPr>
            <w:tcW w:w="5129" w:type="dxa"/>
            <w:gridSpan w:val="2"/>
          </w:tcPr>
          <w:p w14:paraId="543237DF" w14:textId="2B7C7059" w:rsidR="00817598" w:rsidRPr="00C100B8" w:rsidRDefault="00817598" w:rsidP="00817598">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authorised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participant of the unincorporated joint venture)</w:t>
            </w:r>
          </w:p>
          <w:p w14:paraId="5D4B6AB5" w14:textId="06B12A68" w:rsidR="00817598" w:rsidRPr="00C100B8" w:rsidRDefault="00817598"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_____________________________</w:t>
            </w:r>
            <w:r w:rsidR="00C27AC0" w:rsidRPr="00C100B8">
              <w:rPr>
                <w:rFonts w:ascii="Times New Roman" w:hAnsi="Times New Roman" w:cs="Times New Roman"/>
                <w:lang w:eastAsia="zh-HK"/>
              </w:rPr>
              <w:t>____</w:t>
            </w:r>
            <w:r w:rsidRPr="00C100B8">
              <w:rPr>
                <w:rFonts w:ascii="Times New Roman" w:hAnsi="Times New Roman" w:cs="Times New Roman"/>
                <w:lang w:eastAsia="zh-HK"/>
              </w:rPr>
              <w:t>__</w:t>
            </w:r>
          </w:p>
          <w:p w14:paraId="6AAB1280" w14:textId="77777777" w:rsidR="00817598" w:rsidRPr="00C100B8" w:rsidRDefault="00817598" w:rsidP="00403226">
            <w:pPr>
              <w:spacing w:before="8" w:line="280" w:lineRule="exact"/>
              <w:rPr>
                <w:rFonts w:ascii="Times New Roman" w:hAnsi="Times New Roman" w:cs="Times New Roman"/>
                <w:lang w:eastAsia="zh-HK"/>
              </w:rPr>
            </w:pPr>
          </w:p>
        </w:tc>
      </w:tr>
      <w:tr w:rsidR="00F841E7" w:rsidRPr="00C100B8" w14:paraId="286B59A4" w14:textId="77777777" w:rsidTr="00334418">
        <w:tc>
          <w:tcPr>
            <w:tcW w:w="4878" w:type="dxa"/>
            <w:gridSpan w:val="2"/>
          </w:tcPr>
          <w:p w14:paraId="0393A850" w14:textId="4F9B1444" w:rsidR="00817598"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Registered address of the participant of the unincorporated joint venture</w:t>
            </w:r>
          </w:p>
          <w:p w14:paraId="7E4CB07F" w14:textId="0A05545C" w:rsidR="00FA27AA" w:rsidRPr="00C100B8" w:rsidRDefault="00FA27AA"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w:t>
            </w:r>
          </w:p>
          <w:p w14:paraId="76953B35" w14:textId="098216C8" w:rsidR="00FA27AA" w:rsidRPr="00C100B8" w:rsidRDefault="00FA27AA"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w:t>
            </w:r>
          </w:p>
          <w:p w14:paraId="7FB5F3D4" w14:textId="136E69A6" w:rsidR="00817598" w:rsidRPr="00C100B8" w:rsidRDefault="00FA27AA" w:rsidP="00C27AC0">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___</w:t>
            </w:r>
          </w:p>
        </w:tc>
        <w:tc>
          <w:tcPr>
            <w:tcW w:w="5129" w:type="dxa"/>
            <w:gridSpan w:val="2"/>
          </w:tcPr>
          <w:p w14:paraId="644748C3" w14:textId="04DEEB69" w:rsidR="00817598" w:rsidRPr="00C100B8" w:rsidRDefault="00817598"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Registered address of the participant of the unincorporated joint venture</w:t>
            </w:r>
          </w:p>
          <w:p w14:paraId="5F1BEDFF" w14:textId="55B4899C" w:rsidR="00FA27AA" w:rsidRPr="00C100B8" w:rsidRDefault="00FA27AA"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___________________________</w:t>
            </w:r>
            <w:r w:rsidR="00C27AC0" w:rsidRPr="00C100B8">
              <w:rPr>
                <w:rFonts w:ascii="Times New Roman" w:hAnsi="Times New Roman" w:cs="Times New Roman"/>
                <w:lang w:eastAsia="zh-HK"/>
              </w:rPr>
              <w:t>__</w:t>
            </w:r>
            <w:r w:rsidRPr="00C100B8">
              <w:rPr>
                <w:rFonts w:ascii="Times New Roman" w:hAnsi="Times New Roman" w:cs="Times New Roman"/>
                <w:lang w:eastAsia="zh-HK"/>
              </w:rPr>
              <w:t>_</w:t>
            </w:r>
            <w:r w:rsidR="00C27AC0" w:rsidRPr="00C100B8">
              <w:rPr>
                <w:rFonts w:ascii="Times New Roman" w:hAnsi="Times New Roman" w:cs="Times New Roman"/>
                <w:lang w:eastAsia="zh-HK"/>
              </w:rPr>
              <w:t>__</w:t>
            </w:r>
            <w:r w:rsidRPr="00C100B8">
              <w:rPr>
                <w:rFonts w:ascii="Times New Roman" w:hAnsi="Times New Roman" w:cs="Times New Roman"/>
                <w:lang w:eastAsia="zh-HK"/>
              </w:rPr>
              <w:t>__</w:t>
            </w:r>
          </w:p>
          <w:p w14:paraId="4D864533" w14:textId="0A0FF77F" w:rsidR="00FA27AA" w:rsidRPr="00C100B8" w:rsidRDefault="00FA27AA" w:rsidP="00865031">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w:t>
            </w:r>
            <w:r w:rsidR="00C27AC0" w:rsidRPr="00C100B8">
              <w:rPr>
                <w:rFonts w:ascii="Times New Roman" w:hAnsi="Times New Roman" w:cs="Times New Roman"/>
                <w:lang w:eastAsia="zh-HK"/>
              </w:rPr>
              <w:t>_</w:t>
            </w:r>
            <w:r w:rsidRPr="00C100B8">
              <w:rPr>
                <w:rFonts w:ascii="Times New Roman" w:hAnsi="Times New Roman" w:cs="Times New Roman"/>
                <w:lang w:eastAsia="zh-HK"/>
              </w:rPr>
              <w:t>__________________________</w:t>
            </w:r>
            <w:r w:rsidR="00C27AC0" w:rsidRPr="00C100B8">
              <w:rPr>
                <w:rFonts w:ascii="Times New Roman" w:hAnsi="Times New Roman" w:cs="Times New Roman"/>
                <w:lang w:eastAsia="zh-HK"/>
              </w:rPr>
              <w:t>____</w:t>
            </w:r>
            <w:r w:rsidRPr="00C100B8">
              <w:rPr>
                <w:rFonts w:ascii="Times New Roman" w:hAnsi="Times New Roman" w:cs="Times New Roman"/>
                <w:lang w:eastAsia="zh-HK"/>
              </w:rPr>
              <w:t>___</w:t>
            </w:r>
          </w:p>
          <w:p w14:paraId="08971E20" w14:textId="1F9463B6" w:rsidR="00817598" w:rsidRPr="00C100B8" w:rsidRDefault="00FA27AA" w:rsidP="00C27AC0">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w:t>
            </w:r>
            <w:r w:rsidR="00C27AC0" w:rsidRPr="00C100B8">
              <w:rPr>
                <w:rFonts w:ascii="Times New Roman" w:hAnsi="Times New Roman" w:cs="Times New Roman"/>
                <w:lang w:eastAsia="zh-HK"/>
              </w:rPr>
              <w:t>____</w:t>
            </w:r>
            <w:r w:rsidRPr="00C100B8">
              <w:rPr>
                <w:rFonts w:ascii="Times New Roman" w:hAnsi="Times New Roman" w:cs="Times New Roman"/>
                <w:lang w:eastAsia="zh-HK"/>
              </w:rPr>
              <w:t>_________________</w:t>
            </w:r>
          </w:p>
        </w:tc>
      </w:tr>
    </w:tbl>
    <w:p w14:paraId="46BBDFA7" w14:textId="590A590E" w:rsidR="00A927D9" w:rsidRPr="00C100B8" w:rsidRDefault="00A927D9" w:rsidP="00403226">
      <w:pPr>
        <w:spacing w:before="8" w:after="0" w:line="280" w:lineRule="exact"/>
        <w:rPr>
          <w:rFonts w:ascii="Times New Roman" w:hAnsi="Times New Roman" w:cs="Times New Roman"/>
          <w:lang w:eastAsia="zh-HK"/>
        </w:rPr>
      </w:pPr>
    </w:p>
    <w:p w14:paraId="7D075EA0" w14:textId="77777777" w:rsidR="005F0076" w:rsidRPr="00C100B8" w:rsidRDefault="005F0076" w:rsidP="00403226">
      <w:pPr>
        <w:spacing w:before="8" w:after="0" w:line="280" w:lineRule="exact"/>
        <w:rPr>
          <w:rFonts w:ascii="Times New Roman" w:hAnsi="Times New Roman" w:cs="Times New Roman"/>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F841E7" w:rsidRPr="00C100B8" w14:paraId="20BCC420" w14:textId="77777777" w:rsidTr="002F5404">
        <w:tc>
          <w:tcPr>
            <w:tcW w:w="1914" w:type="dxa"/>
          </w:tcPr>
          <w:p w14:paraId="6E141BF7"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1481B736" w14:textId="77777777" w:rsidR="005F0076" w:rsidRPr="00C100B8" w:rsidRDefault="005F0076" w:rsidP="002F5404">
            <w:pPr>
              <w:spacing w:before="8" w:line="280" w:lineRule="exact"/>
              <w:rPr>
                <w:rFonts w:ascii="Times New Roman" w:hAnsi="Times New Roman" w:cs="Times New Roman"/>
                <w:lang w:eastAsia="zh-HK"/>
              </w:rPr>
            </w:pPr>
          </w:p>
        </w:tc>
        <w:tc>
          <w:tcPr>
            <w:tcW w:w="2964" w:type="dxa"/>
          </w:tcPr>
          <w:p w14:paraId="4F5E5C6C"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w:t>
            </w:r>
          </w:p>
        </w:tc>
        <w:tc>
          <w:tcPr>
            <w:tcW w:w="2241" w:type="dxa"/>
          </w:tcPr>
          <w:p w14:paraId="720C71D9"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62789122" w14:textId="77777777" w:rsidR="005F0076" w:rsidRPr="00C100B8" w:rsidRDefault="005F0076" w:rsidP="002F5404">
            <w:pPr>
              <w:spacing w:before="8" w:line="280" w:lineRule="exact"/>
              <w:rPr>
                <w:rFonts w:ascii="Times New Roman" w:hAnsi="Times New Roman" w:cs="Times New Roman"/>
                <w:lang w:eastAsia="zh-HK"/>
              </w:rPr>
            </w:pPr>
          </w:p>
        </w:tc>
        <w:tc>
          <w:tcPr>
            <w:tcW w:w="2888" w:type="dxa"/>
          </w:tcPr>
          <w:p w14:paraId="4664B691"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w:t>
            </w:r>
          </w:p>
        </w:tc>
      </w:tr>
      <w:tr w:rsidR="00F841E7" w:rsidRPr="00C100B8" w14:paraId="11E54B2B" w14:textId="77777777" w:rsidTr="002F5404">
        <w:tc>
          <w:tcPr>
            <w:tcW w:w="1914" w:type="dxa"/>
          </w:tcPr>
          <w:p w14:paraId="04BCC53D"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58E75ED2" w14:textId="77777777" w:rsidR="005F0076" w:rsidRPr="00C100B8" w:rsidRDefault="005F0076" w:rsidP="002F5404">
            <w:pPr>
              <w:spacing w:before="8" w:line="280" w:lineRule="exact"/>
              <w:rPr>
                <w:rFonts w:ascii="Times New Roman" w:hAnsi="Times New Roman" w:cs="Times New Roman"/>
                <w:lang w:eastAsia="zh-HK"/>
              </w:rPr>
            </w:pPr>
          </w:p>
        </w:tc>
        <w:tc>
          <w:tcPr>
            <w:tcW w:w="2964" w:type="dxa"/>
          </w:tcPr>
          <w:p w14:paraId="3F2D77D4"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w:t>
            </w:r>
          </w:p>
        </w:tc>
        <w:tc>
          <w:tcPr>
            <w:tcW w:w="2241" w:type="dxa"/>
          </w:tcPr>
          <w:p w14:paraId="4E5ADC2D"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0EBD943A" w14:textId="77777777" w:rsidR="005F0076" w:rsidRPr="00C100B8" w:rsidRDefault="005F0076" w:rsidP="002F5404">
            <w:pPr>
              <w:spacing w:before="8" w:line="280" w:lineRule="exact"/>
              <w:rPr>
                <w:rFonts w:ascii="Times New Roman" w:hAnsi="Times New Roman" w:cs="Times New Roman"/>
                <w:lang w:eastAsia="zh-HK"/>
              </w:rPr>
            </w:pPr>
          </w:p>
        </w:tc>
        <w:tc>
          <w:tcPr>
            <w:tcW w:w="2888" w:type="dxa"/>
          </w:tcPr>
          <w:p w14:paraId="19EC1B70"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w:t>
            </w:r>
          </w:p>
        </w:tc>
      </w:tr>
      <w:tr w:rsidR="00F841E7" w:rsidRPr="00C100B8" w14:paraId="62F14DD9" w14:textId="77777777" w:rsidTr="002F5404">
        <w:tc>
          <w:tcPr>
            <w:tcW w:w="1914" w:type="dxa"/>
          </w:tcPr>
          <w:p w14:paraId="24815BEF"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in the capacity of </w:t>
            </w:r>
          </w:p>
          <w:p w14:paraId="11B092DB" w14:textId="77777777" w:rsidR="005F0076" w:rsidRPr="00C100B8" w:rsidRDefault="005F0076" w:rsidP="002F5404">
            <w:pPr>
              <w:spacing w:before="8" w:line="280" w:lineRule="exact"/>
              <w:rPr>
                <w:rFonts w:ascii="Times New Roman" w:hAnsi="Times New Roman" w:cs="Times New Roman"/>
                <w:lang w:eastAsia="zh-HK"/>
              </w:rPr>
            </w:pPr>
          </w:p>
        </w:tc>
        <w:tc>
          <w:tcPr>
            <w:tcW w:w="2964" w:type="dxa"/>
          </w:tcPr>
          <w:p w14:paraId="3DFE836C"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w:t>
            </w:r>
          </w:p>
        </w:tc>
        <w:tc>
          <w:tcPr>
            <w:tcW w:w="2241" w:type="dxa"/>
          </w:tcPr>
          <w:p w14:paraId="680491FC"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in the capacity of </w:t>
            </w:r>
          </w:p>
          <w:p w14:paraId="126162E4" w14:textId="77777777" w:rsidR="005F0076" w:rsidRPr="00C100B8" w:rsidRDefault="005F0076" w:rsidP="002F5404">
            <w:pPr>
              <w:spacing w:before="8" w:line="280" w:lineRule="exact"/>
              <w:rPr>
                <w:rFonts w:ascii="Times New Roman" w:hAnsi="Times New Roman" w:cs="Times New Roman"/>
                <w:lang w:eastAsia="zh-HK"/>
              </w:rPr>
            </w:pPr>
          </w:p>
        </w:tc>
        <w:tc>
          <w:tcPr>
            <w:tcW w:w="2888" w:type="dxa"/>
          </w:tcPr>
          <w:p w14:paraId="3D1B7F59"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w:t>
            </w:r>
          </w:p>
        </w:tc>
      </w:tr>
      <w:tr w:rsidR="00F841E7" w:rsidRPr="00C100B8" w14:paraId="42C56AB0" w14:textId="77777777" w:rsidTr="002F5404">
        <w:tc>
          <w:tcPr>
            <w:tcW w:w="4878" w:type="dxa"/>
            <w:gridSpan w:val="2"/>
          </w:tcPr>
          <w:p w14:paraId="5E4479D6" w14:textId="5FEEC1F9"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authorised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participant of the unincorporated joint venture)</w:t>
            </w:r>
          </w:p>
          <w:p w14:paraId="0402F830"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00F7FD11" w14:textId="77777777" w:rsidR="005F0076" w:rsidRPr="00C100B8" w:rsidRDefault="005F0076" w:rsidP="002F5404">
            <w:pPr>
              <w:spacing w:before="8" w:line="280" w:lineRule="exact"/>
              <w:rPr>
                <w:rFonts w:ascii="Times New Roman" w:hAnsi="Times New Roman" w:cs="Times New Roman"/>
                <w:lang w:eastAsia="zh-HK"/>
              </w:rPr>
            </w:pPr>
          </w:p>
        </w:tc>
        <w:tc>
          <w:tcPr>
            <w:tcW w:w="5129" w:type="dxa"/>
            <w:gridSpan w:val="2"/>
          </w:tcPr>
          <w:p w14:paraId="44B42E6C" w14:textId="65945DC6"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duly </w:t>
            </w:r>
            <w:proofErr w:type="spellStart"/>
            <w:r w:rsidR="00822E32" w:rsidRPr="00C100B8">
              <w:rPr>
                <w:rFonts w:ascii="Times New Roman" w:hAnsi="Times New Roman" w:cs="Times New Roman"/>
                <w:lang w:eastAsia="zh-HK"/>
              </w:rPr>
              <w:t>authorised</w:t>
            </w:r>
            <w:proofErr w:type="spellEnd"/>
            <w:r w:rsidR="00822E32" w:rsidRPr="00C100B8">
              <w:rPr>
                <w:rFonts w:ascii="Times New Roman" w:hAnsi="Times New Roman" w:cs="Times New Roman"/>
                <w:lang w:eastAsia="zh-HK"/>
              </w:rPr>
              <w:t xml:space="preserve"> </w:t>
            </w:r>
            <w:r w:rsidRPr="00C100B8">
              <w:rPr>
                <w:rFonts w:ascii="Times New Roman" w:hAnsi="Times New Roman" w:cs="Times New Roman"/>
                <w:lang w:eastAsia="zh-HK"/>
              </w:rPr>
              <w:t>to sign tenders for and on behalf of (name of the participant of the unincorporated joint venture)</w:t>
            </w:r>
          </w:p>
          <w:p w14:paraId="4F65B662"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__________________________________________</w:t>
            </w:r>
          </w:p>
          <w:p w14:paraId="0C12A80B" w14:textId="77777777" w:rsidR="005F0076" w:rsidRPr="00C100B8" w:rsidRDefault="005F0076" w:rsidP="002F5404">
            <w:pPr>
              <w:spacing w:before="8" w:line="280" w:lineRule="exact"/>
              <w:rPr>
                <w:rFonts w:ascii="Times New Roman" w:hAnsi="Times New Roman" w:cs="Times New Roman"/>
                <w:lang w:eastAsia="zh-HK"/>
              </w:rPr>
            </w:pPr>
          </w:p>
        </w:tc>
      </w:tr>
      <w:tr w:rsidR="00F841E7" w:rsidRPr="00C100B8" w14:paraId="6643FB3E" w14:textId="77777777" w:rsidTr="002F5404">
        <w:tc>
          <w:tcPr>
            <w:tcW w:w="4878" w:type="dxa"/>
            <w:gridSpan w:val="2"/>
          </w:tcPr>
          <w:p w14:paraId="2A9AC0B9"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Registered address of the participant of the unincorporated joint venture</w:t>
            </w:r>
          </w:p>
          <w:p w14:paraId="0DE04A6F"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709433E7"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00980BE0"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tc>
        <w:tc>
          <w:tcPr>
            <w:tcW w:w="5129" w:type="dxa"/>
            <w:gridSpan w:val="2"/>
          </w:tcPr>
          <w:p w14:paraId="640C33AA"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Registered address of the participant of the unincorporated joint venture</w:t>
            </w:r>
          </w:p>
          <w:p w14:paraId="4326EFCE"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__________________________________________</w:t>
            </w:r>
          </w:p>
          <w:p w14:paraId="47CA781E"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__________________________________________</w:t>
            </w:r>
          </w:p>
          <w:p w14:paraId="3D6EFF46" w14:textId="77777777" w:rsidR="005F0076" w:rsidRPr="00C100B8" w:rsidRDefault="005F0076" w:rsidP="002F5404">
            <w:pPr>
              <w:spacing w:before="120"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__________________________________________</w:t>
            </w:r>
          </w:p>
        </w:tc>
      </w:tr>
    </w:tbl>
    <w:p w14:paraId="25E0140E" w14:textId="77777777" w:rsidR="005F0076" w:rsidRPr="00C100B8" w:rsidRDefault="005F0076" w:rsidP="005F0076">
      <w:pPr>
        <w:spacing w:before="8" w:after="0" w:line="280" w:lineRule="exact"/>
        <w:rPr>
          <w:rFonts w:ascii="Times New Roman" w:hAnsi="Times New Roman" w:cs="Times New Roman"/>
          <w:lang w:eastAsia="zh-HK"/>
        </w:rPr>
      </w:pPr>
    </w:p>
    <w:p w14:paraId="77776BCE" w14:textId="77777777" w:rsidR="005F0076" w:rsidRPr="00C100B8" w:rsidRDefault="005F0076">
      <w:pPr>
        <w:rPr>
          <w:rFonts w:ascii="Times New Roman" w:hAnsi="Times New Roman" w:cs="Times New Roman"/>
          <w:lang w:eastAsia="zh-HK"/>
        </w:rPr>
      </w:pPr>
      <w:r w:rsidRPr="00C100B8">
        <w:rPr>
          <w:rFonts w:ascii="Times New Roman" w:hAnsi="Times New Roman" w:cs="Times New Roman"/>
          <w:lang w:eastAsia="zh-HK"/>
        </w:rPr>
        <w:br w:type="page"/>
      </w:r>
    </w:p>
    <w:p w14:paraId="032EC1C2" w14:textId="4CDB01B5" w:rsidR="005F0076" w:rsidRPr="00C100B8" w:rsidRDefault="005F0076" w:rsidP="005F0076">
      <w:pPr>
        <w:spacing w:before="8" w:after="0" w:line="280" w:lineRule="exact"/>
        <w:rPr>
          <w:rFonts w:ascii="Times New Roman" w:hAnsi="Times New Roman" w:cs="Times New Roman"/>
          <w:b/>
          <w:lang w:eastAsia="zh-HK"/>
        </w:rPr>
      </w:pPr>
    </w:p>
    <w:p w14:paraId="33CBE67A" w14:textId="30D053E7" w:rsidR="005F0076" w:rsidRPr="00C100B8" w:rsidRDefault="005F0076" w:rsidP="005F0076">
      <w:pPr>
        <w:spacing w:before="32"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w:t>
      </w:r>
      <w:r w:rsidRPr="00C100B8">
        <w:rPr>
          <w:rFonts w:ascii="Times New Roman" w:eastAsia="Times New Roman" w:hAnsi="Times New Roman" w:cs="Times New Roman"/>
          <w:b/>
          <w:bCs/>
          <w:position w:val="-1"/>
          <w:u w:val="single"/>
        </w:rPr>
        <w:t>5</w:t>
      </w:r>
    </w:p>
    <w:p w14:paraId="3055963D" w14:textId="77777777" w:rsidR="005F0076" w:rsidRPr="00C100B8" w:rsidRDefault="005F0076" w:rsidP="005F0076">
      <w:pPr>
        <w:spacing w:before="8" w:after="0" w:line="280" w:lineRule="exact"/>
        <w:rPr>
          <w:rFonts w:ascii="Times New Roman" w:hAnsi="Times New Roman" w:cs="Times New Roman"/>
          <w:lang w:eastAsia="zh-HK"/>
        </w:rPr>
      </w:pPr>
    </w:p>
    <w:p w14:paraId="5E716A51" w14:textId="77777777" w:rsidR="005F0076" w:rsidRPr="00C100B8" w:rsidRDefault="005F0076" w:rsidP="005F0076">
      <w:pPr>
        <w:spacing w:before="8" w:after="0" w:line="280" w:lineRule="exact"/>
        <w:rPr>
          <w:rFonts w:ascii="Times New Roman" w:hAnsi="Times New Roman" w:cs="Times New Roman"/>
          <w:b/>
          <w:lang w:eastAsia="zh-HK"/>
        </w:rPr>
      </w:pPr>
    </w:p>
    <w:p w14:paraId="5B24C98B" w14:textId="77777777" w:rsidR="005F0076" w:rsidRPr="00C100B8" w:rsidRDefault="005F0076" w:rsidP="005F007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Trading in Hong Kong with a business name of (the name of the unincorporated joint venture)</w:t>
      </w:r>
    </w:p>
    <w:p w14:paraId="2D54BB94" w14:textId="77777777" w:rsidR="005F0076" w:rsidRPr="00C100B8" w:rsidRDefault="005F0076" w:rsidP="005F0076">
      <w:pPr>
        <w:spacing w:before="8" w:after="0" w:line="280" w:lineRule="exact"/>
        <w:rPr>
          <w:rFonts w:ascii="Times New Roman" w:hAnsi="Times New Roman" w:cs="Times New Roman"/>
          <w:lang w:eastAsia="zh-HK"/>
        </w:rPr>
      </w:pPr>
    </w:p>
    <w:p w14:paraId="26ACEDB1" w14:textId="7CC5D1B6" w:rsidR="005F0076" w:rsidRPr="00C100B8" w:rsidRDefault="005F0076" w:rsidP="005F0076">
      <w:pPr>
        <w:spacing w:before="8" w:after="0" w:line="280" w:lineRule="exact"/>
        <w:rPr>
          <w:rFonts w:ascii="Times New Roman" w:hAnsi="Times New Roman" w:cs="Times New Roman"/>
          <w:sz w:val="12"/>
          <w:szCs w:val="12"/>
          <w:lang w:eastAsia="zh-HK"/>
        </w:rPr>
      </w:pPr>
      <w:r w:rsidRPr="00C100B8">
        <w:rPr>
          <w:rFonts w:ascii="Times New Roman" w:hAnsi="Times New Roman" w:cs="Times New Roman"/>
          <w:sz w:val="12"/>
          <w:szCs w:val="12"/>
          <w:lang w:eastAsia="zh-HK"/>
        </w:rPr>
        <w:t>______________________________________________________________________________________</w:t>
      </w:r>
      <w:r w:rsidR="005E1E70" w:rsidRPr="00C100B8">
        <w:rPr>
          <w:rFonts w:ascii="Times New Roman" w:hAnsi="Times New Roman" w:cs="Times New Roman"/>
          <w:sz w:val="12"/>
          <w:szCs w:val="12"/>
          <w:lang w:eastAsia="zh-HK"/>
        </w:rPr>
        <w:t>__________________________________________________________________________</w:t>
      </w:r>
    </w:p>
    <w:p w14:paraId="5327595F" w14:textId="77777777" w:rsidR="005F0076" w:rsidRPr="00C100B8" w:rsidRDefault="005F0076" w:rsidP="005F0076">
      <w:pPr>
        <w:spacing w:before="8" w:after="0" w:line="280" w:lineRule="exact"/>
        <w:rPr>
          <w:rFonts w:ascii="Times New Roman" w:hAnsi="Times New Roman" w:cs="Times New Roman"/>
          <w:lang w:eastAsia="zh-HK"/>
        </w:rPr>
      </w:pPr>
    </w:p>
    <w:p w14:paraId="279C6296" w14:textId="6250CF6D" w:rsidR="005F0076" w:rsidRPr="00C100B8" w:rsidRDefault="00CE54C3" w:rsidP="005F0076">
      <w:pPr>
        <w:spacing w:before="8" w:after="0" w:line="280" w:lineRule="exact"/>
        <w:rPr>
          <w:rFonts w:ascii="Times New Roman" w:hAnsi="Times New Roman" w:cs="Times New Roman"/>
          <w:lang w:eastAsia="zh-HK"/>
        </w:rPr>
      </w:pPr>
      <w:r w:rsidRPr="00C100B8">
        <w:rPr>
          <w:rFonts w:ascii="Times New Roman" w:hAnsi="Times New Roman" w:cs="Times New Roman"/>
          <w:lang w:eastAsia="zh-HK"/>
        </w:rPr>
        <w:t>Correspondence a</w:t>
      </w:r>
      <w:r w:rsidR="005F0076" w:rsidRPr="00C100B8">
        <w:rPr>
          <w:rFonts w:ascii="Times New Roman" w:hAnsi="Times New Roman" w:cs="Times New Roman"/>
          <w:lang w:eastAsia="zh-HK"/>
        </w:rPr>
        <w:t xml:space="preserve">ddress of the unincorporated joint venture </w:t>
      </w:r>
    </w:p>
    <w:p w14:paraId="357EDC80" w14:textId="77777777" w:rsidR="005F0076" w:rsidRPr="00C100B8" w:rsidRDefault="005F0076" w:rsidP="005F0076">
      <w:pPr>
        <w:spacing w:before="8" w:after="0" w:line="280" w:lineRule="exact"/>
        <w:rPr>
          <w:rFonts w:ascii="Times New Roman" w:hAnsi="Times New Roman" w:cs="Times New Roman"/>
          <w:lang w:eastAsia="zh-HK"/>
        </w:rPr>
      </w:pPr>
    </w:p>
    <w:p w14:paraId="5EDDE354" w14:textId="1D80A5E0" w:rsidR="005F0076" w:rsidRPr="00C100B8" w:rsidRDefault="005E1E70" w:rsidP="005F0076">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0166FCA3" w14:textId="77777777" w:rsidR="005F0076" w:rsidRPr="00C100B8" w:rsidRDefault="005F0076" w:rsidP="005F0076">
      <w:pPr>
        <w:spacing w:before="8" w:after="0" w:line="280" w:lineRule="exact"/>
        <w:rPr>
          <w:rFonts w:ascii="Times New Roman" w:hAnsi="Times New Roman" w:cs="Times New Roman"/>
          <w:lang w:eastAsia="zh-HK"/>
        </w:rPr>
      </w:pPr>
    </w:p>
    <w:p w14:paraId="66F6BB00" w14:textId="17D29EC6" w:rsidR="005F0076" w:rsidRPr="00C100B8" w:rsidRDefault="005E1E70" w:rsidP="005F0076">
      <w:pPr>
        <w:spacing w:before="8" w:after="0" w:line="280" w:lineRule="exact"/>
        <w:rPr>
          <w:rFonts w:ascii="Times New Roman" w:hAnsi="Times New Roman" w:cs="Times New Roman"/>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29738600" w14:textId="77777777" w:rsidR="005F0076" w:rsidRPr="00C100B8" w:rsidRDefault="005F0076" w:rsidP="005F0076">
      <w:pPr>
        <w:spacing w:before="8" w:after="0" w:line="280" w:lineRule="exact"/>
        <w:rPr>
          <w:rFonts w:ascii="Times New Roman" w:hAnsi="Times New Roman" w:cs="Times New Roman"/>
          <w:lang w:eastAsia="zh-HK"/>
        </w:rPr>
      </w:pPr>
    </w:p>
    <w:p w14:paraId="4FE87AF3" w14:textId="5BB32FE0" w:rsidR="005F0076" w:rsidRPr="00C100B8" w:rsidRDefault="005F0076" w:rsidP="005F0076">
      <w:pPr>
        <w:spacing w:before="8" w:after="0" w:line="28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F841E7" w:rsidRPr="00C100B8" w14:paraId="7A293551" w14:textId="77777777" w:rsidTr="00197B78">
        <w:tc>
          <w:tcPr>
            <w:tcW w:w="1565" w:type="dxa"/>
            <w:vAlign w:val="bottom"/>
          </w:tcPr>
          <w:p w14:paraId="16D33DC8" w14:textId="77777777" w:rsidR="00626672" w:rsidRPr="00C100B8" w:rsidRDefault="00626672"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Name(s)</w:t>
            </w:r>
            <w:r w:rsidRPr="00C100B8">
              <w:rPr>
                <w:rStyle w:val="af"/>
                <w:rFonts w:ascii="Times New Roman" w:hAnsi="Times New Roman" w:cs="Times New Roman"/>
                <w:lang w:eastAsia="zh-HK"/>
              </w:rPr>
              <w:footnoteReference w:id="6"/>
            </w:r>
            <w:r w:rsidRPr="00C100B8">
              <w:rPr>
                <w:rFonts w:ascii="Times New Roman" w:hAnsi="Times New Roman" w:cs="Times New Roman"/>
                <w:lang w:eastAsia="zh-HK"/>
              </w:rPr>
              <w:t xml:space="preserve"> </w:t>
            </w:r>
          </w:p>
          <w:p w14:paraId="40F5E6E4" w14:textId="77777777" w:rsidR="00626672" w:rsidRPr="00C100B8" w:rsidRDefault="00626672"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34A78C60" w14:textId="77777777" w:rsidR="00626672" w:rsidRPr="00C100B8" w:rsidRDefault="00626672" w:rsidP="00197B78">
            <w:pPr>
              <w:spacing w:after="4"/>
              <w:rPr>
                <w:rFonts w:ascii="Times New Roman" w:hAnsi="Times New Roman" w:cs="Times New Roman"/>
                <w:sz w:val="20"/>
                <w:szCs w:val="2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1AC106A9"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0B633DF9" w14:textId="77777777" w:rsidTr="00E53EDA">
        <w:trPr>
          <w:trHeight w:val="170"/>
        </w:trPr>
        <w:tc>
          <w:tcPr>
            <w:tcW w:w="1565" w:type="dxa"/>
            <w:vAlign w:val="bottom"/>
          </w:tcPr>
          <w:p w14:paraId="19EF5FE9"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0F3F2E50"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05E05D2D"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7B486F53" w14:textId="77777777" w:rsidTr="00197B78">
        <w:tc>
          <w:tcPr>
            <w:tcW w:w="1565" w:type="dxa"/>
            <w:vAlign w:val="bottom"/>
          </w:tcPr>
          <w:p w14:paraId="794D3CE4" w14:textId="77777777" w:rsidR="00626672" w:rsidRPr="00C100B8" w:rsidRDefault="00626672"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Signature(s) 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2325E2F4"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c>
          <w:tcPr>
            <w:tcW w:w="4182" w:type="dxa"/>
            <w:vAlign w:val="bottom"/>
          </w:tcPr>
          <w:p w14:paraId="7F80624F"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0DF2CBD7" w14:textId="77777777" w:rsidTr="00E53EDA">
        <w:trPr>
          <w:trHeight w:val="170"/>
        </w:trPr>
        <w:tc>
          <w:tcPr>
            <w:tcW w:w="1565" w:type="dxa"/>
            <w:vAlign w:val="bottom"/>
          </w:tcPr>
          <w:p w14:paraId="24E3C275"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50A7CD5B"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507E0781"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60C0EDF2" w14:textId="77777777" w:rsidTr="00197B78">
        <w:tc>
          <w:tcPr>
            <w:tcW w:w="1565" w:type="dxa"/>
            <w:vAlign w:val="bottom"/>
          </w:tcPr>
          <w:p w14:paraId="3682A0C4" w14:textId="77777777" w:rsidR="00626672" w:rsidRPr="00C100B8" w:rsidRDefault="00626672"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Occupation(s) 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4C5E58BE"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c>
          <w:tcPr>
            <w:tcW w:w="4182" w:type="dxa"/>
            <w:vAlign w:val="bottom"/>
          </w:tcPr>
          <w:p w14:paraId="5A7F4D2F" w14:textId="77777777" w:rsidR="00626672" w:rsidRPr="00C100B8" w:rsidRDefault="00626672" w:rsidP="00197B78">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63C6A9B3" w14:textId="77777777" w:rsidTr="00E53EDA">
        <w:trPr>
          <w:trHeight w:val="170"/>
        </w:trPr>
        <w:tc>
          <w:tcPr>
            <w:tcW w:w="1565" w:type="dxa"/>
            <w:vAlign w:val="bottom"/>
          </w:tcPr>
          <w:p w14:paraId="64755001"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038B1035"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08F96C91"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7C5E4D7C" w14:textId="77777777" w:rsidTr="00197B78">
        <w:tc>
          <w:tcPr>
            <w:tcW w:w="1565" w:type="dxa"/>
            <w:vAlign w:val="bottom"/>
          </w:tcPr>
          <w:p w14:paraId="57692C9D" w14:textId="77777777" w:rsidR="00626672" w:rsidRPr="00C100B8" w:rsidRDefault="00626672" w:rsidP="00197B78">
            <w:pPr>
              <w:spacing w:before="8" w:after="4" w:line="280" w:lineRule="exact"/>
              <w:ind w:left="40"/>
              <w:rPr>
                <w:rFonts w:ascii="Times New Roman" w:hAnsi="Times New Roman" w:cs="Times New Roman"/>
                <w:lang w:eastAsia="zh-HK"/>
              </w:rPr>
            </w:pPr>
            <w:r w:rsidRPr="00C100B8">
              <w:rPr>
                <w:rFonts w:ascii="Times New Roman" w:hAnsi="Times New Roman" w:cs="Times New Roman"/>
                <w:lang w:eastAsia="zh-HK"/>
              </w:rPr>
              <w:t>Address(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 xml:space="preserve">) </w:t>
            </w:r>
          </w:p>
          <w:p w14:paraId="78E17526" w14:textId="77777777" w:rsidR="00626672" w:rsidRPr="00C100B8" w:rsidRDefault="00626672" w:rsidP="00197B78">
            <w:pPr>
              <w:spacing w:before="8" w:after="4" w:line="280" w:lineRule="exact"/>
              <w:ind w:left="40"/>
              <w:rPr>
                <w:rFonts w:ascii="Times New Roman" w:hAnsi="Times New Roman" w:cs="Times New Roman"/>
                <w:lang w:eastAsia="zh-HK"/>
              </w:rPr>
            </w:pPr>
            <w:r w:rsidRPr="00C100B8">
              <w:rPr>
                <w:rFonts w:ascii="Times New Roman" w:hAnsi="Times New Roman" w:cs="Times New Roman"/>
                <w:lang w:eastAsia="zh-HK"/>
              </w:rPr>
              <w:t>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7C582524"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5C95DD79"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13E6F7D5" w14:textId="77777777" w:rsidTr="00197B78">
        <w:trPr>
          <w:trHeight w:val="170"/>
        </w:trPr>
        <w:tc>
          <w:tcPr>
            <w:tcW w:w="1565" w:type="dxa"/>
            <w:vAlign w:val="bottom"/>
          </w:tcPr>
          <w:p w14:paraId="48CF88C7"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5CBF2883"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2C820AD9"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4E8DC994" w14:textId="77777777" w:rsidTr="00B17E63">
        <w:trPr>
          <w:trHeight w:val="495"/>
        </w:trPr>
        <w:tc>
          <w:tcPr>
            <w:tcW w:w="1565" w:type="dxa"/>
            <w:vAlign w:val="bottom"/>
          </w:tcPr>
          <w:p w14:paraId="1EBE676B" w14:textId="77777777" w:rsidR="00626672" w:rsidRPr="00C100B8" w:rsidRDefault="00626672" w:rsidP="00197B78">
            <w:pPr>
              <w:spacing w:before="8" w:after="4" w:line="280" w:lineRule="exact"/>
              <w:ind w:left="40"/>
              <w:rPr>
                <w:rFonts w:ascii="Times New Roman" w:hAnsi="Times New Roman" w:cs="Times New Roman"/>
                <w:lang w:eastAsia="zh-HK"/>
              </w:rPr>
            </w:pPr>
          </w:p>
        </w:tc>
        <w:tc>
          <w:tcPr>
            <w:tcW w:w="4181" w:type="dxa"/>
            <w:gridSpan w:val="2"/>
            <w:vAlign w:val="bottom"/>
          </w:tcPr>
          <w:p w14:paraId="099240D3"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4ACDA708"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2FDD649B" w14:textId="77777777" w:rsidTr="00E53EDA">
        <w:trPr>
          <w:trHeight w:val="170"/>
        </w:trPr>
        <w:tc>
          <w:tcPr>
            <w:tcW w:w="1565" w:type="dxa"/>
            <w:vAlign w:val="bottom"/>
          </w:tcPr>
          <w:p w14:paraId="307B0D48" w14:textId="77777777" w:rsidR="00626672" w:rsidRPr="00C100B8" w:rsidRDefault="00626672" w:rsidP="00197B78">
            <w:pPr>
              <w:spacing w:before="8" w:after="4" w:line="40" w:lineRule="exact"/>
              <w:ind w:left="40"/>
              <w:rPr>
                <w:rFonts w:ascii="Times New Roman" w:hAnsi="Times New Roman" w:cs="Times New Roman"/>
                <w:lang w:eastAsia="zh-HK"/>
              </w:rPr>
            </w:pPr>
          </w:p>
        </w:tc>
        <w:tc>
          <w:tcPr>
            <w:tcW w:w="4181" w:type="dxa"/>
            <w:gridSpan w:val="2"/>
            <w:vAlign w:val="bottom"/>
          </w:tcPr>
          <w:p w14:paraId="7BB946D0" w14:textId="77777777" w:rsidR="00626672" w:rsidRPr="00C100B8" w:rsidRDefault="00626672" w:rsidP="00197B78">
            <w:pPr>
              <w:spacing w:after="4" w:line="40" w:lineRule="exact"/>
              <w:rPr>
                <w:rFonts w:ascii="Times New Roman" w:hAnsi="Times New Roman" w:cs="Times New Roman"/>
                <w:sz w:val="10"/>
                <w:szCs w:val="10"/>
                <w:lang w:eastAsia="zh-TW"/>
              </w:rPr>
            </w:pPr>
          </w:p>
        </w:tc>
        <w:tc>
          <w:tcPr>
            <w:tcW w:w="4182" w:type="dxa"/>
            <w:vAlign w:val="bottom"/>
          </w:tcPr>
          <w:p w14:paraId="0DDE9A98" w14:textId="77777777" w:rsidR="00626672" w:rsidRPr="00C100B8" w:rsidRDefault="00626672" w:rsidP="00197B78">
            <w:pPr>
              <w:spacing w:after="4" w:line="40" w:lineRule="exact"/>
              <w:rPr>
                <w:rFonts w:ascii="Times New Roman" w:hAnsi="Times New Roman" w:cs="Times New Roman"/>
                <w:sz w:val="10"/>
                <w:szCs w:val="10"/>
                <w:lang w:eastAsia="zh-TW"/>
              </w:rPr>
            </w:pPr>
          </w:p>
        </w:tc>
      </w:tr>
      <w:tr w:rsidR="00F841E7" w:rsidRPr="00C100B8" w14:paraId="247C34F3" w14:textId="77777777" w:rsidTr="00197B78">
        <w:trPr>
          <w:trHeight w:val="397"/>
        </w:trPr>
        <w:tc>
          <w:tcPr>
            <w:tcW w:w="1565" w:type="dxa"/>
            <w:vAlign w:val="bottom"/>
          </w:tcPr>
          <w:p w14:paraId="5B69484D" w14:textId="77777777" w:rsidR="00626672" w:rsidRPr="00C100B8" w:rsidRDefault="00626672" w:rsidP="00197B78">
            <w:pPr>
              <w:spacing w:before="8" w:after="4" w:line="280" w:lineRule="exact"/>
              <w:ind w:left="40"/>
              <w:rPr>
                <w:rFonts w:ascii="Times New Roman" w:hAnsi="Times New Roman" w:cs="Times New Roman"/>
                <w:lang w:eastAsia="zh-HK"/>
              </w:rPr>
            </w:pPr>
            <w:r w:rsidRPr="00C100B8">
              <w:rPr>
                <w:rFonts w:ascii="Times New Roman" w:hAnsi="Times New Roman" w:cs="Times New Roman" w:hint="eastAsia"/>
                <w:lang w:eastAsia="zh-HK"/>
              </w:rPr>
              <w:t>D</w:t>
            </w:r>
            <w:r w:rsidRPr="00C100B8">
              <w:rPr>
                <w:rFonts w:ascii="Times New Roman" w:hAnsi="Times New Roman" w:cs="Times New Roman"/>
                <w:lang w:eastAsia="zh-HK"/>
              </w:rPr>
              <w:t>ate</w:t>
            </w:r>
          </w:p>
        </w:tc>
        <w:tc>
          <w:tcPr>
            <w:tcW w:w="4181" w:type="dxa"/>
            <w:gridSpan w:val="2"/>
            <w:vAlign w:val="bottom"/>
          </w:tcPr>
          <w:p w14:paraId="7107A270" w14:textId="77777777" w:rsidR="00626672" w:rsidRPr="00C100B8" w:rsidRDefault="00626672" w:rsidP="00197B78">
            <w:pPr>
              <w:spacing w:after="4"/>
              <w:rPr>
                <w:rFonts w:ascii="Times New Roman" w:hAnsi="Times New Roman" w:cs="Times New Roman"/>
                <w:sz w:val="20"/>
                <w:szCs w:val="20"/>
                <w:lang w:eastAsia="zh-TW"/>
              </w:rPr>
            </w:pPr>
          </w:p>
          <w:p w14:paraId="4CEF952D"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1E3ACE2B" w14:textId="77777777" w:rsidR="00626672" w:rsidRPr="00C100B8" w:rsidRDefault="00626672" w:rsidP="00197B78">
            <w:pPr>
              <w:spacing w:after="4"/>
              <w:rPr>
                <w:rFonts w:ascii="Times New Roman" w:hAnsi="Times New Roman" w:cs="Times New Roman"/>
                <w:sz w:val="20"/>
                <w:szCs w:val="20"/>
                <w:lang w:eastAsia="zh-TW"/>
              </w:rPr>
            </w:pPr>
          </w:p>
          <w:p w14:paraId="510413E6" w14:textId="77777777" w:rsidR="00626672" w:rsidRPr="00C100B8" w:rsidRDefault="00626672" w:rsidP="00197B78">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326CD7FC" w14:textId="77777777" w:rsidTr="00197B78">
        <w:tc>
          <w:tcPr>
            <w:tcW w:w="1565" w:type="dxa"/>
            <w:vAlign w:val="bottom"/>
          </w:tcPr>
          <w:p w14:paraId="5512108D" w14:textId="77777777" w:rsidR="00626672" w:rsidRPr="00C100B8" w:rsidRDefault="00626672" w:rsidP="00197B78">
            <w:pPr>
              <w:spacing w:before="8" w:after="4" w:line="80" w:lineRule="exact"/>
              <w:ind w:left="40"/>
              <w:rPr>
                <w:rFonts w:ascii="Times New Roman" w:hAnsi="Times New Roman" w:cs="Times New Roman"/>
                <w:lang w:eastAsia="zh-HK"/>
              </w:rPr>
            </w:pPr>
          </w:p>
        </w:tc>
        <w:tc>
          <w:tcPr>
            <w:tcW w:w="4111" w:type="dxa"/>
            <w:vAlign w:val="bottom"/>
          </w:tcPr>
          <w:p w14:paraId="3111E6C9" w14:textId="77777777" w:rsidR="00626672" w:rsidRPr="00C100B8" w:rsidRDefault="00626672" w:rsidP="00197B78">
            <w:pPr>
              <w:spacing w:after="4" w:line="80" w:lineRule="exact"/>
              <w:rPr>
                <w:rFonts w:ascii="Times New Roman" w:hAnsi="Times New Roman" w:cs="Times New Roman"/>
                <w:sz w:val="10"/>
                <w:szCs w:val="10"/>
                <w:lang w:eastAsia="zh-HK"/>
              </w:rPr>
            </w:pPr>
          </w:p>
        </w:tc>
        <w:tc>
          <w:tcPr>
            <w:tcW w:w="4252" w:type="dxa"/>
            <w:gridSpan w:val="2"/>
            <w:vAlign w:val="bottom"/>
          </w:tcPr>
          <w:p w14:paraId="16CF86A3" w14:textId="77777777" w:rsidR="00626672" w:rsidRPr="00C100B8" w:rsidRDefault="00626672" w:rsidP="00197B78">
            <w:pPr>
              <w:spacing w:after="4" w:line="80" w:lineRule="exact"/>
              <w:rPr>
                <w:rFonts w:ascii="Times New Roman" w:hAnsi="Times New Roman" w:cs="Times New Roman"/>
                <w:sz w:val="10"/>
                <w:szCs w:val="10"/>
                <w:lang w:eastAsia="zh-HK"/>
              </w:rPr>
            </w:pPr>
          </w:p>
        </w:tc>
      </w:tr>
    </w:tbl>
    <w:p w14:paraId="648758E1" w14:textId="77777777" w:rsidR="005F0076" w:rsidRPr="00C100B8" w:rsidRDefault="005F0076" w:rsidP="00403226">
      <w:pPr>
        <w:spacing w:before="8" w:after="0" w:line="280" w:lineRule="exact"/>
        <w:rPr>
          <w:rFonts w:ascii="Times New Roman" w:hAnsi="Times New Roman" w:cs="Times New Roman"/>
          <w:lang w:eastAsia="zh-HK"/>
        </w:rPr>
      </w:pPr>
    </w:p>
    <w:p w14:paraId="61D23790" w14:textId="36B9F08A" w:rsidR="00F94783" w:rsidRPr="00C100B8" w:rsidRDefault="00F94783" w:rsidP="00403226">
      <w:pPr>
        <w:spacing w:before="8" w:after="0" w:line="280" w:lineRule="exact"/>
        <w:rPr>
          <w:rFonts w:ascii="Times New Roman" w:hAnsi="Times New Roman" w:cs="Times New Roman"/>
          <w:lang w:eastAsia="zh-HK"/>
        </w:rPr>
      </w:pPr>
      <w:r w:rsidRPr="00C100B8">
        <w:rPr>
          <w:rFonts w:ascii="Times New Roman" w:hAnsi="Times New Roman" w:cs="Times New Roman"/>
          <w:b/>
          <w:lang w:eastAsia="zh-HK"/>
        </w:rPr>
        <w:br w:type="page"/>
      </w:r>
    </w:p>
    <w:p w14:paraId="0A918097" w14:textId="77777777" w:rsidR="00F94783" w:rsidRPr="00C100B8" w:rsidRDefault="00F94783" w:rsidP="00912B9A">
      <w:pPr>
        <w:spacing w:after="0" w:line="280" w:lineRule="exact"/>
        <w:rPr>
          <w:rFonts w:ascii="Times New Roman" w:hAnsi="Times New Roman" w:cs="Times New Roman"/>
          <w:b/>
          <w:lang w:eastAsia="zh-HK"/>
        </w:rPr>
      </w:pPr>
    </w:p>
    <w:p w14:paraId="3BE04215" w14:textId="08DD4D61" w:rsidR="00F94783" w:rsidRPr="00C100B8" w:rsidRDefault="00F94783" w:rsidP="00912B9A">
      <w:pPr>
        <w:spacing w:after="0" w:line="280" w:lineRule="exact"/>
        <w:ind w:left="1" w:right="13"/>
        <w:jc w:val="center"/>
        <w:outlineLvl w:val="0"/>
        <w:rPr>
          <w:rFonts w:ascii="Times New Roman" w:eastAsia="Times New Roman" w:hAnsi="Times New Roman" w:cs="Times New Roman"/>
          <w:u w:val="single"/>
        </w:rPr>
      </w:pPr>
      <w:r w:rsidRPr="00C100B8">
        <w:rPr>
          <w:rFonts w:ascii="Times New Roman" w:eastAsia="Times New Roman" w:hAnsi="Times New Roman" w:cs="Times New Roman"/>
          <w:b/>
          <w:bCs/>
          <w:position w:val="-1"/>
          <w:u w:val="single"/>
        </w:rPr>
        <w:t>FORM</w:t>
      </w:r>
      <w:r w:rsidRPr="00C100B8">
        <w:rPr>
          <w:rFonts w:ascii="Times New Roman" w:eastAsia="Times New Roman" w:hAnsi="Times New Roman" w:cs="Times New Roman"/>
          <w:b/>
          <w:bCs/>
          <w:spacing w:val="-3"/>
          <w:position w:val="-1"/>
          <w:u w:val="single"/>
        </w:rPr>
        <w:t xml:space="preserve"> </w:t>
      </w:r>
      <w:r w:rsidRPr="00C100B8">
        <w:rPr>
          <w:rFonts w:ascii="Times New Roman" w:eastAsia="Times New Roman" w:hAnsi="Times New Roman" w:cs="Times New Roman"/>
          <w:b/>
          <w:bCs/>
          <w:spacing w:val="-1"/>
          <w:position w:val="-1"/>
          <w:u w:val="single"/>
        </w:rPr>
        <w:t>O</w:t>
      </w:r>
      <w:r w:rsidRPr="00C100B8">
        <w:rPr>
          <w:rFonts w:ascii="Times New Roman" w:eastAsia="Times New Roman" w:hAnsi="Times New Roman" w:cs="Times New Roman"/>
          <w:b/>
          <w:bCs/>
          <w:position w:val="-1"/>
          <w:u w:val="single"/>
        </w:rPr>
        <w:t>F</w:t>
      </w:r>
      <w:r w:rsidRPr="00C100B8">
        <w:rPr>
          <w:rFonts w:ascii="Times New Roman" w:eastAsia="Times New Roman" w:hAnsi="Times New Roman" w:cs="Times New Roman"/>
          <w:b/>
          <w:bCs/>
          <w:spacing w:val="2"/>
          <w:position w:val="-1"/>
          <w:u w:val="single"/>
        </w:rPr>
        <w:t xml:space="preserve"> </w:t>
      </w:r>
      <w:r w:rsidRPr="00C100B8">
        <w:rPr>
          <w:rFonts w:ascii="Times New Roman" w:eastAsia="Times New Roman" w:hAnsi="Times New Roman" w:cs="Times New Roman"/>
          <w:b/>
          <w:bCs/>
          <w:spacing w:val="-1"/>
          <w:position w:val="-1"/>
          <w:u w:val="single"/>
        </w:rPr>
        <w:t>TENDE</w:t>
      </w:r>
      <w:r w:rsidRPr="00C100B8">
        <w:rPr>
          <w:rFonts w:ascii="Times New Roman" w:eastAsia="Times New Roman" w:hAnsi="Times New Roman" w:cs="Times New Roman"/>
          <w:b/>
          <w:bCs/>
          <w:position w:val="-1"/>
          <w:u w:val="single"/>
        </w:rPr>
        <w:t xml:space="preserve">R –  </w:t>
      </w:r>
      <w:r w:rsidRPr="00C100B8">
        <w:rPr>
          <w:rFonts w:ascii="Times New Roman" w:hAnsi="Times New Roman" w:cs="Times New Roman"/>
          <w:b/>
          <w:bCs/>
          <w:position w:val="-1"/>
          <w:u w:val="single"/>
          <w:lang w:eastAsia="zh-HK"/>
        </w:rPr>
        <w:t>P</w:t>
      </w:r>
      <w:r w:rsidRPr="00C100B8">
        <w:rPr>
          <w:rFonts w:ascii="Times New Roman" w:eastAsia="Times New Roman" w:hAnsi="Times New Roman" w:cs="Times New Roman"/>
          <w:b/>
          <w:bCs/>
          <w:spacing w:val="-2"/>
          <w:position w:val="-1"/>
          <w:u w:val="single"/>
        </w:rPr>
        <w:t>.</w:t>
      </w:r>
      <w:r w:rsidR="005F0076" w:rsidRPr="00C100B8">
        <w:rPr>
          <w:rFonts w:ascii="Times New Roman" w:eastAsia="Times New Roman" w:hAnsi="Times New Roman" w:cs="Times New Roman"/>
          <w:b/>
          <w:bCs/>
          <w:position w:val="-1"/>
          <w:u w:val="single"/>
        </w:rPr>
        <w:t>6</w:t>
      </w:r>
    </w:p>
    <w:p w14:paraId="396F6AA5" w14:textId="77777777" w:rsidR="00F94783" w:rsidRPr="00C100B8" w:rsidRDefault="00F94783" w:rsidP="00912B9A">
      <w:pPr>
        <w:spacing w:after="0" w:line="280" w:lineRule="exact"/>
        <w:rPr>
          <w:rFonts w:ascii="Times New Roman" w:hAnsi="Times New Roman" w:cs="Times New Roman"/>
          <w:b/>
          <w:lang w:eastAsia="zh-HK"/>
        </w:rPr>
      </w:pPr>
    </w:p>
    <w:p w14:paraId="23F868D3" w14:textId="673847EA" w:rsidR="00C840ED" w:rsidRPr="00C100B8" w:rsidRDefault="00100A97" w:rsidP="00912B9A">
      <w:pPr>
        <w:spacing w:after="0" w:line="280" w:lineRule="exact"/>
        <w:rPr>
          <w:rFonts w:ascii="Times New Roman" w:hAnsi="Times New Roman" w:cs="Times New Roman"/>
          <w:b/>
          <w:sz w:val="26"/>
          <w:szCs w:val="26"/>
          <w:lang w:eastAsia="zh-HK"/>
        </w:rPr>
      </w:pPr>
      <w:r w:rsidRPr="00C100B8">
        <w:rPr>
          <w:rFonts w:ascii="Times New Roman" w:hAnsi="Times New Roman" w:cs="Times New Roman"/>
          <w:b/>
          <w:sz w:val="26"/>
          <w:szCs w:val="26"/>
          <w:lang w:eastAsia="zh-HK"/>
        </w:rPr>
        <w:t xml:space="preserve">NOTE: </w:t>
      </w:r>
      <w:r w:rsidR="00664343" w:rsidRPr="00C100B8">
        <w:rPr>
          <w:rFonts w:ascii="Times New Roman" w:hAnsi="Times New Roman" w:cs="Times New Roman"/>
          <w:b/>
          <w:sz w:val="26"/>
          <w:szCs w:val="26"/>
          <w:lang w:eastAsia="zh-HK"/>
        </w:rPr>
        <w:t>To be inserted if t</w:t>
      </w:r>
      <w:r w:rsidR="00C840ED" w:rsidRPr="00C100B8">
        <w:rPr>
          <w:rFonts w:ascii="Times New Roman" w:hAnsi="Times New Roman" w:cs="Times New Roman"/>
          <w:b/>
          <w:sz w:val="26"/>
          <w:szCs w:val="26"/>
          <w:lang w:eastAsia="zh-HK"/>
        </w:rPr>
        <w:t>he tenderer is a sole proprietorship or a partnership</w:t>
      </w:r>
      <w:r w:rsidR="00E13E5B" w:rsidRPr="00C100B8">
        <w:rPr>
          <w:rStyle w:val="af"/>
          <w:rFonts w:ascii="Times New Roman" w:hAnsi="Times New Roman" w:cs="Times New Roman"/>
          <w:b/>
          <w:sz w:val="26"/>
          <w:szCs w:val="26"/>
          <w:lang w:eastAsia="zh-HK"/>
        </w:rPr>
        <w:footnoteReference w:id="7"/>
      </w:r>
    </w:p>
    <w:p w14:paraId="05726DAD" w14:textId="77777777" w:rsidR="00C840ED" w:rsidRPr="00C100B8" w:rsidRDefault="00C840ED" w:rsidP="00912B9A">
      <w:pPr>
        <w:spacing w:after="0" w:line="20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F841E7" w:rsidRPr="00C100B8" w14:paraId="72E9DDF8" w14:textId="77777777" w:rsidTr="00D95DBC">
        <w:tc>
          <w:tcPr>
            <w:tcW w:w="1653" w:type="dxa"/>
          </w:tcPr>
          <w:p w14:paraId="18D1DB4D" w14:textId="77777777" w:rsidR="00C840ED" w:rsidRPr="00C100B8" w:rsidRDefault="00C840ED"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45D6CDA6" w14:textId="77777777" w:rsidR="00C840ED" w:rsidRPr="00C100B8" w:rsidRDefault="00C840ED" w:rsidP="00403226">
            <w:pPr>
              <w:spacing w:before="8" w:line="280" w:lineRule="exact"/>
              <w:rPr>
                <w:rFonts w:ascii="Times New Roman" w:hAnsi="Times New Roman" w:cs="Times New Roman"/>
                <w:lang w:eastAsia="zh-HK"/>
              </w:rPr>
            </w:pPr>
          </w:p>
        </w:tc>
        <w:tc>
          <w:tcPr>
            <w:tcW w:w="3265" w:type="dxa"/>
          </w:tcPr>
          <w:p w14:paraId="4DBA7BA8" w14:textId="2430981F" w:rsidR="000702A5" w:rsidRPr="00C100B8" w:rsidRDefault="000702A5" w:rsidP="000702A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w:t>
            </w:r>
            <w:r w:rsidR="00D207EB" w:rsidRPr="00C100B8">
              <w:rPr>
                <w:rFonts w:ascii="Times New Roman" w:hAnsi="Times New Roman" w:cs="Times New Roman"/>
                <w:lang w:eastAsia="zh-HK"/>
              </w:rPr>
              <w:t>___</w:t>
            </w:r>
            <w:r w:rsidR="00D95DBC" w:rsidRPr="00C100B8">
              <w:rPr>
                <w:rFonts w:ascii="Times New Roman" w:hAnsi="Times New Roman" w:cs="Times New Roman"/>
                <w:lang w:eastAsia="zh-HK"/>
              </w:rPr>
              <w:t>__</w:t>
            </w:r>
            <w:r w:rsidR="00D207EB" w:rsidRPr="00C100B8">
              <w:rPr>
                <w:rFonts w:ascii="Times New Roman" w:hAnsi="Times New Roman" w:cs="Times New Roman"/>
                <w:lang w:eastAsia="zh-HK"/>
              </w:rPr>
              <w:t>____</w:t>
            </w:r>
            <w:r w:rsidRPr="00C100B8">
              <w:rPr>
                <w:rFonts w:ascii="Times New Roman" w:hAnsi="Times New Roman" w:cs="Times New Roman"/>
                <w:lang w:eastAsia="zh-HK"/>
              </w:rPr>
              <w:t>__________</w:t>
            </w:r>
          </w:p>
          <w:p w14:paraId="5C9C2761" w14:textId="77777777" w:rsidR="00C840ED" w:rsidRPr="00C100B8" w:rsidRDefault="00C840ED" w:rsidP="00403226">
            <w:pPr>
              <w:spacing w:before="8" w:line="280" w:lineRule="exact"/>
              <w:rPr>
                <w:rFonts w:ascii="Times New Roman" w:hAnsi="Times New Roman" w:cs="Times New Roman"/>
                <w:lang w:eastAsia="zh-HK"/>
              </w:rPr>
            </w:pPr>
          </w:p>
        </w:tc>
        <w:tc>
          <w:tcPr>
            <w:tcW w:w="1696" w:type="dxa"/>
          </w:tcPr>
          <w:p w14:paraId="6D9F986A" w14:textId="2CEE46CD" w:rsidR="00C840ED" w:rsidRPr="00C100B8" w:rsidRDefault="00C840ED"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1EA71518" w14:textId="77777777" w:rsidR="00C840ED" w:rsidRPr="00C100B8" w:rsidRDefault="00C840ED" w:rsidP="00403226">
            <w:pPr>
              <w:spacing w:before="8" w:line="280" w:lineRule="exact"/>
              <w:rPr>
                <w:rFonts w:ascii="Times New Roman" w:hAnsi="Times New Roman" w:cs="Times New Roman"/>
                <w:lang w:eastAsia="zh-HK"/>
              </w:rPr>
            </w:pPr>
          </w:p>
        </w:tc>
        <w:tc>
          <w:tcPr>
            <w:tcW w:w="3265" w:type="dxa"/>
          </w:tcPr>
          <w:p w14:paraId="12D3C039" w14:textId="0753A179" w:rsidR="000702A5" w:rsidRPr="00C100B8" w:rsidRDefault="000702A5" w:rsidP="000702A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w:t>
            </w:r>
            <w:r w:rsidR="00D207EB" w:rsidRPr="00C100B8">
              <w:rPr>
                <w:rFonts w:ascii="Times New Roman" w:hAnsi="Times New Roman" w:cs="Times New Roman"/>
                <w:lang w:eastAsia="zh-HK"/>
              </w:rPr>
              <w:t>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w:t>
            </w:r>
          </w:p>
          <w:p w14:paraId="0AE0F37E" w14:textId="77777777" w:rsidR="00C840ED" w:rsidRPr="00C100B8" w:rsidRDefault="00C840ED" w:rsidP="00403226">
            <w:pPr>
              <w:spacing w:before="8" w:line="280" w:lineRule="exact"/>
              <w:rPr>
                <w:rFonts w:ascii="Times New Roman" w:hAnsi="Times New Roman" w:cs="Times New Roman"/>
                <w:lang w:eastAsia="zh-HK"/>
              </w:rPr>
            </w:pPr>
          </w:p>
        </w:tc>
      </w:tr>
      <w:tr w:rsidR="00F841E7" w:rsidRPr="00C100B8" w14:paraId="58E5CADE" w14:textId="77777777" w:rsidTr="00D95DBC">
        <w:tc>
          <w:tcPr>
            <w:tcW w:w="1653" w:type="dxa"/>
          </w:tcPr>
          <w:p w14:paraId="10F571F3" w14:textId="77777777" w:rsidR="00C840ED" w:rsidRPr="00C100B8" w:rsidRDefault="00C840ED"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33213EAF" w14:textId="77777777" w:rsidR="00C840ED" w:rsidRPr="00C100B8" w:rsidRDefault="00C840ED" w:rsidP="00403226">
            <w:pPr>
              <w:spacing w:before="8" w:line="280" w:lineRule="exact"/>
              <w:rPr>
                <w:rFonts w:ascii="Times New Roman" w:hAnsi="Times New Roman" w:cs="Times New Roman"/>
                <w:lang w:eastAsia="zh-HK"/>
              </w:rPr>
            </w:pPr>
          </w:p>
        </w:tc>
        <w:tc>
          <w:tcPr>
            <w:tcW w:w="3265" w:type="dxa"/>
          </w:tcPr>
          <w:p w14:paraId="0626CD40" w14:textId="39D946CF" w:rsidR="000702A5" w:rsidRPr="00C100B8" w:rsidRDefault="000702A5" w:rsidP="000702A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w:t>
            </w:r>
            <w:r w:rsidR="00D207EB" w:rsidRPr="00C100B8">
              <w:rPr>
                <w:rFonts w:ascii="Times New Roman" w:hAnsi="Times New Roman" w:cs="Times New Roman"/>
                <w:lang w:eastAsia="zh-HK"/>
              </w:rPr>
              <w:t>_______</w:t>
            </w:r>
            <w:r w:rsidRPr="00C100B8">
              <w:rPr>
                <w:rFonts w:ascii="Times New Roman" w:hAnsi="Times New Roman" w:cs="Times New Roman"/>
                <w:lang w:eastAsia="zh-HK"/>
              </w:rPr>
              <w:t>___</w:t>
            </w:r>
          </w:p>
          <w:p w14:paraId="1D6E9D63" w14:textId="77777777" w:rsidR="00C840ED" w:rsidRPr="00C100B8" w:rsidRDefault="00C840ED" w:rsidP="00403226">
            <w:pPr>
              <w:spacing w:before="8" w:line="280" w:lineRule="exact"/>
              <w:rPr>
                <w:rFonts w:ascii="Times New Roman" w:hAnsi="Times New Roman" w:cs="Times New Roman"/>
                <w:lang w:eastAsia="zh-HK"/>
              </w:rPr>
            </w:pPr>
          </w:p>
        </w:tc>
        <w:tc>
          <w:tcPr>
            <w:tcW w:w="1696" w:type="dxa"/>
          </w:tcPr>
          <w:p w14:paraId="3798A254" w14:textId="4C1EE1AA" w:rsidR="00C840ED" w:rsidRPr="00C100B8" w:rsidRDefault="00C840ED"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75982F4D" w14:textId="77777777" w:rsidR="00C840ED" w:rsidRPr="00C100B8" w:rsidRDefault="00C840ED" w:rsidP="00403226">
            <w:pPr>
              <w:spacing w:before="8" w:line="280" w:lineRule="exact"/>
              <w:rPr>
                <w:rFonts w:ascii="Times New Roman" w:hAnsi="Times New Roman" w:cs="Times New Roman"/>
                <w:lang w:eastAsia="zh-HK"/>
              </w:rPr>
            </w:pPr>
          </w:p>
        </w:tc>
        <w:tc>
          <w:tcPr>
            <w:tcW w:w="3265" w:type="dxa"/>
          </w:tcPr>
          <w:p w14:paraId="6081FDE2" w14:textId="38D255AD" w:rsidR="000702A5" w:rsidRPr="00C100B8" w:rsidRDefault="000702A5" w:rsidP="000702A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w:t>
            </w:r>
            <w:r w:rsidR="00D207EB" w:rsidRPr="00C100B8">
              <w:rPr>
                <w:rFonts w:ascii="Times New Roman" w:hAnsi="Times New Roman" w:cs="Times New Roman"/>
                <w:lang w:eastAsia="zh-HK"/>
              </w:rPr>
              <w:t>_______</w:t>
            </w:r>
            <w:r w:rsidRPr="00C100B8">
              <w:rPr>
                <w:rFonts w:ascii="Times New Roman" w:hAnsi="Times New Roman" w:cs="Times New Roman"/>
                <w:lang w:eastAsia="zh-HK"/>
              </w:rPr>
              <w:t>_</w:t>
            </w:r>
          </w:p>
          <w:p w14:paraId="6A5BA56A" w14:textId="77777777" w:rsidR="00C840ED" w:rsidRPr="00C100B8" w:rsidRDefault="00C840ED" w:rsidP="00403226">
            <w:pPr>
              <w:spacing w:before="8" w:line="280" w:lineRule="exact"/>
              <w:rPr>
                <w:rFonts w:ascii="Times New Roman" w:hAnsi="Times New Roman" w:cs="Times New Roman"/>
                <w:lang w:eastAsia="zh-HK"/>
              </w:rPr>
            </w:pPr>
          </w:p>
        </w:tc>
      </w:tr>
      <w:tr w:rsidR="00F841E7" w:rsidRPr="00C100B8" w14:paraId="077ED6D2" w14:textId="77777777" w:rsidTr="00D95DBC">
        <w:tc>
          <w:tcPr>
            <w:tcW w:w="4918" w:type="dxa"/>
            <w:gridSpan w:val="2"/>
          </w:tcPr>
          <w:p w14:paraId="342C307D" w14:textId="57C423A1" w:rsidR="007354B5" w:rsidRPr="00C100B8" w:rsidRDefault="007354B5"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Residential address</w:t>
            </w:r>
            <w:r w:rsidR="006C2C15" w:rsidRPr="00C100B8">
              <w:rPr>
                <w:rStyle w:val="af"/>
                <w:rFonts w:ascii="Times New Roman" w:hAnsi="Times New Roman" w:cs="Times New Roman"/>
                <w:lang w:eastAsia="zh-HK"/>
              </w:rPr>
              <w:footnoteReference w:id="8"/>
            </w:r>
          </w:p>
          <w:p w14:paraId="0E805437" w14:textId="77777777" w:rsidR="00E8610B" w:rsidRPr="00C100B8" w:rsidRDefault="00E8610B" w:rsidP="00E53EDA">
            <w:pPr>
              <w:spacing w:before="8" w:line="80" w:lineRule="exact"/>
              <w:rPr>
                <w:rFonts w:ascii="Times New Roman" w:hAnsi="Times New Roman" w:cs="Times New Roman"/>
                <w:lang w:eastAsia="zh-HK"/>
              </w:rPr>
            </w:pPr>
          </w:p>
          <w:p w14:paraId="764E1D00" w14:textId="0C66BE69" w:rsidR="007354B5" w:rsidRPr="00C100B8" w:rsidRDefault="007354B5"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__________</w:t>
            </w:r>
          </w:p>
          <w:p w14:paraId="5948E68E" w14:textId="77777777" w:rsidR="00E8610B" w:rsidRPr="00C100B8" w:rsidRDefault="00E8610B" w:rsidP="00E53EDA">
            <w:pPr>
              <w:spacing w:before="8" w:line="80" w:lineRule="exact"/>
              <w:rPr>
                <w:rFonts w:ascii="Times New Roman" w:hAnsi="Times New Roman" w:cs="Times New Roman"/>
                <w:lang w:eastAsia="zh-HK"/>
              </w:rPr>
            </w:pPr>
          </w:p>
          <w:p w14:paraId="4AA76A62" w14:textId="067F5F74"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w:t>
            </w:r>
          </w:p>
          <w:p w14:paraId="10031CC9" w14:textId="77777777" w:rsidR="00E8610B" w:rsidRPr="00C100B8" w:rsidRDefault="00E8610B" w:rsidP="00E53EDA">
            <w:pPr>
              <w:spacing w:before="8" w:line="80" w:lineRule="exact"/>
              <w:rPr>
                <w:rFonts w:ascii="Times New Roman" w:hAnsi="Times New Roman" w:cs="Times New Roman"/>
                <w:lang w:eastAsia="zh-HK"/>
              </w:rPr>
            </w:pPr>
          </w:p>
          <w:p w14:paraId="13A903CD" w14:textId="7168AAA7"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w:t>
            </w:r>
          </w:p>
          <w:p w14:paraId="7BBAB172" w14:textId="0A944CAC" w:rsidR="007354B5" w:rsidRPr="00C100B8" w:rsidRDefault="007354B5" w:rsidP="00A74BA5">
            <w:pPr>
              <w:spacing w:before="8" w:line="160" w:lineRule="exact"/>
              <w:rPr>
                <w:rFonts w:ascii="Times New Roman" w:hAnsi="Times New Roman" w:cs="Times New Roman"/>
                <w:lang w:eastAsia="zh-HK"/>
              </w:rPr>
            </w:pPr>
          </w:p>
        </w:tc>
        <w:tc>
          <w:tcPr>
            <w:tcW w:w="4961" w:type="dxa"/>
            <w:gridSpan w:val="2"/>
          </w:tcPr>
          <w:p w14:paraId="067C986C" w14:textId="010BEEA5" w:rsidR="007354B5" w:rsidRPr="00C100B8" w:rsidRDefault="007354B5" w:rsidP="00403226">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Residential </w:t>
            </w:r>
            <w:r w:rsidRPr="00C100B8">
              <w:rPr>
                <w:rFonts w:ascii="Times New Roman" w:hAnsi="Times New Roman" w:cs="Times New Roman"/>
                <w:lang w:eastAsia="zh-HK"/>
              </w:rPr>
              <w:t>address</w:t>
            </w:r>
            <w:r w:rsidR="00E45779" w:rsidRPr="00C100B8">
              <w:rPr>
                <w:rFonts w:ascii="Times New Roman" w:hAnsi="Times New Roman" w:cs="Times New Roman"/>
                <w:color w:val="0000FF"/>
                <w:vertAlign w:val="superscript"/>
                <w:lang w:eastAsia="zh-HK"/>
              </w:rPr>
              <w:t>6</w:t>
            </w:r>
            <w:r w:rsidR="006C2C15" w:rsidRPr="00C100B8" w:rsidDel="005F0076">
              <w:rPr>
                <w:rFonts w:ascii="Times New Roman" w:hAnsi="Times New Roman" w:cs="Times New Roman"/>
                <w:lang w:eastAsia="zh-HK"/>
              </w:rPr>
              <w:t xml:space="preserve"> </w:t>
            </w:r>
          </w:p>
          <w:p w14:paraId="19D13EF6" w14:textId="77777777" w:rsidR="00E8610B" w:rsidRPr="00C100B8" w:rsidRDefault="00E8610B" w:rsidP="00E53EDA">
            <w:pPr>
              <w:spacing w:before="8" w:line="80" w:lineRule="exact"/>
              <w:rPr>
                <w:rFonts w:ascii="Times New Roman" w:hAnsi="Times New Roman" w:cs="Times New Roman"/>
                <w:lang w:eastAsia="zh-HK"/>
              </w:rPr>
            </w:pPr>
          </w:p>
          <w:p w14:paraId="56038CEA" w14:textId="792B1DEA"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____________</w:t>
            </w:r>
          </w:p>
          <w:p w14:paraId="5DA8FF95" w14:textId="77777777" w:rsidR="00E8610B" w:rsidRPr="00C100B8" w:rsidRDefault="00E8610B" w:rsidP="00E53EDA">
            <w:pPr>
              <w:spacing w:before="8" w:line="80" w:lineRule="exact"/>
              <w:rPr>
                <w:rFonts w:ascii="Times New Roman" w:hAnsi="Times New Roman" w:cs="Times New Roman"/>
                <w:lang w:eastAsia="zh-HK"/>
              </w:rPr>
            </w:pPr>
          </w:p>
          <w:p w14:paraId="6141C4BF" w14:textId="3F21A91C"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______________</w:t>
            </w:r>
          </w:p>
          <w:p w14:paraId="406C36D1" w14:textId="77777777" w:rsidR="00E8610B" w:rsidRPr="00C100B8" w:rsidRDefault="00E8610B" w:rsidP="00E53EDA">
            <w:pPr>
              <w:spacing w:before="8" w:line="80" w:lineRule="exact"/>
              <w:rPr>
                <w:rFonts w:ascii="Times New Roman" w:hAnsi="Times New Roman" w:cs="Times New Roman"/>
                <w:lang w:eastAsia="zh-HK"/>
              </w:rPr>
            </w:pPr>
          </w:p>
          <w:p w14:paraId="3325C820" w14:textId="01674469" w:rsidR="007354B5" w:rsidRPr="00C100B8" w:rsidRDefault="007354B5" w:rsidP="007354B5">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w:t>
            </w:r>
            <w:r w:rsidR="00D95DBC" w:rsidRPr="00C100B8">
              <w:rPr>
                <w:rFonts w:ascii="Times New Roman" w:hAnsi="Times New Roman" w:cs="Times New Roman"/>
                <w:lang w:eastAsia="zh-HK"/>
              </w:rPr>
              <w:t>__</w:t>
            </w:r>
            <w:r w:rsidRPr="00C100B8">
              <w:rPr>
                <w:rFonts w:ascii="Times New Roman" w:hAnsi="Times New Roman" w:cs="Times New Roman"/>
                <w:lang w:eastAsia="zh-HK"/>
              </w:rPr>
              <w:t>________________</w:t>
            </w:r>
          </w:p>
          <w:p w14:paraId="39478324" w14:textId="77777777" w:rsidR="007354B5" w:rsidRPr="00C100B8" w:rsidRDefault="007354B5" w:rsidP="00A74BA5">
            <w:pPr>
              <w:spacing w:before="8" w:line="160" w:lineRule="exact"/>
              <w:rPr>
                <w:rFonts w:ascii="Times New Roman" w:hAnsi="Times New Roman" w:cs="Times New Roman"/>
                <w:lang w:eastAsia="zh-HK"/>
              </w:rPr>
            </w:pPr>
          </w:p>
        </w:tc>
      </w:tr>
    </w:tbl>
    <w:p w14:paraId="62C77685" w14:textId="77777777" w:rsidR="005F0076" w:rsidRPr="00C100B8" w:rsidRDefault="005F0076" w:rsidP="005F0076">
      <w:pPr>
        <w:spacing w:before="8" w:after="0" w:line="28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F841E7" w:rsidRPr="00C100B8" w14:paraId="13AD9D8A" w14:textId="77777777" w:rsidTr="002F5404">
        <w:tc>
          <w:tcPr>
            <w:tcW w:w="1653" w:type="dxa"/>
          </w:tcPr>
          <w:p w14:paraId="191ABC69"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31BAD7CB" w14:textId="77777777" w:rsidR="005F0076" w:rsidRPr="00C100B8" w:rsidRDefault="005F0076" w:rsidP="002F5404">
            <w:pPr>
              <w:spacing w:before="8" w:line="280" w:lineRule="exact"/>
              <w:rPr>
                <w:rFonts w:ascii="Times New Roman" w:hAnsi="Times New Roman" w:cs="Times New Roman"/>
                <w:lang w:eastAsia="zh-HK"/>
              </w:rPr>
            </w:pPr>
          </w:p>
        </w:tc>
        <w:tc>
          <w:tcPr>
            <w:tcW w:w="3265" w:type="dxa"/>
          </w:tcPr>
          <w:p w14:paraId="67F563CE"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w:t>
            </w:r>
          </w:p>
          <w:p w14:paraId="4C02C69A" w14:textId="77777777" w:rsidR="005F0076" w:rsidRPr="00C100B8" w:rsidRDefault="005F0076" w:rsidP="002F5404">
            <w:pPr>
              <w:spacing w:before="8" w:line="280" w:lineRule="exact"/>
              <w:rPr>
                <w:rFonts w:ascii="Times New Roman" w:hAnsi="Times New Roman" w:cs="Times New Roman"/>
                <w:lang w:eastAsia="zh-HK"/>
              </w:rPr>
            </w:pPr>
          </w:p>
        </w:tc>
        <w:tc>
          <w:tcPr>
            <w:tcW w:w="1696" w:type="dxa"/>
          </w:tcPr>
          <w:p w14:paraId="2189E9F3"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Name</w:t>
            </w:r>
          </w:p>
          <w:p w14:paraId="42E0C740" w14:textId="77777777" w:rsidR="005F0076" w:rsidRPr="00C100B8" w:rsidRDefault="005F0076" w:rsidP="002F5404">
            <w:pPr>
              <w:spacing w:before="8" w:line="280" w:lineRule="exact"/>
              <w:rPr>
                <w:rFonts w:ascii="Times New Roman" w:hAnsi="Times New Roman" w:cs="Times New Roman"/>
                <w:lang w:eastAsia="zh-HK"/>
              </w:rPr>
            </w:pPr>
          </w:p>
        </w:tc>
        <w:tc>
          <w:tcPr>
            <w:tcW w:w="3265" w:type="dxa"/>
          </w:tcPr>
          <w:p w14:paraId="4448B007"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w:t>
            </w:r>
          </w:p>
          <w:p w14:paraId="3395C4DA" w14:textId="77777777" w:rsidR="005F0076" w:rsidRPr="00C100B8" w:rsidRDefault="005F0076" w:rsidP="002F5404">
            <w:pPr>
              <w:spacing w:before="8" w:line="280" w:lineRule="exact"/>
              <w:rPr>
                <w:rFonts w:ascii="Times New Roman" w:hAnsi="Times New Roman" w:cs="Times New Roman"/>
                <w:lang w:eastAsia="zh-HK"/>
              </w:rPr>
            </w:pPr>
          </w:p>
        </w:tc>
      </w:tr>
      <w:tr w:rsidR="00F841E7" w:rsidRPr="00C100B8" w14:paraId="1F64B787" w14:textId="77777777" w:rsidTr="002F5404">
        <w:tc>
          <w:tcPr>
            <w:tcW w:w="1653" w:type="dxa"/>
          </w:tcPr>
          <w:p w14:paraId="06816F68"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2E9BAC11" w14:textId="77777777" w:rsidR="005F0076" w:rsidRPr="00C100B8" w:rsidRDefault="005F0076" w:rsidP="002F5404">
            <w:pPr>
              <w:spacing w:before="8" w:line="280" w:lineRule="exact"/>
              <w:rPr>
                <w:rFonts w:ascii="Times New Roman" w:hAnsi="Times New Roman" w:cs="Times New Roman"/>
                <w:lang w:eastAsia="zh-HK"/>
              </w:rPr>
            </w:pPr>
          </w:p>
        </w:tc>
        <w:tc>
          <w:tcPr>
            <w:tcW w:w="3265" w:type="dxa"/>
          </w:tcPr>
          <w:p w14:paraId="2524E65D"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w:t>
            </w:r>
          </w:p>
          <w:p w14:paraId="13A63DA1" w14:textId="77777777" w:rsidR="005F0076" w:rsidRPr="00C100B8" w:rsidRDefault="005F0076" w:rsidP="002F5404">
            <w:pPr>
              <w:spacing w:before="8" w:line="280" w:lineRule="exact"/>
              <w:rPr>
                <w:rFonts w:ascii="Times New Roman" w:hAnsi="Times New Roman" w:cs="Times New Roman"/>
                <w:lang w:eastAsia="zh-HK"/>
              </w:rPr>
            </w:pPr>
          </w:p>
        </w:tc>
        <w:tc>
          <w:tcPr>
            <w:tcW w:w="1696" w:type="dxa"/>
          </w:tcPr>
          <w:p w14:paraId="6B96F3AC"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Signature</w:t>
            </w:r>
          </w:p>
          <w:p w14:paraId="190EF171" w14:textId="77777777" w:rsidR="005F0076" w:rsidRPr="00C100B8" w:rsidRDefault="005F0076" w:rsidP="002F5404">
            <w:pPr>
              <w:spacing w:before="8" w:line="280" w:lineRule="exact"/>
              <w:rPr>
                <w:rFonts w:ascii="Times New Roman" w:hAnsi="Times New Roman" w:cs="Times New Roman"/>
                <w:lang w:eastAsia="zh-HK"/>
              </w:rPr>
            </w:pPr>
          </w:p>
        </w:tc>
        <w:tc>
          <w:tcPr>
            <w:tcW w:w="3265" w:type="dxa"/>
          </w:tcPr>
          <w:p w14:paraId="6D513B83"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w:t>
            </w:r>
          </w:p>
          <w:p w14:paraId="60650B05" w14:textId="77777777" w:rsidR="005F0076" w:rsidRPr="00C100B8" w:rsidRDefault="005F0076" w:rsidP="002F5404">
            <w:pPr>
              <w:spacing w:before="8" w:line="280" w:lineRule="exact"/>
              <w:rPr>
                <w:rFonts w:ascii="Times New Roman" w:hAnsi="Times New Roman" w:cs="Times New Roman"/>
                <w:lang w:eastAsia="zh-HK"/>
              </w:rPr>
            </w:pPr>
          </w:p>
        </w:tc>
      </w:tr>
      <w:tr w:rsidR="00F841E7" w:rsidRPr="00C100B8" w14:paraId="4F33D72F" w14:textId="77777777" w:rsidTr="002F5404">
        <w:tc>
          <w:tcPr>
            <w:tcW w:w="4918" w:type="dxa"/>
            <w:gridSpan w:val="2"/>
          </w:tcPr>
          <w:p w14:paraId="75E1816B" w14:textId="3BB89904"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Residential </w:t>
            </w:r>
            <w:bookmarkStart w:id="13" w:name="_GoBack"/>
            <w:bookmarkEnd w:id="13"/>
            <w:r w:rsidRPr="00C100B8">
              <w:rPr>
                <w:rFonts w:ascii="Times New Roman" w:hAnsi="Times New Roman" w:cs="Times New Roman"/>
                <w:lang w:eastAsia="zh-HK"/>
              </w:rPr>
              <w:t>address</w:t>
            </w:r>
            <w:r w:rsidR="00E45779" w:rsidRPr="00C100B8">
              <w:rPr>
                <w:rFonts w:ascii="Times New Roman" w:hAnsi="Times New Roman" w:cs="Times New Roman"/>
                <w:color w:val="0000FF"/>
                <w:vertAlign w:val="superscript"/>
                <w:lang w:eastAsia="zh-HK"/>
              </w:rPr>
              <w:t>6</w:t>
            </w:r>
          </w:p>
          <w:p w14:paraId="672EDBBB" w14:textId="77777777" w:rsidR="005F0076" w:rsidRPr="00C100B8" w:rsidRDefault="005F0076" w:rsidP="00E53EDA">
            <w:pPr>
              <w:spacing w:before="8" w:line="80" w:lineRule="exact"/>
              <w:rPr>
                <w:rFonts w:ascii="Times New Roman" w:hAnsi="Times New Roman" w:cs="Times New Roman"/>
                <w:lang w:eastAsia="zh-HK"/>
              </w:rPr>
            </w:pPr>
          </w:p>
          <w:p w14:paraId="0BB08A80"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0EBE03C1" w14:textId="77777777" w:rsidR="005F0076" w:rsidRPr="00C100B8" w:rsidRDefault="005F0076" w:rsidP="00E53EDA">
            <w:pPr>
              <w:spacing w:before="8" w:line="80" w:lineRule="exact"/>
              <w:rPr>
                <w:rFonts w:ascii="Times New Roman" w:hAnsi="Times New Roman" w:cs="Times New Roman"/>
                <w:lang w:eastAsia="zh-HK"/>
              </w:rPr>
            </w:pPr>
          </w:p>
          <w:p w14:paraId="2AA2BFE2"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40A8007E" w14:textId="77777777" w:rsidR="005F0076" w:rsidRPr="00C100B8" w:rsidRDefault="005F0076" w:rsidP="00E53EDA">
            <w:pPr>
              <w:spacing w:before="8" w:line="80" w:lineRule="exact"/>
              <w:rPr>
                <w:rFonts w:ascii="Times New Roman" w:hAnsi="Times New Roman" w:cs="Times New Roman"/>
                <w:lang w:eastAsia="zh-HK"/>
              </w:rPr>
            </w:pPr>
          </w:p>
          <w:p w14:paraId="0827AEE1"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756C9DB1" w14:textId="77777777" w:rsidR="005F0076" w:rsidRPr="00C100B8" w:rsidRDefault="005F0076" w:rsidP="002F5404">
            <w:pPr>
              <w:spacing w:before="8" w:line="160" w:lineRule="exact"/>
              <w:rPr>
                <w:rFonts w:ascii="Times New Roman" w:hAnsi="Times New Roman" w:cs="Times New Roman"/>
                <w:lang w:eastAsia="zh-HK"/>
              </w:rPr>
            </w:pPr>
          </w:p>
        </w:tc>
        <w:tc>
          <w:tcPr>
            <w:tcW w:w="4961" w:type="dxa"/>
            <w:gridSpan w:val="2"/>
          </w:tcPr>
          <w:p w14:paraId="62EA72BB" w14:textId="396A4C5F"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 xml:space="preserve">Residential </w:t>
            </w:r>
            <w:r w:rsidRPr="00C100B8">
              <w:rPr>
                <w:rFonts w:ascii="Times New Roman" w:hAnsi="Times New Roman" w:cs="Times New Roman"/>
                <w:lang w:eastAsia="zh-HK"/>
              </w:rPr>
              <w:t>address</w:t>
            </w:r>
            <w:r w:rsidR="00E45779" w:rsidRPr="00C100B8">
              <w:rPr>
                <w:rFonts w:ascii="Times New Roman" w:hAnsi="Times New Roman" w:cs="Times New Roman"/>
                <w:color w:val="0000FF"/>
                <w:vertAlign w:val="superscript"/>
                <w:lang w:eastAsia="zh-HK"/>
              </w:rPr>
              <w:t>6</w:t>
            </w:r>
          </w:p>
          <w:p w14:paraId="57404B45" w14:textId="77777777" w:rsidR="005F0076" w:rsidRPr="00C100B8" w:rsidRDefault="005F0076" w:rsidP="00E53EDA">
            <w:pPr>
              <w:spacing w:before="8" w:line="80" w:lineRule="exact"/>
              <w:rPr>
                <w:rFonts w:ascii="Times New Roman" w:hAnsi="Times New Roman" w:cs="Times New Roman"/>
                <w:lang w:eastAsia="zh-HK"/>
              </w:rPr>
            </w:pPr>
          </w:p>
          <w:p w14:paraId="58948004"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53FFED26" w14:textId="77777777" w:rsidR="005F0076" w:rsidRPr="00C100B8" w:rsidRDefault="005F0076" w:rsidP="00E53EDA">
            <w:pPr>
              <w:spacing w:before="8" w:line="80" w:lineRule="exact"/>
              <w:rPr>
                <w:rFonts w:ascii="Times New Roman" w:hAnsi="Times New Roman" w:cs="Times New Roman"/>
                <w:lang w:eastAsia="zh-HK"/>
              </w:rPr>
            </w:pPr>
          </w:p>
          <w:p w14:paraId="1C39A086"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69D006B9" w14:textId="77777777" w:rsidR="005F0076" w:rsidRPr="00C100B8" w:rsidRDefault="005F0076" w:rsidP="00E53EDA">
            <w:pPr>
              <w:spacing w:before="8" w:line="80" w:lineRule="exact"/>
              <w:rPr>
                <w:rFonts w:ascii="Times New Roman" w:hAnsi="Times New Roman" w:cs="Times New Roman"/>
                <w:lang w:eastAsia="zh-HK"/>
              </w:rPr>
            </w:pPr>
          </w:p>
          <w:p w14:paraId="6C9EE370" w14:textId="77777777" w:rsidR="005F0076" w:rsidRPr="00C100B8" w:rsidRDefault="005F0076" w:rsidP="002F5404">
            <w:pPr>
              <w:spacing w:before="8" w:line="280" w:lineRule="exact"/>
              <w:rPr>
                <w:rFonts w:ascii="Times New Roman" w:hAnsi="Times New Roman" w:cs="Times New Roman"/>
                <w:lang w:eastAsia="zh-HK"/>
              </w:rPr>
            </w:pPr>
            <w:r w:rsidRPr="00C100B8">
              <w:rPr>
                <w:rFonts w:ascii="Times New Roman" w:hAnsi="Times New Roman" w:cs="Times New Roman"/>
                <w:lang w:eastAsia="zh-HK"/>
              </w:rPr>
              <w:t>_________________________________________</w:t>
            </w:r>
          </w:p>
          <w:p w14:paraId="26881FAC" w14:textId="77777777" w:rsidR="005F0076" w:rsidRPr="00C100B8" w:rsidRDefault="005F0076" w:rsidP="002F5404">
            <w:pPr>
              <w:spacing w:before="8" w:line="160" w:lineRule="exact"/>
              <w:rPr>
                <w:rFonts w:ascii="Times New Roman" w:hAnsi="Times New Roman" w:cs="Times New Roman"/>
                <w:lang w:eastAsia="zh-HK"/>
              </w:rPr>
            </w:pPr>
          </w:p>
        </w:tc>
      </w:tr>
    </w:tbl>
    <w:p w14:paraId="224C4388" w14:textId="77777777" w:rsidR="005F0076" w:rsidRPr="00C100B8" w:rsidRDefault="005F0076" w:rsidP="00E53EDA">
      <w:pPr>
        <w:spacing w:before="8" w:after="0" w:line="200" w:lineRule="exact"/>
        <w:rPr>
          <w:rFonts w:ascii="Times New Roman" w:hAnsi="Times New Roman" w:cs="Times New Roman"/>
          <w:lang w:eastAsia="zh-HK"/>
        </w:rPr>
      </w:pPr>
    </w:p>
    <w:p w14:paraId="20C5952E" w14:textId="74D7BA19" w:rsidR="00C840ED" w:rsidRPr="00C100B8" w:rsidRDefault="00C840ED" w:rsidP="00912B9A">
      <w:pPr>
        <w:spacing w:after="0" w:line="200" w:lineRule="exact"/>
        <w:rPr>
          <w:rFonts w:ascii="Times New Roman" w:hAnsi="Times New Roman" w:cs="Times New Roman"/>
          <w:lang w:eastAsia="zh-HK"/>
        </w:rPr>
      </w:pPr>
      <w:r w:rsidRPr="00C100B8">
        <w:rPr>
          <w:rFonts w:ascii="Times New Roman" w:hAnsi="Times New Roman" w:cs="Times New Roman"/>
          <w:lang w:eastAsia="zh-HK"/>
        </w:rPr>
        <w:t>Trading in Hong Kong with a business name of (the name of the sole proprietorship or the partnership)</w:t>
      </w:r>
    </w:p>
    <w:p w14:paraId="524FF7CB" w14:textId="77777777" w:rsidR="00FD6042" w:rsidRPr="00C100B8" w:rsidRDefault="00FD6042" w:rsidP="00912B9A">
      <w:pPr>
        <w:spacing w:after="0" w:line="200" w:lineRule="exact"/>
        <w:rPr>
          <w:rFonts w:ascii="Times New Roman" w:hAnsi="Times New Roman" w:cs="Times New Roman"/>
          <w:lang w:eastAsia="zh-HK"/>
        </w:rPr>
      </w:pPr>
    </w:p>
    <w:p w14:paraId="6B84BA77" w14:textId="77777777" w:rsidR="00136583" w:rsidRPr="00C100B8" w:rsidRDefault="00136583" w:rsidP="00912B9A">
      <w:pPr>
        <w:spacing w:after="0" w:line="200" w:lineRule="exact"/>
        <w:rPr>
          <w:rFonts w:ascii="Times New Roman" w:hAnsi="Times New Roman" w:cs="Times New Roman"/>
          <w:sz w:val="12"/>
          <w:szCs w:val="12"/>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686F2D00" w14:textId="77777777" w:rsidR="0078776D" w:rsidRPr="00C100B8" w:rsidRDefault="0078776D" w:rsidP="00912B9A">
      <w:pPr>
        <w:spacing w:after="0" w:line="200" w:lineRule="exact"/>
        <w:rPr>
          <w:rFonts w:ascii="Times New Roman" w:hAnsi="Times New Roman" w:cs="Times New Roman"/>
          <w:lang w:eastAsia="zh-HK"/>
        </w:rPr>
      </w:pPr>
    </w:p>
    <w:p w14:paraId="1D43B38D" w14:textId="4FC76297" w:rsidR="00136583" w:rsidRPr="00C100B8" w:rsidRDefault="00F1492C" w:rsidP="00912B9A">
      <w:pPr>
        <w:spacing w:after="0" w:line="200" w:lineRule="exact"/>
        <w:rPr>
          <w:rFonts w:ascii="Times New Roman" w:hAnsi="Times New Roman" w:cs="Times New Roman"/>
          <w:lang w:eastAsia="zh-HK"/>
        </w:rPr>
      </w:pPr>
      <w:r w:rsidRPr="00C100B8">
        <w:rPr>
          <w:rFonts w:ascii="Times New Roman" w:hAnsi="Times New Roman" w:cs="Times New Roman"/>
          <w:lang w:eastAsia="zh-HK"/>
        </w:rPr>
        <w:t xml:space="preserve">Correspondence </w:t>
      </w:r>
      <w:r w:rsidR="00117B53" w:rsidRPr="00C100B8">
        <w:rPr>
          <w:rFonts w:ascii="Times New Roman" w:hAnsi="Times New Roman" w:cs="Times New Roman"/>
          <w:lang w:eastAsia="zh-HK"/>
        </w:rPr>
        <w:t>a</w:t>
      </w:r>
      <w:r w:rsidR="00136583" w:rsidRPr="00C100B8">
        <w:rPr>
          <w:rFonts w:ascii="Times New Roman" w:hAnsi="Times New Roman" w:cs="Times New Roman"/>
          <w:lang w:eastAsia="zh-HK"/>
        </w:rPr>
        <w:t xml:space="preserve">ddress of the </w:t>
      </w:r>
      <w:r w:rsidR="004C3940" w:rsidRPr="00C100B8">
        <w:rPr>
          <w:rFonts w:ascii="Times New Roman" w:hAnsi="Times New Roman" w:cs="Times New Roman"/>
          <w:lang w:eastAsia="zh-HK"/>
        </w:rPr>
        <w:t>sole proprietorship or</w:t>
      </w:r>
      <w:r w:rsidR="006E689B" w:rsidRPr="00C100B8">
        <w:rPr>
          <w:rFonts w:ascii="Times New Roman" w:hAnsi="Times New Roman" w:cs="Times New Roman"/>
          <w:lang w:eastAsia="zh-HK"/>
        </w:rPr>
        <w:t xml:space="preserve"> the </w:t>
      </w:r>
      <w:r w:rsidR="00136583" w:rsidRPr="00C100B8">
        <w:rPr>
          <w:rFonts w:ascii="Times New Roman" w:hAnsi="Times New Roman" w:cs="Times New Roman"/>
          <w:lang w:eastAsia="zh-HK"/>
        </w:rPr>
        <w:t>partnership</w:t>
      </w:r>
    </w:p>
    <w:p w14:paraId="494BE703" w14:textId="77777777" w:rsidR="00136583" w:rsidRPr="00C100B8" w:rsidRDefault="00136583" w:rsidP="00912B9A">
      <w:pPr>
        <w:spacing w:after="0" w:line="200" w:lineRule="exact"/>
        <w:rPr>
          <w:rFonts w:ascii="Times New Roman" w:hAnsi="Times New Roman" w:cs="Times New Roman"/>
          <w:lang w:eastAsia="zh-HK"/>
        </w:rPr>
      </w:pPr>
    </w:p>
    <w:p w14:paraId="7FEA402B" w14:textId="77777777" w:rsidR="00136583" w:rsidRPr="00C100B8" w:rsidRDefault="00136583" w:rsidP="00912B9A">
      <w:pPr>
        <w:spacing w:after="0" w:line="200" w:lineRule="exact"/>
        <w:rPr>
          <w:rFonts w:ascii="Times New Roman" w:hAnsi="Times New Roman" w:cs="Times New Roman"/>
          <w:sz w:val="12"/>
          <w:szCs w:val="12"/>
          <w:lang w:eastAsia="zh-HK"/>
        </w:rPr>
      </w:pPr>
      <w:r w:rsidRPr="00C100B8">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________________________________________________________________________________________________________________________________________________________________</w:t>
      </w:r>
    </w:p>
    <w:p w14:paraId="58ACA8E8" w14:textId="77777777" w:rsidR="00136583" w:rsidRPr="00C100B8" w:rsidRDefault="00136583" w:rsidP="00E53EDA">
      <w:pPr>
        <w:spacing w:before="8" w:after="0" w:line="20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F841E7" w:rsidRPr="00C100B8" w14:paraId="6D442321" w14:textId="77777777" w:rsidTr="00077E94">
        <w:tc>
          <w:tcPr>
            <w:tcW w:w="1565" w:type="dxa"/>
            <w:vAlign w:val="bottom"/>
          </w:tcPr>
          <w:p w14:paraId="72D8ACB6" w14:textId="3A9F95F4" w:rsidR="00136583" w:rsidRPr="00C100B8" w:rsidRDefault="00136583"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Name(s)</w:t>
            </w:r>
            <w:r w:rsidR="00FE3581" w:rsidRPr="00C100B8">
              <w:rPr>
                <w:rStyle w:val="af"/>
                <w:rFonts w:ascii="Times New Roman" w:hAnsi="Times New Roman" w:cs="Times New Roman"/>
                <w:lang w:eastAsia="zh-HK"/>
              </w:rPr>
              <w:footnoteReference w:id="9"/>
            </w:r>
            <w:r w:rsidRPr="00C100B8">
              <w:rPr>
                <w:rFonts w:ascii="Times New Roman" w:hAnsi="Times New Roman" w:cs="Times New Roman"/>
                <w:lang w:eastAsia="zh-HK"/>
              </w:rPr>
              <w:t xml:space="preserve"> </w:t>
            </w:r>
          </w:p>
          <w:p w14:paraId="7D66B98D" w14:textId="77777777" w:rsidR="00136583" w:rsidRPr="00C100B8" w:rsidRDefault="00136583"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68E944BD" w14:textId="77777777" w:rsidR="00136583" w:rsidRPr="00C100B8" w:rsidRDefault="00136583" w:rsidP="00077E94">
            <w:pPr>
              <w:spacing w:after="4"/>
              <w:rPr>
                <w:rFonts w:ascii="Times New Roman" w:hAnsi="Times New Roman" w:cs="Times New Roman"/>
                <w:sz w:val="20"/>
                <w:szCs w:val="2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57FF03DD"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0301913D" w14:textId="77777777" w:rsidTr="00E53EDA">
        <w:trPr>
          <w:trHeight w:val="170"/>
        </w:trPr>
        <w:tc>
          <w:tcPr>
            <w:tcW w:w="1565" w:type="dxa"/>
            <w:vAlign w:val="bottom"/>
          </w:tcPr>
          <w:p w14:paraId="6A048DC4" w14:textId="77777777" w:rsidR="00136583" w:rsidRPr="00C100B8"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4BBF7DE1" w14:textId="77777777" w:rsidR="00136583" w:rsidRPr="00C100B8"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0C4D0D3D" w14:textId="77777777" w:rsidR="00136583" w:rsidRPr="00C100B8" w:rsidRDefault="00136583" w:rsidP="00077E94">
            <w:pPr>
              <w:spacing w:after="4" w:line="40" w:lineRule="exact"/>
              <w:rPr>
                <w:rFonts w:ascii="Times New Roman" w:hAnsi="Times New Roman" w:cs="Times New Roman"/>
                <w:sz w:val="10"/>
                <w:szCs w:val="10"/>
                <w:lang w:eastAsia="zh-TW"/>
              </w:rPr>
            </w:pPr>
          </w:p>
        </w:tc>
      </w:tr>
      <w:tr w:rsidR="00F841E7" w:rsidRPr="00C100B8" w14:paraId="1C262C06" w14:textId="77777777" w:rsidTr="00077E94">
        <w:tc>
          <w:tcPr>
            <w:tcW w:w="1565" w:type="dxa"/>
            <w:vAlign w:val="bottom"/>
          </w:tcPr>
          <w:p w14:paraId="6E2D8DD9" w14:textId="77777777" w:rsidR="00136583" w:rsidRPr="00C100B8" w:rsidRDefault="00136583"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Signature(s) 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64A7C2FB"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c>
          <w:tcPr>
            <w:tcW w:w="4182" w:type="dxa"/>
            <w:vAlign w:val="bottom"/>
          </w:tcPr>
          <w:p w14:paraId="12EFFF69"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3F44AD99" w14:textId="77777777" w:rsidTr="00E53EDA">
        <w:trPr>
          <w:trHeight w:val="170"/>
        </w:trPr>
        <w:tc>
          <w:tcPr>
            <w:tcW w:w="1565" w:type="dxa"/>
            <w:vAlign w:val="bottom"/>
          </w:tcPr>
          <w:p w14:paraId="7F73A397" w14:textId="77777777" w:rsidR="00136583" w:rsidRPr="00C100B8"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1257C7A7" w14:textId="77777777" w:rsidR="00136583" w:rsidRPr="00C100B8"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4C930571" w14:textId="77777777" w:rsidR="00136583" w:rsidRPr="00C100B8" w:rsidRDefault="00136583" w:rsidP="00077E94">
            <w:pPr>
              <w:spacing w:after="4" w:line="40" w:lineRule="exact"/>
              <w:rPr>
                <w:rFonts w:ascii="Times New Roman" w:hAnsi="Times New Roman" w:cs="Times New Roman"/>
                <w:sz w:val="10"/>
                <w:szCs w:val="10"/>
                <w:lang w:eastAsia="zh-TW"/>
              </w:rPr>
            </w:pPr>
          </w:p>
        </w:tc>
      </w:tr>
      <w:tr w:rsidR="00F841E7" w:rsidRPr="00C100B8" w14:paraId="3EFDEFE2" w14:textId="77777777" w:rsidTr="00077E94">
        <w:tc>
          <w:tcPr>
            <w:tcW w:w="1565" w:type="dxa"/>
            <w:vAlign w:val="bottom"/>
          </w:tcPr>
          <w:p w14:paraId="48C48F7D" w14:textId="77777777" w:rsidR="00136583" w:rsidRPr="00C100B8" w:rsidRDefault="00136583" w:rsidP="00E53EDA">
            <w:pPr>
              <w:spacing w:before="8" w:after="4" w:line="240" w:lineRule="exact"/>
              <w:ind w:left="40"/>
              <w:rPr>
                <w:rFonts w:ascii="Times New Roman" w:hAnsi="Times New Roman" w:cs="Times New Roman"/>
                <w:lang w:eastAsia="zh-HK"/>
              </w:rPr>
            </w:pPr>
            <w:r w:rsidRPr="00C100B8">
              <w:rPr>
                <w:rFonts w:ascii="Times New Roman" w:hAnsi="Times New Roman" w:cs="Times New Roman"/>
                <w:lang w:eastAsia="zh-HK"/>
              </w:rPr>
              <w:t>Occupation(s) 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37C17E22"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c>
          <w:tcPr>
            <w:tcW w:w="4182" w:type="dxa"/>
            <w:vAlign w:val="bottom"/>
          </w:tcPr>
          <w:p w14:paraId="1510C262" w14:textId="77777777" w:rsidR="00136583" w:rsidRPr="00C100B8" w:rsidRDefault="00136583" w:rsidP="00077E94">
            <w:pPr>
              <w:spacing w:after="4"/>
              <w:rPr>
                <w:rFonts w:ascii="Times New Roman" w:hAnsi="Times New Roman" w:cs="Times New Roman"/>
                <w:sz w:val="10"/>
                <w:szCs w:val="10"/>
                <w:lang w:eastAsia="zh-HK"/>
              </w:rPr>
            </w:pPr>
            <w:r w:rsidRPr="00C100B8">
              <w:rPr>
                <w:rFonts w:ascii="Times New Roman" w:hAnsi="Times New Roman" w:cs="Times New Roman"/>
                <w:sz w:val="20"/>
                <w:szCs w:val="20"/>
                <w:lang w:eastAsia="zh-TW"/>
              </w:rPr>
              <w:t>______________________________________</w:t>
            </w:r>
          </w:p>
        </w:tc>
      </w:tr>
      <w:tr w:rsidR="00F841E7" w:rsidRPr="00C100B8" w14:paraId="3DBC01A5" w14:textId="77777777" w:rsidTr="00E53EDA">
        <w:trPr>
          <w:trHeight w:val="170"/>
        </w:trPr>
        <w:tc>
          <w:tcPr>
            <w:tcW w:w="1565" w:type="dxa"/>
            <w:vAlign w:val="bottom"/>
          </w:tcPr>
          <w:p w14:paraId="2EE8997A" w14:textId="77777777" w:rsidR="00136583" w:rsidRPr="00C100B8"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2C54B823" w14:textId="77777777" w:rsidR="00136583" w:rsidRPr="00C100B8"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4928CFE3" w14:textId="77777777" w:rsidR="00136583" w:rsidRPr="00C100B8" w:rsidRDefault="00136583" w:rsidP="00077E94">
            <w:pPr>
              <w:spacing w:after="4" w:line="40" w:lineRule="exact"/>
              <w:rPr>
                <w:rFonts w:ascii="Times New Roman" w:hAnsi="Times New Roman" w:cs="Times New Roman"/>
                <w:sz w:val="10"/>
                <w:szCs w:val="10"/>
                <w:lang w:eastAsia="zh-TW"/>
              </w:rPr>
            </w:pPr>
          </w:p>
        </w:tc>
      </w:tr>
      <w:tr w:rsidR="00F841E7" w:rsidRPr="00C100B8" w14:paraId="16B4A2C6" w14:textId="77777777" w:rsidTr="00077E94">
        <w:tc>
          <w:tcPr>
            <w:tcW w:w="1565" w:type="dxa"/>
            <w:vAlign w:val="bottom"/>
          </w:tcPr>
          <w:p w14:paraId="7097EA09" w14:textId="77777777" w:rsidR="00136583" w:rsidRPr="00C100B8" w:rsidRDefault="00136583" w:rsidP="00077E94">
            <w:pPr>
              <w:spacing w:before="8" w:after="4" w:line="280" w:lineRule="exact"/>
              <w:ind w:left="40"/>
              <w:rPr>
                <w:rFonts w:ascii="Times New Roman" w:hAnsi="Times New Roman" w:cs="Times New Roman"/>
                <w:lang w:eastAsia="zh-HK"/>
              </w:rPr>
            </w:pPr>
            <w:r w:rsidRPr="00C100B8">
              <w:rPr>
                <w:rFonts w:ascii="Times New Roman" w:hAnsi="Times New Roman" w:cs="Times New Roman"/>
                <w:lang w:eastAsia="zh-HK"/>
              </w:rPr>
              <w:t>Address(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 xml:space="preserve">) </w:t>
            </w:r>
          </w:p>
          <w:p w14:paraId="0EFA45F9" w14:textId="77777777" w:rsidR="00136583" w:rsidRPr="00C100B8" w:rsidRDefault="00136583" w:rsidP="00077E94">
            <w:pPr>
              <w:spacing w:before="8" w:after="4" w:line="280" w:lineRule="exact"/>
              <w:ind w:left="40"/>
              <w:rPr>
                <w:rFonts w:ascii="Times New Roman" w:hAnsi="Times New Roman" w:cs="Times New Roman"/>
                <w:lang w:eastAsia="zh-HK"/>
              </w:rPr>
            </w:pPr>
            <w:r w:rsidRPr="00C100B8">
              <w:rPr>
                <w:rFonts w:ascii="Times New Roman" w:hAnsi="Times New Roman" w:cs="Times New Roman"/>
                <w:lang w:eastAsia="zh-HK"/>
              </w:rPr>
              <w:t>of Witness(</w:t>
            </w:r>
            <w:proofErr w:type="spellStart"/>
            <w:r w:rsidRPr="00C100B8">
              <w:rPr>
                <w:rFonts w:ascii="Times New Roman" w:hAnsi="Times New Roman" w:cs="Times New Roman"/>
                <w:lang w:eastAsia="zh-HK"/>
              </w:rPr>
              <w:t>es</w:t>
            </w:r>
            <w:proofErr w:type="spellEnd"/>
            <w:r w:rsidRPr="00C100B8">
              <w:rPr>
                <w:rFonts w:ascii="Times New Roman" w:hAnsi="Times New Roman" w:cs="Times New Roman"/>
                <w:lang w:eastAsia="zh-HK"/>
              </w:rPr>
              <w:t>)</w:t>
            </w:r>
          </w:p>
        </w:tc>
        <w:tc>
          <w:tcPr>
            <w:tcW w:w="4181" w:type="dxa"/>
            <w:gridSpan w:val="2"/>
            <w:vAlign w:val="bottom"/>
          </w:tcPr>
          <w:p w14:paraId="325B07BF" w14:textId="77777777" w:rsidR="00136583" w:rsidRPr="00C100B8" w:rsidRDefault="00136583" w:rsidP="00077E94">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6944FD41" w14:textId="77777777" w:rsidR="00136583" w:rsidRPr="00C100B8" w:rsidRDefault="00136583" w:rsidP="00077E94">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573D16FF" w14:textId="77777777" w:rsidTr="0059072F">
        <w:trPr>
          <w:trHeight w:val="170"/>
        </w:trPr>
        <w:tc>
          <w:tcPr>
            <w:tcW w:w="1565" w:type="dxa"/>
            <w:vAlign w:val="bottom"/>
          </w:tcPr>
          <w:p w14:paraId="7950B246" w14:textId="77777777" w:rsidR="008F6650" w:rsidRPr="00C100B8" w:rsidRDefault="008F6650" w:rsidP="0059072F">
            <w:pPr>
              <w:spacing w:before="8" w:after="4" w:line="40" w:lineRule="exact"/>
              <w:ind w:left="40"/>
              <w:rPr>
                <w:rFonts w:ascii="Times New Roman" w:hAnsi="Times New Roman" w:cs="Times New Roman"/>
                <w:lang w:eastAsia="zh-HK"/>
              </w:rPr>
            </w:pPr>
          </w:p>
        </w:tc>
        <w:tc>
          <w:tcPr>
            <w:tcW w:w="4181" w:type="dxa"/>
            <w:gridSpan w:val="2"/>
            <w:vAlign w:val="bottom"/>
          </w:tcPr>
          <w:p w14:paraId="27D420BE" w14:textId="77777777" w:rsidR="008F6650" w:rsidRPr="00C100B8" w:rsidRDefault="008F6650" w:rsidP="0059072F">
            <w:pPr>
              <w:spacing w:after="4" w:line="40" w:lineRule="exact"/>
              <w:rPr>
                <w:rFonts w:ascii="Times New Roman" w:hAnsi="Times New Roman" w:cs="Times New Roman"/>
                <w:sz w:val="10"/>
                <w:szCs w:val="10"/>
                <w:lang w:eastAsia="zh-TW"/>
              </w:rPr>
            </w:pPr>
          </w:p>
        </w:tc>
        <w:tc>
          <w:tcPr>
            <w:tcW w:w="4182" w:type="dxa"/>
            <w:vAlign w:val="bottom"/>
          </w:tcPr>
          <w:p w14:paraId="0FF8CF80" w14:textId="77777777" w:rsidR="008F6650" w:rsidRPr="00C100B8" w:rsidRDefault="008F6650" w:rsidP="0059072F">
            <w:pPr>
              <w:spacing w:after="4" w:line="40" w:lineRule="exact"/>
              <w:rPr>
                <w:rFonts w:ascii="Times New Roman" w:hAnsi="Times New Roman" w:cs="Times New Roman"/>
                <w:sz w:val="10"/>
                <w:szCs w:val="10"/>
                <w:lang w:eastAsia="zh-TW"/>
              </w:rPr>
            </w:pPr>
          </w:p>
        </w:tc>
      </w:tr>
      <w:tr w:rsidR="00F841E7" w:rsidRPr="00C100B8" w14:paraId="6B35B151" w14:textId="77777777" w:rsidTr="008750CB">
        <w:trPr>
          <w:trHeight w:val="422"/>
        </w:trPr>
        <w:tc>
          <w:tcPr>
            <w:tcW w:w="1565" w:type="dxa"/>
            <w:vAlign w:val="bottom"/>
          </w:tcPr>
          <w:p w14:paraId="2AD53895" w14:textId="77777777" w:rsidR="00136583" w:rsidRPr="00C100B8" w:rsidRDefault="00136583" w:rsidP="00077E94">
            <w:pPr>
              <w:spacing w:before="8" w:after="4" w:line="280" w:lineRule="exact"/>
              <w:ind w:left="40"/>
              <w:rPr>
                <w:rFonts w:ascii="Times New Roman" w:hAnsi="Times New Roman" w:cs="Times New Roman"/>
                <w:lang w:eastAsia="zh-HK"/>
              </w:rPr>
            </w:pPr>
          </w:p>
        </w:tc>
        <w:tc>
          <w:tcPr>
            <w:tcW w:w="4181" w:type="dxa"/>
            <w:gridSpan w:val="2"/>
            <w:vAlign w:val="bottom"/>
          </w:tcPr>
          <w:p w14:paraId="0231DABD" w14:textId="77777777" w:rsidR="00136583" w:rsidRPr="00C100B8" w:rsidRDefault="00136583" w:rsidP="00077E94">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3A97C38C" w14:textId="77777777" w:rsidR="00136583" w:rsidRPr="00C100B8" w:rsidRDefault="00136583" w:rsidP="00077E94">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C100B8" w14:paraId="36800367" w14:textId="77777777" w:rsidTr="00E53EDA">
        <w:trPr>
          <w:trHeight w:val="170"/>
        </w:trPr>
        <w:tc>
          <w:tcPr>
            <w:tcW w:w="1565" w:type="dxa"/>
            <w:vAlign w:val="bottom"/>
          </w:tcPr>
          <w:p w14:paraId="05E05A01" w14:textId="77777777" w:rsidR="00136583" w:rsidRPr="00C100B8" w:rsidRDefault="00136583" w:rsidP="00077E94">
            <w:pPr>
              <w:spacing w:before="8" w:after="4" w:line="40" w:lineRule="exact"/>
              <w:ind w:left="40"/>
              <w:rPr>
                <w:rFonts w:ascii="Times New Roman" w:hAnsi="Times New Roman" w:cs="Times New Roman"/>
                <w:lang w:eastAsia="zh-HK"/>
              </w:rPr>
            </w:pPr>
          </w:p>
        </w:tc>
        <w:tc>
          <w:tcPr>
            <w:tcW w:w="4181" w:type="dxa"/>
            <w:gridSpan w:val="2"/>
            <w:vAlign w:val="bottom"/>
          </w:tcPr>
          <w:p w14:paraId="0AE9894C" w14:textId="77777777" w:rsidR="00136583" w:rsidRPr="00C100B8" w:rsidRDefault="00136583" w:rsidP="00077E94">
            <w:pPr>
              <w:spacing w:after="4" w:line="40" w:lineRule="exact"/>
              <w:rPr>
                <w:rFonts w:ascii="Times New Roman" w:hAnsi="Times New Roman" w:cs="Times New Roman"/>
                <w:sz w:val="10"/>
                <w:szCs w:val="10"/>
                <w:lang w:eastAsia="zh-TW"/>
              </w:rPr>
            </w:pPr>
          </w:p>
        </w:tc>
        <w:tc>
          <w:tcPr>
            <w:tcW w:w="4182" w:type="dxa"/>
            <w:vAlign w:val="bottom"/>
          </w:tcPr>
          <w:p w14:paraId="3C44CD2D" w14:textId="77777777" w:rsidR="00136583" w:rsidRPr="00C100B8" w:rsidRDefault="00136583" w:rsidP="00077E94">
            <w:pPr>
              <w:spacing w:after="4" w:line="40" w:lineRule="exact"/>
              <w:rPr>
                <w:rFonts w:ascii="Times New Roman" w:hAnsi="Times New Roman" w:cs="Times New Roman"/>
                <w:sz w:val="10"/>
                <w:szCs w:val="10"/>
                <w:lang w:eastAsia="zh-TW"/>
              </w:rPr>
            </w:pPr>
          </w:p>
        </w:tc>
      </w:tr>
      <w:tr w:rsidR="00F841E7" w:rsidRPr="00F841E7" w14:paraId="473BDBA9" w14:textId="77777777" w:rsidTr="0059072F">
        <w:trPr>
          <w:trHeight w:val="397"/>
        </w:trPr>
        <w:tc>
          <w:tcPr>
            <w:tcW w:w="1565" w:type="dxa"/>
            <w:vAlign w:val="bottom"/>
          </w:tcPr>
          <w:p w14:paraId="26C00045" w14:textId="0254BA37" w:rsidR="008F6650" w:rsidRPr="00C100B8" w:rsidRDefault="008F6650" w:rsidP="0059072F">
            <w:pPr>
              <w:spacing w:before="8" w:after="4" w:line="280" w:lineRule="exact"/>
              <w:ind w:left="40"/>
              <w:rPr>
                <w:rFonts w:ascii="Times New Roman" w:hAnsi="Times New Roman" w:cs="Times New Roman"/>
                <w:lang w:eastAsia="zh-HK"/>
              </w:rPr>
            </w:pPr>
            <w:r w:rsidRPr="00C100B8">
              <w:rPr>
                <w:rFonts w:ascii="Times New Roman" w:hAnsi="Times New Roman" w:cs="Times New Roman" w:hint="eastAsia"/>
                <w:lang w:eastAsia="zh-HK"/>
              </w:rPr>
              <w:t>D</w:t>
            </w:r>
            <w:r w:rsidRPr="00C100B8">
              <w:rPr>
                <w:rFonts w:ascii="Times New Roman" w:hAnsi="Times New Roman" w:cs="Times New Roman"/>
                <w:lang w:eastAsia="zh-HK"/>
              </w:rPr>
              <w:t>ate</w:t>
            </w:r>
          </w:p>
        </w:tc>
        <w:tc>
          <w:tcPr>
            <w:tcW w:w="4181" w:type="dxa"/>
            <w:gridSpan w:val="2"/>
            <w:vAlign w:val="bottom"/>
          </w:tcPr>
          <w:p w14:paraId="2ED71290" w14:textId="77777777" w:rsidR="008F6650" w:rsidRPr="00C100B8" w:rsidRDefault="008F6650" w:rsidP="0059072F">
            <w:pPr>
              <w:spacing w:after="4"/>
              <w:rPr>
                <w:rFonts w:ascii="Times New Roman" w:hAnsi="Times New Roman" w:cs="Times New Roman"/>
                <w:sz w:val="20"/>
                <w:szCs w:val="20"/>
                <w:lang w:eastAsia="zh-TW"/>
              </w:rPr>
            </w:pPr>
          </w:p>
          <w:p w14:paraId="0BEFDA55" w14:textId="77777777" w:rsidR="008F6650" w:rsidRPr="00C100B8" w:rsidRDefault="008F6650" w:rsidP="0059072F">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c>
          <w:tcPr>
            <w:tcW w:w="4182" w:type="dxa"/>
            <w:vAlign w:val="bottom"/>
          </w:tcPr>
          <w:p w14:paraId="0B97B551" w14:textId="77777777" w:rsidR="008F6650" w:rsidRPr="00C100B8" w:rsidRDefault="008F6650" w:rsidP="0059072F">
            <w:pPr>
              <w:spacing w:after="4"/>
              <w:rPr>
                <w:rFonts w:ascii="Times New Roman" w:hAnsi="Times New Roman" w:cs="Times New Roman"/>
                <w:sz w:val="20"/>
                <w:szCs w:val="20"/>
                <w:lang w:eastAsia="zh-TW"/>
              </w:rPr>
            </w:pPr>
          </w:p>
          <w:p w14:paraId="56138E03" w14:textId="77777777" w:rsidR="008F6650" w:rsidRPr="00F841E7" w:rsidRDefault="008F6650" w:rsidP="0059072F">
            <w:pPr>
              <w:spacing w:after="4"/>
              <w:rPr>
                <w:rFonts w:ascii="Times New Roman" w:hAnsi="Times New Roman" w:cs="Times New Roman"/>
                <w:sz w:val="10"/>
                <w:szCs w:val="10"/>
                <w:lang w:eastAsia="zh-TW"/>
              </w:rPr>
            </w:pPr>
            <w:r w:rsidRPr="00C100B8">
              <w:rPr>
                <w:rFonts w:ascii="Times New Roman" w:hAnsi="Times New Roman" w:cs="Times New Roman"/>
                <w:sz w:val="20"/>
                <w:szCs w:val="20"/>
                <w:lang w:eastAsia="zh-TW"/>
              </w:rPr>
              <w:t>______________________________________</w:t>
            </w:r>
          </w:p>
        </w:tc>
      </w:tr>
      <w:tr w:rsidR="00F841E7" w:rsidRPr="00F841E7" w14:paraId="0D4D3904" w14:textId="77777777" w:rsidTr="00077E94">
        <w:tc>
          <w:tcPr>
            <w:tcW w:w="1565" w:type="dxa"/>
            <w:vAlign w:val="bottom"/>
          </w:tcPr>
          <w:p w14:paraId="33AB07BC" w14:textId="77777777" w:rsidR="00136583" w:rsidRPr="00F841E7" w:rsidRDefault="00136583" w:rsidP="00077E94">
            <w:pPr>
              <w:spacing w:before="8" w:after="4" w:line="80" w:lineRule="exact"/>
              <w:ind w:left="40"/>
              <w:rPr>
                <w:rFonts w:ascii="Times New Roman" w:hAnsi="Times New Roman" w:cs="Times New Roman"/>
                <w:lang w:eastAsia="zh-HK"/>
              </w:rPr>
            </w:pPr>
          </w:p>
        </w:tc>
        <w:tc>
          <w:tcPr>
            <w:tcW w:w="4111" w:type="dxa"/>
            <w:vAlign w:val="bottom"/>
          </w:tcPr>
          <w:p w14:paraId="43547962" w14:textId="77777777" w:rsidR="00136583" w:rsidRPr="00F841E7" w:rsidRDefault="00136583" w:rsidP="00077E94">
            <w:pPr>
              <w:spacing w:after="4" w:line="80" w:lineRule="exact"/>
              <w:rPr>
                <w:rFonts w:ascii="Times New Roman" w:hAnsi="Times New Roman" w:cs="Times New Roman"/>
                <w:sz w:val="10"/>
                <w:szCs w:val="10"/>
                <w:lang w:eastAsia="zh-HK"/>
              </w:rPr>
            </w:pPr>
          </w:p>
        </w:tc>
        <w:tc>
          <w:tcPr>
            <w:tcW w:w="4252" w:type="dxa"/>
            <w:gridSpan w:val="2"/>
            <w:vAlign w:val="bottom"/>
          </w:tcPr>
          <w:p w14:paraId="1AC18663" w14:textId="77777777" w:rsidR="00136583" w:rsidRPr="00F841E7" w:rsidRDefault="00136583" w:rsidP="00077E94">
            <w:pPr>
              <w:spacing w:after="4" w:line="80" w:lineRule="exact"/>
              <w:rPr>
                <w:rFonts w:ascii="Times New Roman" w:hAnsi="Times New Roman" w:cs="Times New Roman"/>
                <w:sz w:val="10"/>
                <w:szCs w:val="10"/>
                <w:lang w:eastAsia="zh-HK"/>
              </w:rPr>
            </w:pPr>
          </w:p>
        </w:tc>
      </w:tr>
    </w:tbl>
    <w:p w14:paraId="43711C90" w14:textId="322771B4" w:rsidR="005F0076" w:rsidRPr="00F841E7" w:rsidRDefault="005F0076" w:rsidP="00E53EDA">
      <w:pPr>
        <w:tabs>
          <w:tab w:val="left" w:pos="1057"/>
        </w:tabs>
        <w:spacing w:after="0" w:line="40" w:lineRule="exact"/>
        <w:rPr>
          <w:rFonts w:ascii="Times New Roman" w:hAnsi="Times New Roman" w:cs="Times New Roman"/>
          <w:lang w:eastAsia="zh-HK"/>
        </w:rPr>
      </w:pPr>
    </w:p>
    <w:sectPr w:rsidR="005F0076" w:rsidRPr="00F841E7" w:rsidSect="006B7F99">
      <w:pgSz w:w="11909" w:h="16834" w:code="9"/>
      <w:pgMar w:top="1152" w:right="1152" w:bottom="1152"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D0A66" w14:textId="77777777" w:rsidR="002746B9" w:rsidRDefault="002746B9">
      <w:pPr>
        <w:spacing w:after="0" w:line="240" w:lineRule="auto"/>
      </w:pPr>
      <w:r>
        <w:separator/>
      </w:r>
    </w:p>
  </w:endnote>
  <w:endnote w:type="continuationSeparator" w:id="0">
    <w:p w14:paraId="4EB3B732" w14:textId="77777777" w:rsidR="002746B9" w:rsidRDefault="002746B9">
      <w:pPr>
        <w:spacing w:after="0" w:line="240" w:lineRule="auto"/>
      </w:pPr>
      <w:r>
        <w:continuationSeparator/>
      </w:r>
    </w:p>
  </w:endnote>
  <w:endnote w:type="continuationNotice" w:id="1">
    <w:p w14:paraId="77D0A961" w14:textId="77777777" w:rsidR="002746B9" w:rsidRDefault="0027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06209" w14:textId="77777777" w:rsidR="002746B9" w:rsidRDefault="002746B9">
      <w:pPr>
        <w:spacing w:after="0" w:line="240" w:lineRule="auto"/>
      </w:pPr>
      <w:r>
        <w:separator/>
      </w:r>
    </w:p>
  </w:footnote>
  <w:footnote w:type="continuationSeparator" w:id="0">
    <w:p w14:paraId="6BA722CB" w14:textId="77777777" w:rsidR="002746B9" w:rsidRDefault="002746B9">
      <w:pPr>
        <w:spacing w:after="0" w:line="240" w:lineRule="auto"/>
      </w:pPr>
      <w:r>
        <w:continuationSeparator/>
      </w:r>
    </w:p>
  </w:footnote>
  <w:footnote w:type="continuationNotice" w:id="1">
    <w:p w14:paraId="3121CFFF" w14:textId="77777777" w:rsidR="002746B9" w:rsidRDefault="002746B9">
      <w:pPr>
        <w:spacing w:after="0" w:line="240" w:lineRule="auto"/>
      </w:pPr>
    </w:p>
  </w:footnote>
  <w:footnote w:id="2">
    <w:p w14:paraId="2AE8F703" w14:textId="48FD05BB" w:rsidR="00E13BAC" w:rsidRPr="00912B9A" w:rsidRDefault="00E13BAC" w:rsidP="006513AA">
      <w:pPr>
        <w:pStyle w:val="ad"/>
        <w:tabs>
          <w:tab w:val="left" w:pos="426"/>
        </w:tabs>
        <w:spacing w:after="60" w:line="240" w:lineRule="auto"/>
        <w:ind w:left="519" w:hangingChars="236" w:hanging="519"/>
        <w:jc w:val="both"/>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r>
      <w:r w:rsidR="00CB02CB" w:rsidRPr="00912B9A">
        <w:rPr>
          <w:rFonts w:ascii="Times New Roman" w:hAnsi="Times New Roman" w:cs="Times New Roman"/>
          <w:sz w:val="22"/>
          <w:szCs w:val="22"/>
        </w:rPr>
        <w:t>If the tenderer is</w:t>
      </w:r>
      <w:r w:rsidR="009B427B" w:rsidRPr="00912B9A">
        <w:rPr>
          <w:rFonts w:ascii="Times New Roman" w:hAnsi="Times New Roman" w:cs="Times New Roman"/>
          <w:sz w:val="22"/>
          <w:szCs w:val="22"/>
          <w:lang w:eastAsia="zh-HK"/>
        </w:rPr>
        <w:t xml:space="preserve"> </w:t>
      </w:r>
      <w:r w:rsidR="008520BC" w:rsidRPr="00912B9A">
        <w:rPr>
          <w:rFonts w:ascii="Times New Roman" w:hAnsi="Times New Roman" w:cs="Times New Roman"/>
          <w:sz w:val="22"/>
          <w:szCs w:val="22"/>
          <w:lang w:eastAsia="zh-HK"/>
        </w:rPr>
        <w:t xml:space="preserve">a partnership or an </w:t>
      </w:r>
      <w:r w:rsidRPr="00912B9A">
        <w:rPr>
          <w:rFonts w:ascii="Times New Roman" w:hAnsi="Times New Roman" w:cs="Times New Roman"/>
          <w:sz w:val="22"/>
          <w:szCs w:val="22"/>
          <w:lang w:eastAsia="zh-HK"/>
        </w:rPr>
        <w:t>unincorporated joint venture</w:t>
      </w:r>
      <w:r w:rsidR="009B427B" w:rsidRPr="00912B9A">
        <w:rPr>
          <w:rFonts w:ascii="Times New Roman" w:hAnsi="Times New Roman" w:cs="Times New Roman"/>
          <w:sz w:val="22"/>
          <w:szCs w:val="22"/>
          <w:lang w:eastAsia="zh-HK"/>
        </w:rPr>
        <w:t xml:space="preserve">, </w:t>
      </w:r>
      <w:r w:rsidR="00CB02CB" w:rsidRPr="00912B9A">
        <w:rPr>
          <w:rFonts w:ascii="Times New Roman" w:hAnsi="Times New Roman" w:cs="Times New Roman"/>
          <w:sz w:val="22"/>
          <w:szCs w:val="22"/>
          <w:lang w:eastAsia="zh-HK"/>
        </w:rPr>
        <w:t>provide</w:t>
      </w:r>
      <w:r w:rsidR="009B427B" w:rsidRPr="00912B9A">
        <w:rPr>
          <w:rFonts w:ascii="Times New Roman" w:hAnsi="Times New Roman" w:cs="Times New Roman"/>
          <w:sz w:val="22"/>
          <w:szCs w:val="22"/>
          <w:lang w:eastAsia="zh-HK"/>
        </w:rPr>
        <w:t xml:space="preserve"> </w:t>
      </w:r>
      <w:r w:rsidR="008520BC" w:rsidRPr="00912B9A">
        <w:rPr>
          <w:rFonts w:ascii="Times New Roman" w:hAnsi="Times New Roman" w:cs="Times New Roman"/>
          <w:sz w:val="22"/>
          <w:szCs w:val="22"/>
          <w:lang w:eastAsia="zh-HK"/>
        </w:rPr>
        <w:t xml:space="preserve">the </w:t>
      </w:r>
      <w:r w:rsidR="009B427B" w:rsidRPr="00912B9A">
        <w:rPr>
          <w:rFonts w:ascii="Times New Roman" w:hAnsi="Times New Roman" w:cs="Times New Roman"/>
          <w:sz w:val="22"/>
          <w:szCs w:val="22"/>
          <w:lang w:eastAsia="zh-HK"/>
        </w:rPr>
        <w:t xml:space="preserve">required information </w:t>
      </w:r>
      <w:r w:rsidR="00C5371D" w:rsidRPr="00912B9A">
        <w:rPr>
          <w:rFonts w:ascii="Times New Roman" w:hAnsi="Times New Roman" w:cs="Times New Roman"/>
          <w:sz w:val="22"/>
          <w:szCs w:val="22"/>
          <w:lang w:eastAsia="zh-HK"/>
        </w:rPr>
        <w:t>of</w:t>
      </w:r>
      <w:r w:rsidR="009B427B" w:rsidRPr="00912B9A">
        <w:rPr>
          <w:rFonts w:ascii="Times New Roman" w:hAnsi="Times New Roman" w:cs="Times New Roman"/>
          <w:sz w:val="22"/>
          <w:szCs w:val="22"/>
          <w:lang w:eastAsia="zh-HK"/>
        </w:rPr>
        <w:t xml:space="preserve"> </w:t>
      </w:r>
      <w:r w:rsidR="008520BC" w:rsidRPr="00912B9A">
        <w:rPr>
          <w:rFonts w:ascii="Times New Roman" w:hAnsi="Times New Roman" w:cs="Times New Roman"/>
          <w:sz w:val="22"/>
          <w:szCs w:val="22"/>
          <w:lang w:eastAsia="zh-HK"/>
        </w:rPr>
        <w:t xml:space="preserve">all partners or </w:t>
      </w:r>
      <w:r w:rsidR="009B427B" w:rsidRPr="00912B9A">
        <w:rPr>
          <w:rFonts w:ascii="Times New Roman" w:hAnsi="Times New Roman" w:cs="Times New Roman"/>
          <w:sz w:val="22"/>
          <w:szCs w:val="22"/>
          <w:lang w:eastAsia="zh-HK"/>
        </w:rPr>
        <w:t>all participants</w:t>
      </w:r>
      <w:r w:rsidR="008520BC" w:rsidRPr="00912B9A">
        <w:rPr>
          <w:rFonts w:ascii="Times New Roman" w:hAnsi="Times New Roman" w:cs="Times New Roman"/>
          <w:sz w:val="22"/>
          <w:szCs w:val="22"/>
          <w:lang w:eastAsia="zh-HK"/>
        </w:rPr>
        <w:t xml:space="preserve"> of the unincorporated joint venture</w:t>
      </w:r>
      <w:r w:rsidRPr="00912B9A">
        <w:rPr>
          <w:rFonts w:ascii="Times New Roman" w:hAnsi="Times New Roman" w:cs="Times New Roman"/>
          <w:sz w:val="22"/>
          <w:szCs w:val="22"/>
          <w:lang w:eastAsia="zh-HK"/>
        </w:rPr>
        <w:t>.</w:t>
      </w:r>
    </w:p>
  </w:footnote>
  <w:footnote w:id="3">
    <w:p w14:paraId="26851BB9" w14:textId="77777777" w:rsidR="006425CF" w:rsidRPr="003817C5" w:rsidRDefault="006425CF" w:rsidP="006513AA">
      <w:pPr>
        <w:pStyle w:val="ad"/>
        <w:tabs>
          <w:tab w:val="left" w:pos="426"/>
        </w:tabs>
        <w:spacing w:after="60" w:line="240" w:lineRule="auto"/>
        <w:ind w:left="425" w:hangingChars="236" w:hanging="425"/>
        <w:jc w:val="both"/>
        <w:rPr>
          <w:del w:id="8" w:author="LI Wai Man Joyce" w:date="2023-11-20T11:17:00Z"/>
          <w:rFonts w:ascii="Times New Roman" w:hAnsi="Times New Roman" w:cs="Times New Roman"/>
          <w:sz w:val="18"/>
          <w:szCs w:val="18"/>
          <w:lang w:eastAsia="zh-HK"/>
        </w:rPr>
      </w:pPr>
      <w:del w:id="9" w:author="LI Wai Man Joyce" w:date="2023-11-20T11:17:00Z">
        <w:r w:rsidRPr="00FD20B1">
          <w:rPr>
            <w:rStyle w:val="af"/>
            <w:rFonts w:ascii="Times New Roman" w:hAnsi="Times New Roman" w:cs="Times New Roman"/>
            <w:sz w:val="18"/>
            <w:szCs w:val="18"/>
          </w:rPr>
          <w:footnoteRef/>
        </w:r>
        <w:r w:rsidRPr="00FD20B1">
          <w:rPr>
            <w:rFonts w:ascii="Times New Roman" w:hAnsi="Times New Roman" w:cs="Times New Roman"/>
            <w:sz w:val="18"/>
            <w:szCs w:val="18"/>
          </w:rPr>
          <w:delText xml:space="preserve"> </w:delText>
        </w:r>
        <w:r w:rsidRPr="00FD20B1">
          <w:rPr>
            <w:rFonts w:ascii="Times New Roman" w:hAnsi="Times New Roman" w:cs="Times New Roman"/>
            <w:sz w:val="18"/>
            <w:szCs w:val="18"/>
            <w:lang w:eastAsia="zh-HK"/>
          </w:rPr>
          <w:tab/>
          <w:delText xml:space="preserve">Delete </w:delText>
        </w:r>
        <w:r w:rsidR="00961E9D" w:rsidRPr="00FD20B1">
          <w:rPr>
            <w:rFonts w:ascii="Times New Roman" w:hAnsi="Times New Roman" w:cs="Times New Roman"/>
            <w:sz w:val="18"/>
            <w:szCs w:val="18"/>
            <w:lang w:eastAsia="zh-HK"/>
          </w:rPr>
          <w:delText xml:space="preserve">the text </w:delText>
        </w:r>
        <w:r w:rsidRPr="00FD20B1">
          <w:rPr>
            <w:rFonts w:ascii="Times New Roman" w:hAnsi="Times New Roman" w:cs="Times New Roman"/>
            <w:sz w:val="18"/>
            <w:szCs w:val="18"/>
            <w:lang w:eastAsia="zh-HK"/>
          </w:rPr>
          <w:delText xml:space="preserve">in </w:delText>
        </w:r>
        <w:r w:rsidR="00961E9D" w:rsidRPr="00FD20B1">
          <w:rPr>
            <w:rFonts w:ascii="Times New Roman" w:hAnsi="Times New Roman" w:cs="Times New Roman"/>
            <w:sz w:val="18"/>
            <w:szCs w:val="18"/>
            <w:lang w:eastAsia="zh-HK"/>
          </w:rPr>
          <w:delText xml:space="preserve">square </w:delText>
        </w:r>
        <w:r w:rsidRPr="00FD20B1">
          <w:rPr>
            <w:rFonts w:ascii="Times New Roman" w:hAnsi="Times New Roman" w:cs="Times New Roman"/>
            <w:sz w:val="18"/>
            <w:szCs w:val="18"/>
            <w:lang w:eastAsia="zh-HK"/>
          </w:rPr>
          <w:delText>bracket</w:delText>
        </w:r>
        <w:r w:rsidR="00961E9D" w:rsidRPr="00FD20B1">
          <w:rPr>
            <w:rFonts w:ascii="Times New Roman" w:hAnsi="Times New Roman" w:cs="Times New Roman"/>
            <w:sz w:val="18"/>
            <w:szCs w:val="18"/>
            <w:lang w:eastAsia="zh-HK"/>
          </w:rPr>
          <w:delText>s</w:delText>
        </w:r>
        <w:r w:rsidRPr="00FD20B1">
          <w:rPr>
            <w:rFonts w:ascii="Times New Roman" w:hAnsi="Times New Roman" w:cs="Times New Roman"/>
            <w:sz w:val="18"/>
            <w:szCs w:val="18"/>
            <w:lang w:eastAsia="zh-HK"/>
          </w:rPr>
          <w:delText xml:space="preserve"> when Formula Approach is adopted for tender evaluation.</w:delText>
        </w:r>
        <w:r w:rsidRPr="003817C5">
          <w:rPr>
            <w:rFonts w:ascii="Times New Roman" w:hAnsi="Times New Roman" w:cs="Times New Roman"/>
            <w:sz w:val="18"/>
            <w:szCs w:val="18"/>
            <w:lang w:eastAsia="zh-HK"/>
          </w:rPr>
          <w:delText xml:space="preserve"> </w:delText>
        </w:r>
        <w:r w:rsidRPr="003817C5">
          <w:rPr>
            <w:rStyle w:val="af"/>
            <w:rFonts w:ascii="Times New Roman" w:hAnsi="Times New Roman" w:cs="Times New Roman"/>
            <w:sz w:val="18"/>
            <w:szCs w:val="18"/>
          </w:rPr>
          <w:delText xml:space="preserve"> </w:delText>
        </w:r>
      </w:del>
    </w:p>
  </w:footnote>
  <w:footnote w:id="4">
    <w:p w14:paraId="6DEB8F63" w14:textId="5405A85C" w:rsidR="00DF3D77" w:rsidRPr="00FD20B1" w:rsidRDefault="00DF3D77" w:rsidP="006513AA">
      <w:pPr>
        <w:pStyle w:val="ad"/>
        <w:tabs>
          <w:tab w:val="left" w:pos="426"/>
        </w:tabs>
        <w:spacing w:after="60" w:line="240" w:lineRule="auto"/>
        <w:ind w:left="519" w:hangingChars="236" w:hanging="519"/>
        <w:jc w:val="both"/>
        <w:rPr>
          <w:rFonts w:ascii="Times New Roman" w:hAnsi="Times New Roman" w:cs="Times New Roman"/>
          <w:sz w:val="18"/>
          <w:szCs w:val="18"/>
        </w:rPr>
      </w:pPr>
      <w:r w:rsidRPr="00912B9A">
        <w:rPr>
          <w:rStyle w:val="af"/>
          <w:rFonts w:ascii="Times New Roman" w:hAnsi="Times New Roman" w:cs="Times New Roman"/>
          <w:sz w:val="22"/>
          <w:szCs w:val="22"/>
        </w:rPr>
        <w:footnoteRef/>
      </w:r>
      <w:r w:rsidRPr="00912B9A">
        <w:rPr>
          <w:rStyle w:val="af"/>
          <w:rFonts w:ascii="Times New Roman" w:hAnsi="Times New Roman" w:cs="Times New Roman"/>
          <w:sz w:val="22"/>
          <w:szCs w:val="22"/>
        </w:rPr>
        <w:tab/>
      </w:r>
      <w:r w:rsidR="00247E07" w:rsidRPr="00912B9A">
        <w:rPr>
          <w:rStyle w:val="af"/>
          <w:rFonts w:ascii="Times New Roman" w:hAnsi="Times New Roman" w:cs="Times New Roman"/>
          <w:sz w:val="22"/>
          <w:szCs w:val="22"/>
          <w:vertAlign w:val="baseline"/>
        </w:rPr>
        <w:t>I</w:t>
      </w:r>
      <w:r w:rsidR="00247E07" w:rsidRPr="00912B9A">
        <w:rPr>
          <w:rFonts w:ascii="Times New Roman" w:hAnsi="Times New Roman" w:cs="Times New Roman"/>
          <w:sz w:val="22"/>
          <w:szCs w:val="22"/>
        </w:rPr>
        <w:t>nformation to be inserted</w:t>
      </w:r>
      <w:r w:rsidRPr="00912B9A">
        <w:rPr>
          <w:rStyle w:val="af"/>
          <w:rFonts w:ascii="Times New Roman" w:hAnsi="Times New Roman" w:cs="Times New Roman"/>
          <w:sz w:val="22"/>
          <w:szCs w:val="22"/>
          <w:vertAlign w:val="baseline"/>
        </w:rPr>
        <w:t xml:space="preserve"> by </w:t>
      </w:r>
      <w:r w:rsidR="00A7691F" w:rsidRPr="00912B9A">
        <w:rPr>
          <w:rStyle w:val="af"/>
          <w:rFonts w:ascii="Times New Roman" w:hAnsi="Times New Roman" w:cs="Times New Roman"/>
          <w:sz w:val="22"/>
          <w:szCs w:val="22"/>
          <w:vertAlign w:val="baseline"/>
        </w:rPr>
        <w:t xml:space="preserve">the </w:t>
      </w:r>
      <w:r w:rsidRPr="00912B9A">
        <w:rPr>
          <w:rStyle w:val="af"/>
          <w:rFonts w:ascii="Times New Roman" w:hAnsi="Times New Roman" w:cs="Times New Roman"/>
          <w:sz w:val="22"/>
          <w:szCs w:val="22"/>
          <w:vertAlign w:val="baseline"/>
        </w:rPr>
        <w:t>Project Office (normally 90 days).</w:t>
      </w:r>
      <w:r w:rsidRPr="00912B9A">
        <w:rPr>
          <w:rFonts w:ascii="Times New Roman" w:hAnsi="Times New Roman" w:cs="Times New Roman"/>
          <w:sz w:val="22"/>
          <w:szCs w:val="22"/>
          <w:lang w:eastAsia="zh-HK"/>
        </w:rPr>
        <w:t xml:space="preserve"> </w:t>
      </w:r>
      <w:r w:rsidRPr="00912B9A">
        <w:rPr>
          <w:rStyle w:val="af"/>
          <w:rFonts w:ascii="Times New Roman" w:hAnsi="Times New Roman" w:cs="Times New Roman"/>
          <w:sz w:val="22"/>
          <w:szCs w:val="22"/>
        </w:rPr>
        <w:t xml:space="preserve"> </w:t>
      </w:r>
    </w:p>
  </w:footnote>
  <w:footnote w:id="5">
    <w:p w14:paraId="5B826118" w14:textId="41EA16F7" w:rsidR="00E13E5B" w:rsidRPr="00912B9A" w:rsidRDefault="00E13E5B" w:rsidP="000057E5">
      <w:pPr>
        <w:pStyle w:val="ad"/>
        <w:tabs>
          <w:tab w:val="left" w:pos="426"/>
        </w:tabs>
        <w:spacing w:after="60" w:line="240" w:lineRule="auto"/>
        <w:ind w:left="425" w:hanging="425"/>
        <w:rPr>
          <w:rFonts w:ascii="Times New Roman" w:hAnsi="Times New Roman" w:cs="Times New Roman"/>
          <w:color w:val="FF0000"/>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00BC1563" w:rsidRPr="00912B9A">
        <w:rPr>
          <w:rFonts w:ascii="Times New Roman" w:hAnsi="Times New Roman" w:cs="Times New Roman"/>
          <w:sz w:val="22"/>
          <w:szCs w:val="22"/>
        </w:rPr>
        <w:tab/>
      </w:r>
      <w:r w:rsidRPr="00912B9A">
        <w:rPr>
          <w:rFonts w:ascii="Times New Roman" w:hAnsi="Times New Roman" w:cs="Times New Roman"/>
          <w:sz w:val="22"/>
          <w:szCs w:val="22"/>
        </w:rPr>
        <w:t>Insert the information of all participants of the unincorporated joint venture in the spaces provided.</w:t>
      </w:r>
      <w:r w:rsidR="008E3FF4" w:rsidRPr="00912B9A">
        <w:rPr>
          <w:rFonts w:ascii="Times New Roman" w:hAnsi="Times New Roman" w:cs="Times New Roman"/>
          <w:sz w:val="22"/>
          <w:szCs w:val="22"/>
        </w:rPr>
        <w:t xml:space="preserve">  </w:t>
      </w:r>
      <w:r w:rsidR="00136583" w:rsidRPr="00912B9A">
        <w:rPr>
          <w:rFonts w:ascii="Times New Roman" w:hAnsi="Times New Roman" w:cs="Times New Roman"/>
          <w:sz w:val="22"/>
          <w:szCs w:val="22"/>
        </w:rPr>
        <w:t>In case of more than four participants, insert an additional page following the above format.</w:t>
      </w:r>
      <w:r w:rsidR="00DE31D5" w:rsidRPr="00912B9A">
        <w:rPr>
          <w:rFonts w:ascii="Times New Roman" w:hAnsi="Times New Roman" w:cs="Times New Roman"/>
          <w:color w:val="FF0000"/>
          <w:sz w:val="22"/>
          <w:szCs w:val="22"/>
        </w:rPr>
        <w:t xml:space="preserve">  </w:t>
      </w:r>
      <w:r w:rsidRPr="00912B9A">
        <w:rPr>
          <w:rFonts w:ascii="Times New Roman" w:hAnsi="Times New Roman" w:cs="Times New Roman"/>
          <w:color w:val="FF0000"/>
          <w:sz w:val="22"/>
          <w:szCs w:val="22"/>
        </w:rPr>
        <w:t xml:space="preserve"> </w:t>
      </w:r>
    </w:p>
  </w:footnote>
  <w:footnote w:id="6">
    <w:p w14:paraId="14A69DF0" w14:textId="451D3E9E" w:rsidR="00626672" w:rsidRPr="00912B9A" w:rsidRDefault="00626672" w:rsidP="00626672">
      <w:pPr>
        <w:pStyle w:val="ad"/>
        <w:spacing w:after="60" w:line="240" w:lineRule="auto"/>
        <w:ind w:left="426" w:hanging="426"/>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t>In case more space is required for the information of the witness(</w:t>
      </w:r>
      <w:proofErr w:type="spellStart"/>
      <w:r w:rsidRPr="00912B9A">
        <w:rPr>
          <w:rFonts w:ascii="Times New Roman" w:hAnsi="Times New Roman" w:cs="Times New Roman"/>
          <w:sz w:val="22"/>
          <w:szCs w:val="22"/>
        </w:rPr>
        <w:t>es</w:t>
      </w:r>
      <w:proofErr w:type="spellEnd"/>
      <w:r w:rsidRPr="00912B9A">
        <w:rPr>
          <w:rFonts w:ascii="Times New Roman" w:hAnsi="Times New Roman" w:cs="Times New Roman"/>
          <w:sz w:val="22"/>
          <w:szCs w:val="22"/>
        </w:rPr>
        <w:t>), insert an additional page following the above format.</w:t>
      </w:r>
    </w:p>
  </w:footnote>
  <w:footnote w:id="7">
    <w:p w14:paraId="3C8E953A" w14:textId="4C7FCE62" w:rsidR="00E13E5B" w:rsidRPr="00912B9A" w:rsidRDefault="00E13E5B" w:rsidP="00912B9A">
      <w:pPr>
        <w:pStyle w:val="ad"/>
        <w:tabs>
          <w:tab w:val="left" w:pos="426"/>
        </w:tabs>
        <w:spacing w:after="20" w:line="220" w:lineRule="exact"/>
        <w:ind w:left="425" w:hanging="425"/>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00BC1563" w:rsidRPr="00912B9A">
        <w:rPr>
          <w:rFonts w:ascii="Times New Roman" w:hAnsi="Times New Roman" w:cs="Times New Roman"/>
          <w:sz w:val="22"/>
          <w:szCs w:val="22"/>
        </w:rPr>
        <w:tab/>
      </w:r>
      <w:r w:rsidRPr="00912B9A">
        <w:rPr>
          <w:rFonts w:ascii="Times New Roman" w:hAnsi="Times New Roman" w:cs="Times New Roman"/>
          <w:sz w:val="22"/>
          <w:szCs w:val="22"/>
        </w:rPr>
        <w:t>Insert the information of the sole proprietor or all partners of the partnership in the spaces provided.</w:t>
      </w:r>
      <w:r w:rsidR="006E689B" w:rsidRPr="00912B9A">
        <w:rPr>
          <w:rFonts w:ascii="Times New Roman" w:hAnsi="Times New Roman" w:cs="Times New Roman"/>
          <w:sz w:val="22"/>
          <w:szCs w:val="22"/>
        </w:rPr>
        <w:t xml:space="preserve"> In case of more than four partners, insert an additional page following the above format. </w:t>
      </w:r>
    </w:p>
  </w:footnote>
  <w:footnote w:id="8">
    <w:p w14:paraId="4F628302" w14:textId="5E1D5879" w:rsidR="006C2C15" w:rsidRPr="00912B9A" w:rsidRDefault="006C2C15" w:rsidP="00912B9A">
      <w:pPr>
        <w:pStyle w:val="ad"/>
        <w:tabs>
          <w:tab w:val="left" w:pos="426"/>
        </w:tabs>
        <w:spacing w:after="20" w:line="220" w:lineRule="exact"/>
        <w:ind w:left="425" w:hanging="425"/>
        <w:rPr>
          <w:rFonts w:ascii="Times New Roman" w:hAnsi="Times New Roman" w:cs="Times New Roman"/>
          <w:sz w:val="22"/>
          <w:szCs w:val="22"/>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r>
      <w:r w:rsidR="00136583" w:rsidRPr="00912B9A">
        <w:rPr>
          <w:rFonts w:ascii="Times New Roman" w:hAnsi="Times New Roman" w:cs="Times New Roman"/>
          <w:sz w:val="22"/>
          <w:szCs w:val="22"/>
        </w:rPr>
        <w:t>In case a partner of the partnership is a body corporate, its</w:t>
      </w:r>
      <w:r w:rsidR="00136583" w:rsidRPr="00912B9A" w:rsidDel="00136583">
        <w:rPr>
          <w:rFonts w:ascii="Times New Roman" w:hAnsi="Times New Roman" w:cs="Times New Roman"/>
          <w:sz w:val="22"/>
          <w:szCs w:val="22"/>
        </w:rPr>
        <w:t xml:space="preserve"> </w:t>
      </w:r>
      <w:r w:rsidRPr="00912B9A">
        <w:rPr>
          <w:rFonts w:ascii="Times New Roman" w:hAnsi="Times New Roman" w:cs="Times New Roman"/>
          <w:sz w:val="22"/>
          <w:szCs w:val="22"/>
        </w:rPr>
        <w:t>registered address shall be provided instead.</w:t>
      </w:r>
    </w:p>
  </w:footnote>
  <w:footnote w:id="9">
    <w:p w14:paraId="17488138" w14:textId="743017EE" w:rsidR="00FE3581" w:rsidRPr="00FE3581" w:rsidRDefault="00FE3581" w:rsidP="00912B9A">
      <w:pPr>
        <w:pStyle w:val="ad"/>
        <w:spacing w:after="20" w:line="220" w:lineRule="exact"/>
        <w:ind w:left="426" w:hanging="426"/>
        <w:rPr>
          <w:rFonts w:ascii="Times New Roman" w:hAnsi="Times New Roman" w:cs="Times New Roman"/>
          <w:sz w:val="18"/>
          <w:szCs w:val="18"/>
        </w:rPr>
      </w:pPr>
      <w:r w:rsidRPr="00912B9A">
        <w:rPr>
          <w:rStyle w:val="af"/>
          <w:rFonts w:ascii="Times New Roman" w:hAnsi="Times New Roman" w:cs="Times New Roman"/>
          <w:sz w:val="22"/>
          <w:szCs w:val="22"/>
        </w:rPr>
        <w:footnoteRef/>
      </w:r>
      <w:r w:rsidRPr="00912B9A">
        <w:rPr>
          <w:rFonts w:ascii="Times New Roman" w:hAnsi="Times New Roman" w:cs="Times New Roman"/>
          <w:sz w:val="22"/>
          <w:szCs w:val="22"/>
        </w:rPr>
        <w:t xml:space="preserve">  </w:t>
      </w:r>
      <w:r w:rsidRPr="00912B9A">
        <w:rPr>
          <w:rFonts w:ascii="Times New Roman" w:hAnsi="Times New Roman" w:cs="Times New Roman"/>
          <w:sz w:val="22"/>
          <w:szCs w:val="22"/>
        </w:rPr>
        <w:tab/>
        <w:t>In case more space is required for the information of the witness(</w:t>
      </w:r>
      <w:proofErr w:type="spellStart"/>
      <w:r w:rsidRPr="00912B9A">
        <w:rPr>
          <w:rFonts w:ascii="Times New Roman" w:hAnsi="Times New Roman" w:cs="Times New Roman"/>
          <w:sz w:val="22"/>
          <w:szCs w:val="22"/>
        </w:rPr>
        <w:t>es</w:t>
      </w:r>
      <w:proofErr w:type="spellEnd"/>
      <w:r w:rsidRPr="00912B9A">
        <w:rPr>
          <w:rFonts w:ascii="Times New Roman" w:hAnsi="Times New Roman" w:cs="Times New Roman"/>
          <w:sz w:val="22"/>
          <w:szCs w:val="22"/>
        </w:rPr>
        <w:t>), insert an additional page following the above format.</w:t>
      </w:r>
      <w:r w:rsidRPr="00912B9A">
        <w:rPr>
          <w:rFonts w:ascii="Times New Roman" w:hAnsi="Times New Roman" w:cs="Times New Roman"/>
          <w:color w:val="FF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4" w:space="0" w:color="auto"/>
      </w:tblBorders>
      <w:tblLayout w:type="fixed"/>
      <w:tblLook w:val="01E0" w:firstRow="1" w:lastRow="1" w:firstColumn="1" w:lastColumn="1" w:noHBand="0" w:noVBand="0"/>
    </w:tblPr>
    <w:tblGrid>
      <w:gridCol w:w="5211"/>
      <w:gridCol w:w="4536"/>
    </w:tblGrid>
    <w:tr w:rsidR="00F841E7" w:rsidRPr="00F841E7" w14:paraId="52344228" w14:textId="77777777" w:rsidTr="00815F2C">
      <w:trPr>
        <w:trHeight w:val="173"/>
      </w:trPr>
      <w:tc>
        <w:tcPr>
          <w:tcW w:w="5211" w:type="dxa"/>
        </w:tcPr>
        <w:p w14:paraId="7271F335" w14:textId="0B0850A6" w:rsidR="00815F2C" w:rsidRPr="00F841E7" w:rsidRDefault="00815F2C" w:rsidP="00815F2C">
          <w:pPr>
            <w:tabs>
              <w:tab w:val="right" w:pos="9990"/>
            </w:tabs>
            <w:spacing w:after="0" w:line="240" w:lineRule="auto"/>
            <w:ind w:right="-378"/>
            <w:rPr>
              <w:rFonts w:ascii="Times New Roman" w:hAnsi="Times New Roman" w:cs="Times New Roman"/>
              <w:sz w:val="18"/>
            </w:rPr>
          </w:pPr>
          <w:r w:rsidRPr="00F841E7">
            <w:rPr>
              <w:rFonts w:ascii="Times New Roman" w:hAnsi="Times New Roman" w:cs="Times New Roman"/>
              <w:sz w:val="18"/>
            </w:rPr>
            <w:t xml:space="preserve">Contract No. </w:t>
          </w:r>
          <w:r w:rsidR="009A1C8D">
            <w:rPr>
              <w:rFonts w:ascii="Times New Roman" w:hAnsi="Times New Roman" w:cs="Times New Roman"/>
              <w:sz w:val="18"/>
              <w:lang w:eastAsia="zh-HK"/>
            </w:rPr>
            <w:t>[</w:t>
          </w:r>
          <w:r w:rsidR="009A1C8D" w:rsidRPr="009A1C8D">
            <w:rPr>
              <w:rFonts w:ascii="Times New Roman" w:hAnsi="Times New Roman" w:cs="Times New Roman"/>
              <w:i/>
              <w:color w:val="0000FF"/>
              <w:sz w:val="18"/>
              <w:lang w:eastAsia="zh-HK"/>
            </w:rPr>
            <w:t>i</w:t>
          </w:r>
          <w:r w:rsidRPr="009A1C8D">
            <w:rPr>
              <w:rFonts w:ascii="Times New Roman" w:hAnsi="Times New Roman" w:cs="Times New Roman"/>
              <w:i/>
              <w:color w:val="0000FF"/>
              <w:sz w:val="18"/>
              <w:lang w:eastAsia="zh-HK"/>
            </w:rPr>
            <w:t>nsert</w:t>
          </w:r>
          <w:r w:rsidRPr="009A1C8D">
            <w:rPr>
              <w:rFonts w:ascii="Times New Roman" w:hAnsi="Times New Roman" w:cs="Times New Roman"/>
              <w:i/>
              <w:color w:val="0000FF"/>
              <w:sz w:val="18"/>
              <w:lang w:eastAsia="zh-HK"/>
            </w:rPr>
            <w:t xml:space="preserve"> contract no.</w:t>
          </w:r>
          <w:r w:rsidRPr="00F841E7">
            <w:rPr>
              <w:rFonts w:ascii="Times New Roman" w:hAnsi="Times New Roman" w:cs="Times New Roman"/>
              <w:sz w:val="18"/>
              <w:lang w:eastAsia="zh-HK"/>
            </w:rPr>
            <w:t>]</w:t>
          </w:r>
        </w:p>
      </w:tc>
      <w:tc>
        <w:tcPr>
          <w:tcW w:w="4536" w:type="dxa"/>
        </w:tcPr>
        <w:p w14:paraId="188C1CA9" w14:textId="77777777" w:rsidR="00815F2C" w:rsidRPr="00F841E7" w:rsidRDefault="00815F2C" w:rsidP="00815F2C">
          <w:pPr>
            <w:tabs>
              <w:tab w:val="right" w:pos="9990"/>
            </w:tabs>
            <w:spacing w:after="0" w:line="240" w:lineRule="auto"/>
            <w:ind w:left="72" w:right="-108"/>
            <w:jc w:val="right"/>
            <w:rPr>
              <w:rFonts w:ascii="Times New Roman" w:hAnsi="Times New Roman" w:cs="Times New Roman"/>
              <w:sz w:val="18"/>
            </w:rPr>
          </w:pPr>
        </w:p>
      </w:tc>
    </w:tr>
    <w:tr w:rsidR="00F841E7" w:rsidRPr="00F841E7" w14:paraId="3B8D5B52" w14:textId="77777777" w:rsidTr="00815F2C">
      <w:tc>
        <w:tcPr>
          <w:tcW w:w="5211" w:type="dxa"/>
        </w:tcPr>
        <w:p w14:paraId="39DACC4D" w14:textId="77777777" w:rsidR="00815F2C" w:rsidRPr="00F841E7" w:rsidRDefault="00815F2C" w:rsidP="00815F2C">
          <w:pPr>
            <w:keepNext/>
            <w:tabs>
              <w:tab w:val="right" w:pos="9990"/>
            </w:tabs>
            <w:spacing w:after="0" w:line="240" w:lineRule="auto"/>
            <w:ind w:right="-378"/>
            <w:outlineLvl w:val="0"/>
            <w:rPr>
              <w:rFonts w:ascii="Times New Roman" w:hAnsi="Times New Roman" w:cs="Times New Roman"/>
              <w:sz w:val="18"/>
            </w:rPr>
          </w:pPr>
          <w:r w:rsidRPr="00F841E7">
            <w:rPr>
              <w:rFonts w:ascii="Times New Roman" w:hAnsi="Times New Roman" w:cs="Times New Roman"/>
              <w:sz w:val="18"/>
              <w:lang w:eastAsia="zh-HK"/>
            </w:rPr>
            <w:t>Form of Tender</w:t>
          </w:r>
        </w:p>
      </w:tc>
      <w:tc>
        <w:tcPr>
          <w:tcW w:w="4536" w:type="dxa"/>
        </w:tcPr>
        <w:p w14:paraId="19DC82A9" w14:textId="590AA6B4" w:rsidR="00815F2C" w:rsidRPr="00F841E7" w:rsidRDefault="009A1C8D" w:rsidP="00815F2C">
          <w:pPr>
            <w:keepNext/>
            <w:tabs>
              <w:tab w:val="right" w:pos="9990"/>
            </w:tabs>
            <w:spacing w:after="0" w:line="240" w:lineRule="auto"/>
            <w:ind w:left="72" w:right="-108"/>
            <w:jc w:val="right"/>
            <w:outlineLvl w:val="0"/>
            <w:rPr>
              <w:rFonts w:ascii="Times New Roman" w:hAnsi="Times New Roman" w:cs="Times New Roman"/>
              <w:sz w:val="18"/>
              <w:lang w:eastAsia="zh-HK"/>
            </w:rPr>
          </w:pPr>
          <w:r>
            <w:rPr>
              <w:rFonts w:ascii="Times New Roman" w:hAnsi="Times New Roman" w:cs="Times New Roman"/>
              <w:sz w:val="18"/>
              <w:lang w:eastAsia="zh-HK"/>
            </w:rPr>
            <w:t>[</w:t>
          </w:r>
          <w:r w:rsidRPr="009A1C8D">
            <w:rPr>
              <w:rFonts w:ascii="Times New Roman" w:hAnsi="Times New Roman" w:cs="Times New Roman"/>
              <w:i/>
              <w:color w:val="0000FF"/>
              <w:sz w:val="18"/>
              <w:lang w:eastAsia="zh-HK"/>
            </w:rPr>
            <w:t>i</w:t>
          </w:r>
          <w:r w:rsidR="00815F2C" w:rsidRPr="009A1C8D">
            <w:rPr>
              <w:rFonts w:ascii="Times New Roman" w:hAnsi="Times New Roman" w:cs="Times New Roman"/>
              <w:i/>
              <w:color w:val="0000FF"/>
              <w:sz w:val="18"/>
              <w:lang w:eastAsia="zh-HK"/>
            </w:rPr>
            <w:t>nsert</w:t>
          </w:r>
          <w:r w:rsidR="00815F2C" w:rsidRPr="009A1C8D">
            <w:rPr>
              <w:rFonts w:ascii="Times New Roman" w:hAnsi="Times New Roman" w:cs="Times New Roman"/>
              <w:i/>
              <w:color w:val="0000FF"/>
              <w:sz w:val="18"/>
              <w:lang w:eastAsia="zh-HK"/>
            </w:rPr>
            <w:t xml:space="preserve"> contract title</w:t>
          </w:r>
          <w:r w:rsidR="00815F2C" w:rsidRPr="00F841E7">
            <w:rPr>
              <w:rFonts w:ascii="Times New Roman" w:hAnsi="Times New Roman" w:cs="Times New Roman"/>
              <w:sz w:val="18"/>
              <w:lang w:eastAsia="zh-HK"/>
            </w:rPr>
            <w:t>]</w:t>
          </w:r>
        </w:p>
      </w:tc>
    </w:tr>
  </w:tbl>
  <w:p w14:paraId="38F52F08" w14:textId="77777777" w:rsidR="00815F2C" w:rsidRPr="005D405D" w:rsidRDefault="00815F2C" w:rsidP="00815F2C">
    <w:pPr>
      <w:pStyle w:val="a3"/>
      <w:spacing w:after="0" w:line="24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230"/>
    <w:multiLevelType w:val="hybridMultilevel"/>
    <w:tmpl w:val="0F5E0FD0"/>
    <w:lvl w:ilvl="0" w:tplc="F8B8346A">
      <w:start w:val="1"/>
      <w:numFmt w:val="decimal"/>
      <w:lvlText w:val="(%1)"/>
      <w:lvlJc w:val="left"/>
      <w:pPr>
        <w:ind w:left="857" w:hanging="705"/>
      </w:pPr>
      <w:rPr>
        <w:rFonts w:hint="default"/>
        <w:b w:val="0"/>
      </w:r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1A"/>
    <w:rsid w:val="00001F62"/>
    <w:rsid w:val="000035AD"/>
    <w:rsid w:val="000057E5"/>
    <w:rsid w:val="00006C84"/>
    <w:rsid w:val="00014021"/>
    <w:rsid w:val="00015C07"/>
    <w:rsid w:val="00031220"/>
    <w:rsid w:val="0003205A"/>
    <w:rsid w:val="00034D56"/>
    <w:rsid w:val="00062B6A"/>
    <w:rsid w:val="000702A5"/>
    <w:rsid w:val="00072EF1"/>
    <w:rsid w:val="00090D4E"/>
    <w:rsid w:val="00094044"/>
    <w:rsid w:val="000A7924"/>
    <w:rsid w:val="000B5502"/>
    <w:rsid w:val="000D1865"/>
    <w:rsid w:val="000D5383"/>
    <w:rsid w:val="000D64E2"/>
    <w:rsid w:val="000E1A71"/>
    <w:rsid w:val="000E41BA"/>
    <w:rsid w:val="000F2DEC"/>
    <w:rsid w:val="00100A97"/>
    <w:rsid w:val="0010221E"/>
    <w:rsid w:val="00102704"/>
    <w:rsid w:val="00105477"/>
    <w:rsid w:val="00117B53"/>
    <w:rsid w:val="001233B7"/>
    <w:rsid w:val="00136583"/>
    <w:rsid w:val="00137C79"/>
    <w:rsid w:val="001422A2"/>
    <w:rsid w:val="00146713"/>
    <w:rsid w:val="00150000"/>
    <w:rsid w:val="001621AB"/>
    <w:rsid w:val="001624C0"/>
    <w:rsid w:val="00163403"/>
    <w:rsid w:val="00180B26"/>
    <w:rsid w:val="00185301"/>
    <w:rsid w:val="00194064"/>
    <w:rsid w:val="001A4377"/>
    <w:rsid w:val="001B0A0A"/>
    <w:rsid w:val="001B0BF0"/>
    <w:rsid w:val="001B3FC8"/>
    <w:rsid w:val="001B5862"/>
    <w:rsid w:val="001B63F4"/>
    <w:rsid w:val="001B65B4"/>
    <w:rsid w:val="001C7EDE"/>
    <w:rsid w:val="001D2FB1"/>
    <w:rsid w:val="001D3854"/>
    <w:rsid w:val="001D3E8C"/>
    <w:rsid w:val="001E2222"/>
    <w:rsid w:val="002002C1"/>
    <w:rsid w:val="0020666F"/>
    <w:rsid w:val="00206A59"/>
    <w:rsid w:val="00227120"/>
    <w:rsid w:val="0023149D"/>
    <w:rsid w:val="00233E21"/>
    <w:rsid w:val="00246A7B"/>
    <w:rsid w:val="00247E07"/>
    <w:rsid w:val="00260990"/>
    <w:rsid w:val="002746B9"/>
    <w:rsid w:val="00296D07"/>
    <w:rsid w:val="002A7930"/>
    <w:rsid w:val="002B2E67"/>
    <w:rsid w:val="002B6636"/>
    <w:rsid w:val="002E3CC6"/>
    <w:rsid w:val="002F124A"/>
    <w:rsid w:val="002F5981"/>
    <w:rsid w:val="00303F9B"/>
    <w:rsid w:val="003069E5"/>
    <w:rsid w:val="00306DF7"/>
    <w:rsid w:val="003071F3"/>
    <w:rsid w:val="0031250E"/>
    <w:rsid w:val="00313424"/>
    <w:rsid w:val="003147D7"/>
    <w:rsid w:val="003176C3"/>
    <w:rsid w:val="00334418"/>
    <w:rsid w:val="00340370"/>
    <w:rsid w:val="0034681D"/>
    <w:rsid w:val="00346FFA"/>
    <w:rsid w:val="00350D1A"/>
    <w:rsid w:val="00350D7C"/>
    <w:rsid w:val="00351CB7"/>
    <w:rsid w:val="00366528"/>
    <w:rsid w:val="003817C5"/>
    <w:rsid w:val="003B0023"/>
    <w:rsid w:val="003C01E6"/>
    <w:rsid w:val="003C79F4"/>
    <w:rsid w:val="003D7D19"/>
    <w:rsid w:val="003E773A"/>
    <w:rsid w:val="003E7AB0"/>
    <w:rsid w:val="003F231C"/>
    <w:rsid w:val="003F65C7"/>
    <w:rsid w:val="00403226"/>
    <w:rsid w:val="00411F0E"/>
    <w:rsid w:val="00417396"/>
    <w:rsid w:val="00423B38"/>
    <w:rsid w:val="00433E38"/>
    <w:rsid w:val="004501C0"/>
    <w:rsid w:val="0045459A"/>
    <w:rsid w:val="00455961"/>
    <w:rsid w:val="00457CE1"/>
    <w:rsid w:val="0046022D"/>
    <w:rsid w:val="00467DB6"/>
    <w:rsid w:val="0047377F"/>
    <w:rsid w:val="00476B50"/>
    <w:rsid w:val="0048357C"/>
    <w:rsid w:val="00485EEE"/>
    <w:rsid w:val="00491C3D"/>
    <w:rsid w:val="004A02A3"/>
    <w:rsid w:val="004B2568"/>
    <w:rsid w:val="004B3967"/>
    <w:rsid w:val="004C14C0"/>
    <w:rsid w:val="004C35FE"/>
    <w:rsid w:val="004C3940"/>
    <w:rsid w:val="004D3011"/>
    <w:rsid w:val="00500E41"/>
    <w:rsid w:val="005019CF"/>
    <w:rsid w:val="00515FC3"/>
    <w:rsid w:val="00524C60"/>
    <w:rsid w:val="00530EE9"/>
    <w:rsid w:val="00534228"/>
    <w:rsid w:val="00534CFC"/>
    <w:rsid w:val="00534FED"/>
    <w:rsid w:val="00545375"/>
    <w:rsid w:val="005472D3"/>
    <w:rsid w:val="00560203"/>
    <w:rsid w:val="005719D0"/>
    <w:rsid w:val="00592511"/>
    <w:rsid w:val="005A3C38"/>
    <w:rsid w:val="005B4D87"/>
    <w:rsid w:val="005C4A38"/>
    <w:rsid w:val="005D187B"/>
    <w:rsid w:val="005D2D26"/>
    <w:rsid w:val="005D3AE6"/>
    <w:rsid w:val="005D405D"/>
    <w:rsid w:val="005E1E70"/>
    <w:rsid w:val="005F0076"/>
    <w:rsid w:val="00606032"/>
    <w:rsid w:val="00607186"/>
    <w:rsid w:val="0061451A"/>
    <w:rsid w:val="00626672"/>
    <w:rsid w:val="00627C1B"/>
    <w:rsid w:val="006319EA"/>
    <w:rsid w:val="00632397"/>
    <w:rsid w:val="006425CF"/>
    <w:rsid w:val="006513AA"/>
    <w:rsid w:val="00652886"/>
    <w:rsid w:val="0065488C"/>
    <w:rsid w:val="00657FB1"/>
    <w:rsid w:val="00664041"/>
    <w:rsid w:val="00664216"/>
    <w:rsid w:val="00664343"/>
    <w:rsid w:val="0067203B"/>
    <w:rsid w:val="00675195"/>
    <w:rsid w:val="0068388E"/>
    <w:rsid w:val="00692875"/>
    <w:rsid w:val="006934E1"/>
    <w:rsid w:val="00694F38"/>
    <w:rsid w:val="006A3347"/>
    <w:rsid w:val="006A40F0"/>
    <w:rsid w:val="006A6E58"/>
    <w:rsid w:val="006B0D09"/>
    <w:rsid w:val="006B7F99"/>
    <w:rsid w:val="006C27DF"/>
    <w:rsid w:val="006C2C15"/>
    <w:rsid w:val="006E689B"/>
    <w:rsid w:val="006F1FF1"/>
    <w:rsid w:val="006F571A"/>
    <w:rsid w:val="00703788"/>
    <w:rsid w:val="007076CC"/>
    <w:rsid w:val="007078FA"/>
    <w:rsid w:val="00713E1A"/>
    <w:rsid w:val="00714E5D"/>
    <w:rsid w:val="00717EE3"/>
    <w:rsid w:val="0073463C"/>
    <w:rsid w:val="0073507D"/>
    <w:rsid w:val="007354B5"/>
    <w:rsid w:val="00735F43"/>
    <w:rsid w:val="007525CF"/>
    <w:rsid w:val="00753917"/>
    <w:rsid w:val="0075680E"/>
    <w:rsid w:val="00763498"/>
    <w:rsid w:val="0078776D"/>
    <w:rsid w:val="00795752"/>
    <w:rsid w:val="00797EBB"/>
    <w:rsid w:val="007A19F8"/>
    <w:rsid w:val="007A7DD4"/>
    <w:rsid w:val="007B37C5"/>
    <w:rsid w:val="007B6808"/>
    <w:rsid w:val="007C0867"/>
    <w:rsid w:val="007C6629"/>
    <w:rsid w:val="007D2D60"/>
    <w:rsid w:val="007E7738"/>
    <w:rsid w:val="007F6B6F"/>
    <w:rsid w:val="00815F2C"/>
    <w:rsid w:val="00817598"/>
    <w:rsid w:val="00822E32"/>
    <w:rsid w:val="00826D6E"/>
    <w:rsid w:val="00833418"/>
    <w:rsid w:val="0084616B"/>
    <w:rsid w:val="008520BC"/>
    <w:rsid w:val="00861037"/>
    <w:rsid w:val="00861183"/>
    <w:rsid w:val="00861504"/>
    <w:rsid w:val="00865031"/>
    <w:rsid w:val="008667C3"/>
    <w:rsid w:val="00872295"/>
    <w:rsid w:val="008750CB"/>
    <w:rsid w:val="00884F1F"/>
    <w:rsid w:val="00890163"/>
    <w:rsid w:val="00897D58"/>
    <w:rsid w:val="008A218C"/>
    <w:rsid w:val="008A270E"/>
    <w:rsid w:val="008A77DF"/>
    <w:rsid w:val="008C31C2"/>
    <w:rsid w:val="008C66FD"/>
    <w:rsid w:val="008C7012"/>
    <w:rsid w:val="008C7322"/>
    <w:rsid w:val="008D01B8"/>
    <w:rsid w:val="008D529C"/>
    <w:rsid w:val="008E3FF4"/>
    <w:rsid w:val="008E6AFB"/>
    <w:rsid w:val="008F6650"/>
    <w:rsid w:val="00904B1E"/>
    <w:rsid w:val="0091103E"/>
    <w:rsid w:val="00912B9A"/>
    <w:rsid w:val="009234BC"/>
    <w:rsid w:val="00924DAA"/>
    <w:rsid w:val="00925BF3"/>
    <w:rsid w:val="00931E73"/>
    <w:rsid w:val="009354F2"/>
    <w:rsid w:val="009441D4"/>
    <w:rsid w:val="00945384"/>
    <w:rsid w:val="00956B08"/>
    <w:rsid w:val="00961E9D"/>
    <w:rsid w:val="00973321"/>
    <w:rsid w:val="00984898"/>
    <w:rsid w:val="009858CA"/>
    <w:rsid w:val="009A1C8D"/>
    <w:rsid w:val="009A5559"/>
    <w:rsid w:val="009B427B"/>
    <w:rsid w:val="009B55EB"/>
    <w:rsid w:val="009E1782"/>
    <w:rsid w:val="009F16D9"/>
    <w:rsid w:val="00A0396D"/>
    <w:rsid w:val="00A04079"/>
    <w:rsid w:val="00A05016"/>
    <w:rsid w:val="00A216BE"/>
    <w:rsid w:val="00A32A7D"/>
    <w:rsid w:val="00A40B27"/>
    <w:rsid w:val="00A46556"/>
    <w:rsid w:val="00A57949"/>
    <w:rsid w:val="00A62ABF"/>
    <w:rsid w:val="00A70DE6"/>
    <w:rsid w:val="00A72FBA"/>
    <w:rsid w:val="00A73925"/>
    <w:rsid w:val="00A74BA5"/>
    <w:rsid w:val="00A767BD"/>
    <w:rsid w:val="00A7691F"/>
    <w:rsid w:val="00A86100"/>
    <w:rsid w:val="00A87306"/>
    <w:rsid w:val="00A927D9"/>
    <w:rsid w:val="00A971E5"/>
    <w:rsid w:val="00AB307B"/>
    <w:rsid w:val="00AB35EA"/>
    <w:rsid w:val="00AB67C0"/>
    <w:rsid w:val="00AC61E1"/>
    <w:rsid w:val="00AC6A41"/>
    <w:rsid w:val="00AC737D"/>
    <w:rsid w:val="00AD5984"/>
    <w:rsid w:val="00AE4F37"/>
    <w:rsid w:val="00AE73D9"/>
    <w:rsid w:val="00AF0E01"/>
    <w:rsid w:val="00AF3AAD"/>
    <w:rsid w:val="00B07F56"/>
    <w:rsid w:val="00B11AB9"/>
    <w:rsid w:val="00B141F4"/>
    <w:rsid w:val="00B16418"/>
    <w:rsid w:val="00B17E63"/>
    <w:rsid w:val="00B249AC"/>
    <w:rsid w:val="00B26ACE"/>
    <w:rsid w:val="00B2757C"/>
    <w:rsid w:val="00B3757F"/>
    <w:rsid w:val="00B4046B"/>
    <w:rsid w:val="00B438A8"/>
    <w:rsid w:val="00B464E9"/>
    <w:rsid w:val="00B504D8"/>
    <w:rsid w:val="00B544AB"/>
    <w:rsid w:val="00B55683"/>
    <w:rsid w:val="00B56123"/>
    <w:rsid w:val="00B60FB9"/>
    <w:rsid w:val="00B66C14"/>
    <w:rsid w:val="00B674FC"/>
    <w:rsid w:val="00B80BF3"/>
    <w:rsid w:val="00B831CF"/>
    <w:rsid w:val="00BA26F5"/>
    <w:rsid w:val="00BA2EBB"/>
    <w:rsid w:val="00BA5810"/>
    <w:rsid w:val="00BB0F9B"/>
    <w:rsid w:val="00BC1563"/>
    <w:rsid w:val="00BC690A"/>
    <w:rsid w:val="00BD4E64"/>
    <w:rsid w:val="00BD5341"/>
    <w:rsid w:val="00BE109C"/>
    <w:rsid w:val="00BE1693"/>
    <w:rsid w:val="00C008A7"/>
    <w:rsid w:val="00C022BB"/>
    <w:rsid w:val="00C100B8"/>
    <w:rsid w:val="00C255DC"/>
    <w:rsid w:val="00C25E81"/>
    <w:rsid w:val="00C27AC0"/>
    <w:rsid w:val="00C33029"/>
    <w:rsid w:val="00C523C2"/>
    <w:rsid w:val="00C5371D"/>
    <w:rsid w:val="00C72432"/>
    <w:rsid w:val="00C80D3C"/>
    <w:rsid w:val="00C82AEA"/>
    <w:rsid w:val="00C840ED"/>
    <w:rsid w:val="00CA0A5C"/>
    <w:rsid w:val="00CA76C2"/>
    <w:rsid w:val="00CB02CB"/>
    <w:rsid w:val="00CB0356"/>
    <w:rsid w:val="00CB1C5F"/>
    <w:rsid w:val="00CD3F61"/>
    <w:rsid w:val="00CD5700"/>
    <w:rsid w:val="00CE2338"/>
    <w:rsid w:val="00CE355F"/>
    <w:rsid w:val="00CE54C3"/>
    <w:rsid w:val="00D14B62"/>
    <w:rsid w:val="00D207EB"/>
    <w:rsid w:val="00D506F7"/>
    <w:rsid w:val="00D62436"/>
    <w:rsid w:val="00D83684"/>
    <w:rsid w:val="00D85696"/>
    <w:rsid w:val="00D917D4"/>
    <w:rsid w:val="00D95DBC"/>
    <w:rsid w:val="00DA345F"/>
    <w:rsid w:val="00DD658A"/>
    <w:rsid w:val="00DE1107"/>
    <w:rsid w:val="00DE27F5"/>
    <w:rsid w:val="00DE31D5"/>
    <w:rsid w:val="00DF0A17"/>
    <w:rsid w:val="00DF3D77"/>
    <w:rsid w:val="00E013B4"/>
    <w:rsid w:val="00E02C0E"/>
    <w:rsid w:val="00E0758B"/>
    <w:rsid w:val="00E11270"/>
    <w:rsid w:val="00E13BAC"/>
    <w:rsid w:val="00E13E5B"/>
    <w:rsid w:val="00E26661"/>
    <w:rsid w:val="00E27BF8"/>
    <w:rsid w:val="00E37B46"/>
    <w:rsid w:val="00E41C4F"/>
    <w:rsid w:val="00E43D91"/>
    <w:rsid w:val="00E45779"/>
    <w:rsid w:val="00E53EDA"/>
    <w:rsid w:val="00E5514D"/>
    <w:rsid w:val="00E5715F"/>
    <w:rsid w:val="00E61076"/>
    <w:rsid w:val="00E63498"/>
    <w:rsid w:val="00E7523B"/>
    <w:rsid w:val="00E8610B"/>
    <w:rsid w:val="00E863AB"/>
    <w:rsid w:val="00E867F2"/>
    <w:rsid w:val="00E86AF8"/>
    <w:rsid w:val="00E97460"/>
    <w:rsid w:val="00E974CA"/>
    <w:rsid w:val="00EA22A7"/>
    <w:rsid w:val="00ED2F75"/>
    <w:rsid w:val="00EE144B"/>
    <w:rsid w:val="00EE2F85"/>
    <w:rsid w:val="00EE7F2B"/>
    <w:rsid w:val="00EF4707"/>
    <w:rsid w:val="00F1492C"/>
    <w:rsid w:val="00F31844"/>
    <w:rsid w:val="00F36772"/>
    <w:rsid w:val="00F4065D"/>
    <w:rsid w:val="00F428A1"/>
    <w:rsid w:val="00F4349F"/>
    <w:rsid w:val="00F43B02"/>
    <w:rsid w:val="00F62A3F"/>
    <w:rsid w:val="00F73704"/>
    <w:rsid w:val="00F73A3D"/>
    <w:rsid w:val="00F841E7"/>
    <w:rsid w:val="00F94783"/>
    <w:rsid w:val="00FA27AA"/>
    <w:rsid w:val="00FC105F"/>
    <w:rsid w:val="00FC27AD"/>
    <w:rsid w:val="00FD20B1"/>
    <w:rsid w:val="00FD6042"/>
    <w:rsid w:val="00FE3581"/>
    <w:rsid w:val="00FF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C4E78"/>
  <w15:docId w15:val="{2524021E-61DE-45EC-96A0-620D4D1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6">
    <w:name w:val="heading 6"/>
    <w:basedOn w:val="a"/>
    <w:next w:val="a"/>
    <w:link w:val="60"/>
    <w:qFormat/>
    <w:rsid w:val="00246A7B"/>
    <w:pPr>
      <w:keepNext/>
      <w:tabs>
        <w:tab w:val="center" w:pos="4582"/>
      </w:tabs>
      <w:suppressAutoHyphens/>
      <w:snapToGrid w:val="0"/>
      <w:spacing w:after="0" w:line="240" w:lineRule="auto"/>
      <w:jc w:val="center"/>
      <w:outlineLvl w:val="5"/>
    </w:pPr>
    <w:rPr>
      <w:rFonts w:ascii="Times New Roman" w:eastAsia="新細明體" w:hAnsi="Times New Roman" w:cs="Times New Roman"/>
      <w:color w:val="000000"/>
      <w:spacing w:val="-3"/>
      <w:kern w:val="2"/>
      <w:sz w:val="24"/>
      <w:szCs w:val="24"/>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FB1"/>
    <w:pPr>
      <w:tabs>
        <w:tab w:val="center" w:pos="4153"/>
        <w:tab w:val="right" w:pos="8306"/>
      </w:tabs>
      <w:snapToGrid w:val="0"/>
    </w:pPr>
    <w:rPr>
      <w:sz w:val="20"/>
      <w:szCs w:val="20"/>
    </w:rPr>
  </w:style>
  <w:style w:type="character" w:customStyle="1" w:styleId="a4">
    <w:name w:val="頁首 字元"/>
    <w:basedOn w:val="a0"/>
    <w:link w:val="a3"/>
    <w:uiPriority w:val="99"/>
    <w:rsid w:val="00657FB1"/>
    <w:rPr>
      <w:sz w:val="20"/>
      <w:szCs w:val="20"/>
    </w:rPr>
  </w:style>
  <w:style w:type="paragraph" w:styleId="a5">
    <w:name w:val="footer"/>
    <w:basedOn w:val="a"/>
    <w:link w:val="a6"/>
    <w:uiPriority w:val="99"/>
    <w:unhideWhenUsed/>
    <w:rsid w:val="00657FB1"/>
    <w:pPr>
      <w:tabs>
        <w:tab w:val="center" w:pos="4153"/>
        <w:tab w:val="right" w:pos="8306"/>
      </w:tabs>
      <w:snapToGrid w:val="0"/>
    </w:pPr>
    <w:rPr>
      <w:sz w:val="20"/>
      <w:szCs w:val="20"/>
    </w:rPr>
  </w:style>
  <w:style w:type="character" w:customStyle="1" w:styleId="a6">
    <w:name w:val="頁尾 字元"/>
    <w:basedOn w:val="a0"/>
    <w:link w:val="a5"/>
    <w:uiPriority w:val="99"/>
    <w:rsid w:val="00657FB1"/>
    <w:rPr>
      <w:sz w:val="20"/>
      <w:szCs w:val="20"/>
    </w:rPr>
  </w:style>
  <w:style w:type="paragraph" w:styleId="a7">
    <w:name w:val="List Paragraph"/>
    <w:basedOn w:val="a"/>
    <w:uiPriority w:val="34"/>
    <w:qFormat/>
    <w:rsid w:val="00652886"/>
    <w:pPr>
      <w:ind w:left="720"/>
      <w:contextualSpacing/>
    </w:pPr>
  </w:style>
  <w:style w:type="paragraph" w:styleId="a8">
    <w:name w:val="Balloon Text"/>
    <w:basedOn w:val="a"/>
    <w:link w:val="a9"/>
    <w:uiPriority w:val="99"/>
    <w:semiHidden/>
    <w:unhideWhenUsed/>
    <w:rsid w:val="007E7738"/>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7E7738"/>
    <w:rPr>
      <w:rFonts w:ascii="Tahoma" w:hAnsi="Tahoma" w:cs="Tahoma"/>
      <w:sz w:val="16"/>
      <w:szCs w:val="16"/>
    </w:rPr>
  </w:style>
  <w:style w:type="paragraph" w:styleId="aa">
    <w:name w:val="Document Map"/>
    <w:basedOn w:val="a"/>
    <w:link w:val="ab"/>
    <w:uiPriority w:val="99"/>
    <w:semiHidden/>
    <w:unhideWhenUsed/>
    <w:rsid w:val="00B544AB"/>
    <w:pPr>
      <w:spacing w:after="0" w:line="240" w:lineRule="auto"/>
    </w:pPr>
    <w:rPr>
      <w:rFonts w:ascii="Tahoma" w:hAnsi="Tahoma" w:cs="Tahoma"/>
      <w:sz w:val="16"/>
      <w:szCs w:val="16"/>
    </w:rPr>
  </w:style>
  <w:style w:type="character" w:customStyle="1" w:styleId="ab">
    <w:name w:val="文件引導模式 字元"/>
    <w:basedOn w:val="a0"/>
    <w:link w:val="aa"/>
    <w:uiPriority w:val="99"/>
    <w:semiHidden/>
    <w:rsid w:val="00B544AB"/>
    <w:rPr>
      <w:rFonts w:ascii="Tahoma" w:hAnsi="Tahoma" w:cs="Tahoma"/>
      <w:sz w:val="16"/>
      <w:szCs w:val="16"/>
    </w:rPr>
  </w:style>
  <w:style w:type="character" w:styleId="ac">
    <w:name w:val="page number"/>
    <w:basedOn w:val="a0"/>
    <w:rsid w:val="003069E5"/>
  </w:style>
  <w:style w:type="paragraph" w:styleId="ad">
    <w:name w:val="footnote text"/>
    <w:basedOn w:val="a"/>
    <w:link w:val="ae"/>
    <w:semiHidden/>
    <w:unhideWhenUsed/>
    <w:rsid w:val="0048357C"/>
    <w:pPr>
      <w:snapToGrid w:val="0"/>
    </w:pPr>
    <w:rPr>
      <w:sz w:val="20"/>
      <w:szCs w:val="20"/>
    </w:rPr>
  </w:style>
  <w:style w:type="character" w:customStyle="1" w:styleId="ae">
    <w:name w:val="註腳文字 字元"/>
    <w:basedOn w:val="a0"/>
    <w:link w:val="ad"/>
    <w:uiPriority w:val="99"/>
    <w:semiHidden/>
    <w:rsid w:val="0048357C"/>
    <w:rPr>
      <w:sz w:val="20"/>
      <w:szCs w:val="20"/>
    </w:rPr>
  </w:style>
  <w:style w:type="character" w:styleId="af">
    <w:name w:val="footnote reference"/>
    <w:basedOn w:val="a0"/>
    <w:semiHidden/>
    <w:unhideWhenUsed/>
    <w:rsid w:val="0048357C"/>
    <w:rPr>
      <w:vertAlign w:val="superscript"/>
    </w:rPr>
  </w:style>
  <w:style w:type="character" w:styleId="af0">
    <w:name w:val="annotation reference"/>
    <w:basedOn w:val="a0"/>
    <w:uiPriority w:val="99"/>
    <w:semiHidden/>
    <w:unhideWhenUsed/>
    <w:rsid w:val="00E13BAC"/>
    <w:rPr>
      <w:sz w:val="18"/>
      <w:szCs w:val="18"/>
    </w:rPr>
  </w:style>
  <w:style w:type="paragraph" w:styleId="af1">
    <w:name w:val="annotation text"/>
    <w:basedOn w:val="a"/>
    <w:link w:val="af2"/>
    <w:uiPriority w:val="99"/>
    <w:semiHidden/>
    <w:unhideWhenUsed/>
    <w:rsid w:val="00E13BAC"/>
  </w:style>
  <w:style w:type="character" w:customStyle="1" w:styleId="af2">
    <w:name w:val="註解文字 字元"/>
    <w:basedOn w:val="a0"/>
    <w:link w:val="af1"/>
    <w:uiPriority w:val="99"/>
    <w:semiHidden/>
    <w:rsid w:val="00E13BAC"/>
  </w:style>
  <w:style w:type="paragraph" w:styleId="af3">
    <w:name w:val="annotation subject"/>
    <w:basedOn w:val="af1"/>
    <w:next w:val="af1"/>
    <w:link w:val="af4"/>
    <w:uiPriority w:val="99"/>
    <w:semiHidden/>
    <w:unhideWhenUsed/>
    <w:rsid w:val="00E13BAC"/>
    <w:rPr>
      <w:b/>
      <w:bCs/>
    </w:rPr>
  </w:style>
  <w:style w:type="character" w:customStyle="1" w:styleId="af4">
    <w:name w:val="註解主旨 字元"/>
    <w:basedOn w:val="af2"/>
    <w:link w:val="af3"/>
    <w:uiPriority w:val="99"/>
    <w:semiHidden/>
    <w:rsid w:val="00E13BAC"/>
    <w:rPr>
      <w:b/>
      <w:bCs/>
    </w:rPr>
  </w:style>
  <w:style w:type="table" w:styleId="af5">
    <w:name w:val="Table Grid"/>
    <w:basedOn w:val="a1"/>
    <w:uiPriority w:val="59"/>
    <w:rsid w:val="00A0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rsid w:val="00246A7B"/>
    <w:rPr>
      <w:rFonts w:ascii="Times New Roman" w:eastAsia="新細明體" w:hAnsi="Times New Roman" w:cs="Times New Roman"/>
      <w:color w:val="000000"/>
      <w:spacing w:val="-3"/>
      <w:kern w:val="2"/>
      <w:sz w:val="24"/>
      <w:szCs w:val="24"/>
      <w:u w:val="single"/>
      <w:lang w:eastAsia="zh-TW"/>
    </w:rPr>
  </w:style>
  <w:style w:type="paragraph" w:customStyle="1" w:styleId="Default">
    <w:name w:val="Default"/>
    <w:rsid w:val="00BE1693"/>
    <w:pPr>
      <w:widowControl/>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f6">
    <w:name w:val="endnote text"/>
    <w:basedOn w:val="a"/>
    <w:link w:val="af7"/>
    <w:uiPriority w:val="99"/>
    <w:semiHidden/>
    <w:unhideWhenUsed/>
    <w:rsid w:val="00534FED"/>
    <w:pPr>
      <w:spacing w:after="0" w:line="240" w:lineRule="auto"/>
    </w:pPr>
    <w:rPr>
      <w:sz w:val="20"/>
      <w:szCs w:val="20"/>
    </w:rPr>
  </w:style>
  <w:style w:type="character" w:customStyle="1" w:styleId="af7">
    <w:name w:val="章節附註文字 字元"/>
    <w:basedOn w:val="a0"/>
    <w:link w:val="af6"/>
    <w:uiPriority w:val="99"/>
    <w:semiHidden/>
    <w:rsid w:val="00534FED"/>
    <w:rPr>
      <w:sz w:val="20"/>
      <w:szCs w:val="20"/>
    </w:rPr>
  </w:style>
  <w:style w:type="character" w:styleId="af8">
    <w:name w:val="endnote reference"/>
    <w:basedOn w:val="a0"/>
    <w:uiPriority w:val="99"/>
    <w:semiHidden/>
    <w:unhideWhenUsed/>
    <w:rsid w:val="00534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FEFE-3736-4E3C-AE62-0C8DC24A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LI Wai Man Joyce</cp:lastModifiedBy>
  <cp:revision>2</cp:revision>
  <cp:lastPrinted>2023-09-19T09:39:00Z</cp:lastPrinted>
  <dcterms:created xsi:type="dcterms:W3CDTF">2023-11-20T06:14:00Z</dcterms:created>
  <dcterms:modified xsi:type="dcterms:W3CDTF">2023-11-20T06:14:00Z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2014-06-17T00:00:00Z</vt:filetime>
  </property>
</Properties>
</file>