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0A1E" w:rsidRPr="00284C48" w:rsidRDefault="00A80A1E" w:rsidP="00A80A1E">
      <w:pPr>
        <w:suppressAutoHyphens/>
        <w:jc w:val="center"/>
        <w:rPr>
          <w:rFonts w:ascii="Arial" w:hAnsi="Arial" w:cs="Arial"/>
          <w:sz w:val="20"/>
          <w:szCs w:val="20"/>
        </w:rPr>
      </w:pPr>
    </w:p>
    <w:p w:rsidR="00A80A1E" w:rsidRPr="00284C48" w:rsidRDefault="00A80A1E" w:rsidP="00A80A1E">
      <w:pPr>
        <w:suppressAutoHyphens/>
        <w:jc w:val="center"/>
        <w:rPr>
          <w:rFonts w:ascii="Arial" w:hAnsi="Arial" w:cs="Arial"/>
          <w:sz w:val="20"/>
          <w:szCs w:val="20"/>
        </w:rPr>
      </w:pPr>
    </w:p>
    <w:p w:rsidR="00A80A1E" w:rsidRPr="00284C48" w:rsidRDefault="00A80A1E" w:rsidP="00A80A1E">
      <w:pPr>
        <w:suppressAutoHyphens/>
        <w:jc w:val="center"/>
        <w:rPr>
          <w:rFonts w:ascii="Arial" w:hAnsi="Arial" w:cs="Arial"/>
          <w:sz w:val="20"/>
          <w:szCs w:val="20"/>
        </w:rPr>
      </w:pPr>
    </w:p>
    <w:p w:rsidR="00A80A1E" w:rsidRPr="00284C48" w:rsidRDefault="00A80A1E" w:rsidP="00A80A1E">
      <w:pPr>
        <w:suppressAutoHyphens/>
        <w:jc w:val="center"/>
        <w:rPr>
          <w:rFonts w:ascii="Arial" w:hAnsi="Arial" w:cs="Arial"/>
          <w:sz w:val="20"/>
          <w:szCs w:val="20"/>
        </w:rPr>
      </w:pPr>
    </w:p>
    <w:p w:rsidR="00A80A1E" w:rsidRPr="00284C48" w:rsidRDefault="00A80A1E" w:rsidP="00A80A1E">
      <w:pPr>
        <w:suppressAutoHyphens/>
        <w:jc w:val="center"/>
        <w:rPr>
          <w:rFonts w:ascii="Arial" w:hAnsi="Arial" w:cs="Arial"/>
          <w:sz w:val="20"/>
          <w:szCs w:val="20"/>
        </w:rPr>
      </w:pPr>
    </w:p>
    <w:p w:rsidR="00A80A1E" w:rsidRPr="00284C48" w:rsidRDefault="00A80A1E" w:rsidP="00A80A1E">
      <w:pPr>
        <w:suppressAutoHyphens/>
        <w:jc w:val="center"/>
        <w:rPr>
          <w:rFonts w:ascii="Arial" w:hAnsi="Arial" w:cs="Arial"/>
          <w:sz w:val="20"/>
          <w:szCs w:val="20"/>
        </w:rPr>
      </w:pPr>
    </w:p>
    <w:p w:rsidR="00A80A1E" w:rsidRPr="00284C48" w:rsidRDefault="00A80A1E" w:rsidP="00A80A1E">
      <w:pPr>
        <w:suppressAutoHyphens/>
        <w:jc w:val="center"/>
        <w:rPr>
          <w:rFonts w:ascii="Arial" w:hAnsi="Arial" w:cs="Arial"/>
          <w:sz w:val="20"/>
          <w:szCs w:val="20"/>
        </w:rPr>
      </w:pPr>
    </w:p>
    <w:p w:rsidR="00A80A1E" w:rsidRDefault="00A80A1E" w:rsidP="00A80A1E">
      <w:pPr>
        <w:suppressAutoHyphens/>
        <w:jc w:val="center"/>
        <w:rPr>
          <w:rFonts w:ascii="Arial" w:hAnsi="Arial" w:cs="Arial"/>
          <w:sz w:val="20"/>
          <w:szCs w:val="20"/>
        </w:rPr>
      </w:pPr>
    </w:p>
    <w:p w:rsidR="00284C48" w:rsidRDefault="00284C48" w:rsidP="00A80A1E">
      <w:pPr>
        <w:suppressAutoHyphens/>
        <w:jc w:val="center"/>
        <w:rPr>
          <w:rFonts w:ascii="Arial" w:hAnsi="Arial" w:cs="Arial"/>
          <w:sz w:val="20"/>
          <w:szCs w:val="20"/>
        </w:rPr>
      </w:pPr>
    </w:p>
    <w:p w:rsidR="00284C48" w:rsidRDefault="00284C48" w:rsidP="00A80A1E">
      <w:pPr>
        <w:suppressAutoHyphens/>
        <w:jc w:val="center"/>
        <w:rPr>
          <w:rFonts w:ascii="Arial" w:hAnsi="Arial" w:cs="Arial"/>
          <w:sz w:val="20"/>
          <w:szCs w:val="20"/>
        </w:rPr>
      </w:pPr>
    </w:p>
    <w:p w:rsidR="00284C48" w:rsidRDefault="00284C48" w:rsidP="00A80A1E">
      <w:pPr>
        <w:suppressAutoHyphens/>
        <w:jc w:val="center"/>
        <w:rPr>
          <w:rFonts w:ascii="Arial" w:hAnsi="Arial" w:cs="Arial"/>
          <w:sz w:val="20"/>
          <w:szCs w:val="20"/>
        </w:rPr>
      </w:pPr>
    </w:p>
    <w:p w:rsidR="00284C48" w:rsidRDefault="00284C48" w:rsidP="00A80A1E">
      <w:pPr>
        <w:suppressAutoHyphens/>
        <w:jc w:val="center"/>
        <w:rPr>
          <w:rFonts w:ascii="Arial" w:hAnsi="Arial" w:cs="Arial"/>
          <w:sz w:val="20"/>
          <w:szCs w:val="20"/>
        </w:rPr>
      </w:pPr>
    </w:p>
    <w:p w:rsidR="00284C48" w:rsidRDefault="00284C48" w:rsidP="00A80A1E">
      <w:pPr>
        <w:suppressAutoHyphens/>
        <w:jc w:val="center"/>
        <w:rPr>
          <w:rFonts w:ascii="Arial" w:hAnsi="Arial" w:cs="Arial"/>
          <w:sz w:val="20"/>
          <w:szCs w:val="20"/>
        </w:rPr>
      </w:pPr>
    </w:p>
    <w:p w:rsidR="00284C48" w:rsidRPr="00284C48" w:rsidRDefault="00284C48" w:rsidP="00A80A1E">
      <w:pPr>
        <w:suppressAutoHyphens/>
        <w:jc w:val="center"/>
        <w:rPr>
          <w:rFonts w:ascii="Arial" w:hAnsi="Arial" w:cs="Arial"/>
          <w:sz w:val="20"/>
          <w:szCs w:val="20"/>
        </w:rPr>
      </w:pPr>
    </w:p>
    <w:p w:rsidR="00A80A1E" w:rsidRPr="00284C48" w:rsidRDefault="00A80A1E" w:rsidP="00A80A1E">
      <w:pPr>
        <w:suppressAutoHyphens/>
        <w:jc w:val="center"/>
        <w:rPr>
          <w:rFonts w:ascii="Arial" w:hAnsi="Arial" w:cs="Arial"/>
          <w:sz w:val="20"/>
          <w:szCs w:val="20"/>
        </w:rPr>
      </w:pPr>
    </w:p>
    <w:p w:rsidR="00A80A1E" w:rsidRPr="00284C48" w:rsidRDefault="00A80A1E" w:rsidP="00A80A1E">
      <w:pPr>
        <w:suppressAutoHyphens/>
        <w:jc w:val="center"/>
        <w:rPr>
          <w:rFonts w:ascii="Arial" w:hAnsi="Arial" w:cs="Arial"/>
          <w:sz w:val="20"/>
          <w:szCs w:val="20"/>
        </w:rPr>
      </w:pPr>
    </w:p>
    <w:p w:rsidR="00A80A1E" w:rsidRPr="00284C48" w:rsidRDefault="00A80A1E" w:rsidP="00A80A1E">
      <w:pPr>
        <w:suppressAutoHyphens/>
        <w:jc w:val="center"/>
        <w:rPr>
          <w:rFonts w:ascii="Arial" w:hAnsi="Arial" w:cs="Arial"/>
          <w:sz w:val="20"/>
          <w:szCs w:val="20"/>
        </w:rPr>
      </w:pPr>
    </w:p>
    <w:p w:rsidR="00A80A1E" w:rsidRPr="00284C48" w:rsidRDefault="00A80A1E" w:rsidP="00A80A1E">
      <w:pPr>
        <w:suppressAutoHyphens/>
        <w:jc w:val="center"/>
        <w:rPr>
          <w:rFonts w:ascii="Arial" w:hAnsi="Arial" w:cs="Arial"/>
          <w:sz w:val="20"/>
          <w:szCs w:val="20"/>
        </w:rPr>
      </w:pPr>
    </w:p>
    <w:p w:rsidR="00A80A1E" w:rsidRPr="00284C48" w:rsidRDefault="00A80A1E" w:rsidP="00A80A1E">
      <w:pPr>
        <w:suppressAutoHyphens/>
        <w:jc w:val="center"/>
        <w:rPr>
          <w:rFonts w:ascii="Arial" w:hAnsi="Arial" w:cs="Arial"/>
          <w:sz w:val="20"/>
          <w:szCs w:val="20"/>
        </w:rPr>
      </w:pPr>
    </w:p>
    <w:p w:rsidR="00061BCE" w:rsidRPr="00061BCE" w:rsidRDefault="00061BCE" w:rsidP="00061BCE">
      <w:pPr>
        <w:pStyle w:val="1"/>
        <w:tabs>
          <w:tab w:val="left" w:pos="0"/>
        </w:tabs>
        <w:rPr>
          <w:rFonts w:ascii="Arial" w:hAnsi="Arial" w:cs="Arial"/>
          <w:caps w:val="0"/>
          <w:sz w:val="20"/>
          <w:szCs w:val="20"/>
          <w:u w:val="none"/>
          <w:lang w:val="en-GB"/>
        </w:rPr>
      </w:pPr>
      <w:r w:rsidRPr="00061BCE">
        <w:rPr>
          <w:rFonts w:ascii="Arial" w:hAnsi="Arial" w:cs="Arial"/>
          <w:caps w:val="0"/>
          <w:sz w:val="20"/>
          <w:szCs w:val="20"/>
          <w:u w:val="none"/>
          <w:lang w:val="en-GB"/>
        </w:rPr>
        <w:t>THE GOVERNMENT OF</w:t>
      </w:r>
    </w:p>
    <w:p w:rsidR="00061BCE" w:rsidRPr="00061BCE" w:rsidRDefault="00061BCE" w:rsidP="00061BCE">
      <w:pPr>
        <w:pStyle w:val="1"/>
        <w:tabs>
          <w:tab w:val="left" w:pos="0"/>
        </w:tabs>
        <w:rPr>
          <w:rFonts w:ascii="Arial" w:hAnsi="Arial" w:cs="Arial"/>
          <w:caps w:val="0"/>
          <w:sz w:val="20"/>
          <w:szCs w:val="20"/>
          <w:u w:val="none"/>
          <w:lang w:val="en-GB"/>
        </w:rPr>
      </w:pPr>
      <w:r w:rsidRPr="00061BCE">
        <w:rPr>
          <w:rFonts w:ascii="Arial" w:hAnsi="Arial" w:cs="Arial"/>
          <w:caps w:val="0"/>
          <w:sz w:val="20"/>
          <w:szCs w:val="20"/>
          <w:u w:val="none"/>
          <w:lang w:val="en-GB"/>
        </w:rPr>
        <w:t>THE HONG KONG SPECIAL ADMINISTRATIVE REGION</w:t>
      </w:r>
    </w:p>
    <w:p w:rsidR="00061BCE" w:rsidRPr="00061BCE" w:rsidRDefault="00061BCE" w:rsidP="00061BCE">
      <w:pPr>
        <w:pStyle w:val="1"/>
        <w:tabs>
          <w:tab w:val="left" w:pos="0"/>
        </w:tabs>
        <w:rPr>
          <w:rFonts w:ascii="Arial" w:hAnsi="Arial" w:cs="Arial"/>
          <w:caps w:val="0"/>
          <w:sz w:val="20"/>
          <w:szCs w:val="20"/>
          <w:u w:val="none"/>
          <w:lang w:val="en-GB"/>
        </w:rPr>
      </w:pPr>
    </w:p>
    <w:p w:rsidR="00061BCE" w:rsidRPr="00061BCE" w:rsidRDefault="00061BCE" w:rsidP="00061BCE">
      <w:pPr>
        <w:pStyle w:val="1"/>
        <w:tabs>
          <w:tab w:val="left" w:pos="0"/>
        </w:tabs>
        <w:rPr>
          <w:rFonts w:ascii="Arial" w:hAnsi="Arial" w:cs="Arial"/>
          <w:caps w:val="0"/>
          <w:sz w:val="20"/>
          <w:szCs w:val="20"/>
          <w:u w:val="none"/>
          <w:lang w:val="en-GB"/>
        </w:rPr>
      </w:pPr>
      <w:r w:rsidRPr="00061BCE">
        <w:rPr>
          <w:rFonts w:ascii="Arial" w:hAnsi="Arial" w:cs="Arial"/>
          <w:caps w:val="0"/>
          <w:sz w:val="20"/>
          <w:szCs w:val="20"/>
          <w:u w:val="none"/>
          <w:lang w:val="en-GB"/>
        </w:rPr>
        <w:t>[INSERT PROCURING DEPARTMENT]</w:t>
      </w:r>
    </w:p>
    <w:p w:rsidR="00061BCE" w:rsidRPr="00061BCE" w:rsidRDefault="00061BCE" w:rsidP="00061BCE">
      <w:pPr>
        <w:pStyle w:val="1"/>
        <w:tabs>
          <w:tab w:val="left" w:pos="0"/>
        </w:tabs>
        <w:rPr>
          <w:rFonts w:ascii="Arial" w:hAnsi="Arial" w:cs="Arial"/>
          <w:caps w:val="0"/>
          <w:sz w:val="20"/>
          <w:szCs w:val="20"/>
          <w:u w:val="none"/>
          <w:lang w:val="en-GB"/>
        </w:rPr>
      </w:pPr>
    </w:p>
    <w:p w:rsidR="00061BCE" w:rsidRPr="00061BCE" w:rsidRDefault="00061BCE" w:rsidP="00061BCE">
      <w:pPr>
        <w:pStyle w:val="1"/>
        <w:tabs>
          <w:tab w:val="left" w:pos="0"/>
        </w:tabs>
        <w:rPr>
          <w:rFonts w:ascii="Arial" w:hAnsi="Arial" w:cs="Arial"/>
          <w:caps w:val="0"/>
          <w:sz w:val="20"/>
          <w:szCs w:val="20"/>
          <w:u w:val="none"/>
          <w:lang w:val="en-GB"/>
        </w:rPr>
      </w:pPr>
    </w:p>
    <w:p w:rsidR="00061BCE" w:rsidRPr="00061BCE" w:rsidRDefault="00061BCE" w:rsidP="00061BCE">
      <w:pPr>
        <w:pStyle w:val="1"/>
        <w:tabs>
          <w:tab w:val="left" w:pos="0"/>
        </w:tabs>
        <w:rPr>
          <w:rFonts w:ascii="Arial" w:hAnsi="Arial" w:cs="Arial"/>
          <w:caps w:val="0"/>
          <w:sz w:val="20"/>
          <w:szCs w:val="20"/>
          <w:u w:val="none"/>
          <w:lang w:val="en-GB"/>
        </w:rPr>
      </w:pPr>
      <w:r w:rsidRPr="00061BCE">
        <w:rPr>
          <w:rFonts w:ascii="Arial" w:hAnsi="Arial" w:cs="Arial"/>
          <w:caps w:val="0"/>
          <w:sz w:val="20"/>
          <w:szCs w:val="20"/>
          <w:u w:val="none"/>
          <w:lang w:val="en-GB"/>
        </w:rPr>
        <w:t>CONTRACT NO. [INSERT CONTRACT NO.]</w:t>
      </w:r>
    </w:p>
    <w:p w:rsidR="00061BCE" w:rsidRPr="00061BCE" w:rsidRDefault="00061BCE" w:rsidP="00061BCE">
      <w:pPr>
        <w:pStyle w:val="1"/>
        <w:tabs>
          <w:tab w:val="left" w:pos="0"/>
        </w:tabs>
        <w:rPr>
          <w:rFonts w:ascii="Arial" w:hAnsi="Arial" w:cs="Arial"/>
          <w:caps w:val="0"/>
          <w:sz w:val="20"/>
          <w:szCs w:val="20"/>
          <w:u w:val="none"/>
          <w:lang w:val="en-GB"/>
        </w:rPr>
      </w:pPr>
    </w:p>
    <w:p w:rsidR="00061BCE" w:rsidRPr="00061BCE" w:rsidRDefault="00061BCE" w:rsidP="00061BCE">
      <w:pPr>
        <w:pStyle w:val="1"/>
        <w:tabs>
          <w:tab w:val="left" w:pos="0"/>
        </w:tabs>
        <w:rPr>
          <w:rFonts w:ascii="Arial" w:hAnsi="Arial" w:cs="Arial"/>
          <w:caps w:val="0"/>
          <w:sz w:val="20"/>
          <w:szCs w:val="20"/>
          <w:u w:val="none"/>
          <w:lang w:val="en-GB"/>
        </w:rPr>
      </w:pPr>
    </w:p>
    <w:p w:rsidR="00061BCE" w:rsidRDefault="00061BCE" w:rsidP="00061BCE">
      <w:pPr>
        <w:pStyle w:val="1"/>
        <w:tabs>
          <w:tab w:val="left" w:pos="0"/>
        </w:tabs>
        <w:rPr>
          <w:rFonts w:ascii="Arial" w:hAnsi="Arial" w:cs="Arial"/>
          <w:caps w:val="0"/>
          <w:sz w:val="20"/>
          <w:szCs w:val="20"/>
          <w:u w:val="none"/>
          <w:lang w:val="en-GB" w:eastAsia="zh-HK"/>
        </w:rPr>
      </w:pPr>
      <w:r w:rsidRPr="00061BCE">
        <w:rPr>
          <w:rFonts w:ascii="Arial" w:hAnsi="Arial" w:cs="Arial"/>
          <w:caps w:val="0"/>
          <w:sz w:val="20"/>
          <w:szCs w:val="20"/>
          <w:u w:val="none"/>
          <w:lang w:val="en-GB"/>
        </w:rPr>
        <w:t>[INSERT CONTRACT TITLE]</w:t>
      </w:r>
    </w:p>
    <w:p w:rsidR="00061BCE" w:rsidRDefault="00061BCE" w:rsidP="00061BCE">
      <w:pPr>
        <w:pStyle w:val="1"/>
        <w:tabs>
          <w:tab w:val="left" w:pos="0"/>
        </w:tabs>
        <w:rPr>
          <w:rFonts w:ascii="Arial" w:hAnsi="Arial" w:cs="Arial"/>
          <w:caps w:val="0"/>
          <w:sz w:val="20"/>
          <w:szCs w:val="20"/>
          <w:u w:val="none"/>
          <w:lang w:val="en-GB" w:eastAsia="zh-HK"/>
        </w:rPr>
      </w:pPr>
    </w:p>
    <w:p w:rsidR="00061BCE" w:rsidRDefault="00061BCE" w:rsidP="00061BCE">
      <w:pPr>
        <w:pStyle w:val="1"/>
        <w:tabs>
          <w:tab w:val="left" w:pos="0"/>
        </w:tabs>
        <w:rPr>
          <w:rFonts w:ascii="Arial" w:hAnsi="Arial" w:cs="Arial"/>
          <w:caps w:val="0"/>
          <w:sz w:val="20"/>
          <w:szCs w:val="20"/>
          <w:u w:val="none"/>
          <w:lang w:val="en-GB" w:eastAsia="zh-HK"/>
        </w:rPr>
      </w:pPr>
    </w:p>
    <w:p w:rsidR="00061BCE" w:rsidRDefault="00061BCE" w:rsidP="00061BCE">
      <w:pPr>
        <w:pStyle w:val="1"/>
        <w:tabs>
          <w:tab w:val="left" w:pos="0"/>
        </w:tabs>
        <w:rPr>
          <w:rFonts w:ascii="Arial" w:hAnsi="Arial" w:cs="Arial"/>
          <w:caps w:val="0"/>
          <w:sz w:val="20"/>
          <w:szCs w:val="20"/>
          <w:u w:val="none"/>
          <w:lang w:val="en-GB" w:eastAsia="zh-HK"/>
        </w:rPr>
      </w:pPr>
    </w:p>
    <w:p w:rsidR="00A80A1E" w:rsidRPr="0092475E" w:rsidRDefault="008A0FC6" w:rsidP="00061BCE">
      <w:pPr>
        <w:pStyle w:val="1"/>
        <w:tabs>
          <w:tab w:val="left" w:pos="0"/>
        </w:tabs>
        <w:rPr>
          <w:rFonts w:ascii="Arial" w:hAnsi="Arial"/>
          <w:smallCaps/>
          <w:sz w:val="20"/>
          <w:szCs w:val="20"/>
        </w:rPr>
      </w:pPr>
      <w:r>
        <w:rPr>
          <w:rFonts w:ascii="Arial" w:hAnsi="Arial"/>
          <w:sz w:val="20"/>
          <w:szCs w:val="20"/>
        </w:rPr>
        <w:t>SCOPE</w:t>
      </w:r>
    </w:p>
    <w:p w:rsidR="00A80A1E" w:rsidRPr="0092475E" w:rsidRDefault="00A80A1E" w:rsidP="00A80A1E">
      <w:pPr>
        <w:pStyle w:val="af3"/>
        <w:rPr>
          <w:rFonts w:ascii="Arial" w:eastAsia="新細明體" w:hAnsi="Arial"/>
          <w:smallCaps w:val="0"/>
          <w:sz w:val="20"/>
          <w:szCs w:val="20"/>
          <w:lang w:eastAsia="en-US"/>
        </w:rPr>
      </w:pPr>
    </w:p>
    <w:p w:rsidR="00A80A1E" w:rsidRPr="0092475E" w:rsidRDefault="00A80A1E" w:rsidP="00A80A1E">
      <w:pPr>
        <w:suppressAutoHyphens/>
        <w:rPr>
          <w:rFonts w:ascii="Arial" w:hAnsi="Arial" w:cs="Arial"/>
          <w:b/>
          <w:caps/>
          <w:sz w:val="20"/>
          <w:szCs w:val="20"/>
        </w:rPr>
      </w:pPr>
    </w:p>
    <w:p w:rsidR="00A80A1E" w:rsidRPr="0092475E" w:rsidRDefault="00A80A1E" w:rsidP="00BF2DFF">
      <w:pPr>
        <w:suppressAutoHyphens/>
        <w:jc w:val="center"/>
        <w:rPr>
          <w:rFonts w:ascii="Arial" w:hAnsi="Arial" w:cs="Arial"/>
          <w:b/>
          <w:sz w:val="20"/>
          <w:szCs w:val="20"/>
          <w:u w:val="single"/>
        </w:rPr>
      </w:pPr>
      <w:r w:rsidRPr="0092475E">
        <w:rPr>
          <w:rFonts w:ascii="Arial" w:hAnsi="Arial" w:cs="Arial"/>
          <w:sz w:val="20"/>
          <w:szCs w:val="20"/>
        </w:rPr>
        <w:br w:type="page"/>
      </w:r>
    </w:p>
    <w:p w:rsidR="00061BCE" w:rsidRDefault="00061BCE" w:rsidP="00A80A1E">
      <w:pPr>
        <w:suppressAutoHyphens/>
        <w:jc w:val="center"/>
        <w:rPr>
          <w:rFonts w:ascii="Arial" w:hAnsi="Arial" w:cs="Arial"/>
          <w:b/>
          <w:sz w:val="20"/>
          <w:szCs w:val="20"/>
          <w:u w:val="single"/>
          <w:lang w:eastAsia="zh-HK"/>
        </w:rPr>
      </w:pPr>
    </w:p>
    <w:p w:rsidR="00A80A1E" w:rsidRPr="0092475E" w:rsidRDefault="00086C65" w:rsidP="00A80A1E">
      <w:pPr>
        <w:suppressAutoHyphens/>
        <w:jc w:val="center"/>
        <w:rPr>
          <w:rFonts w:ascii="Arial" w:hAnsi="Arial" w:cs="Arial"/>
          <w:b/>
          <w:sz w:val="20"/>
          <w:szCs w:val="20"/>
          <w:u w:val="single"/>
        </w:rPr>
      </w:pPr>
      <w:r w:rsidRPr="0092475E">
        <w:rPr>
          <w:rFonts w:ascii="Arial" w:hAnsi="Arial" w:cs="Arial"/>
          <w:b/>
          <w:sz w:val="20"/>
          <w:szCs w:val="20"/>
          <w:u w:val="single"/>
        </w:rPr>
        <w:t>TABLE OF CONTENTS</w:t>
      </w:r>
    </w:p>
    <w:p w:rsidR="00BF2DFF" w:rsidRPr="0092475E" w:rsidRDefault="00BF2DFF" w:rsidP="00A80A1E">
      <w:pPr>
        <w:suppressAutoHyphens/>
        <w:jc w:val="center"/>
        <w:rPr>
          <w:rFonts w:ascii="Arial" w:hAnsi="Arial" w:cs="Arial"/>
          <w:b/>
          <w:sz w:val="20"/>
          <w:szCs w:val="20"/>
          <w:u w:val="single"/>
        </w:rPr>
      </w:pPr>
    </w:p>
    <w:p w:rsidR="00086C65" w:rsidRPr="0092475E" w:rsidRDefault="00086C65" w:rsidP="00A80A1E">
      <w:pPr>
        <w:suppressAutoHyphens/>
        <w:jc w:val="center"/>
        <w:rPr>
          <w:rFonts w:ascii="Arial" w:hAnsi="Arial" w:cs="Arial"/>
          <w:b/>
          <w:sz w:val="20"/>
          <w:szCs w:val="20"/>
          <w:u w:val="single"/>
        </w:rPr>
      </w:pPr>
    </w:p>
    <w:tbl>
      <w:tblPr>
        <w:tblW w:w="0" w:type="auto"/>
        <w:tblInd w:w="108" w:type="dxa"/>
        <w:tblLook w:val="04A0" w:firstRow="1" w:lastRow="0" w:firstColumn="1" w:lastColumn="0" w:noHBand="0" w:noVBand="1"/>
      </w:tblPr>
      <w:tblGrid>
        <w:gridCol w:w="4276"/>
        <w:gridCol w:w="5257"/>
      </w:tblGrid>
      <w:tr w:rsidR="00086C65" w:rsidRPr="0092475E" w:rsidTr="00061BCE">
        <w:tc>
          <w:tcPr>
            <w:tcW w:w="4320" w:type="dxa"/>
          </w:tcPr>
          <w:p w:rsidR="00086C65" w:rsidRPr="0092475E" w:rsidRDefault="00086C65" w:rsidP="006F12FA">
            <w:pPr>
              <w:suppressAutoHyphens/>
              <w:rPr>
                <w:rFonts w:ascii="Arial" w:hAnsi="Arial" w:cs="Arial"/>
                <w:sz w:val="20"/>
                <w:szCs w:val="20"/>
                <w:u w:val="single"/>
              </w:rPr>
            </w:pPr>
            <w:r w:rsidRPr="0092475E">
              <w:rPr>
                <w:rFonts w:ascii="Arial" w:hAnsi="Arial" w:cs="Arial"/>
                <w:sz w:val="20"/>
                <w:szCs w:val="20"/>
                <w:u w:val="single"/>
              </w:rPr>
              <w:t>Section</w:t>
            </w:r>
          </w:p>
        </w:tc>
        <w:tc>
          <w:tcPr>
            <w:tcW w:w="5319" w:type="dxa"/>
          </w:tcPr>
          <w:p w:rsidR="00086C65" w:rsidRPr="0092475E" w:rsidRDefault="00086C65" w:rsidP="006F12FA">
            <w:pPr>
              <w:suppressAutoHyphens/>
              <w:rPr>
                <w:rFonts w:ascii="Arial" w:hAnsi="Arial" w:cs="Arial"/>
                <w:sz w:val="20"/>
                <w:szCs w:val="20"/>
                <w:u w:val="single"/>
              </w:rPr>
            </w:pPr>
            <w:r w:rsidRPr="0092475E">
              <w:rPr>
                <w:rFonts w:ascii="Arial" w:hAnsi="Arial" w:cs="Arial"/>
                <w:sz w:val="20"/>
                <w:szCs w:val="20"/>
                <w:u w:val="single"/>
              </w:rPr>
              <w:t>Page</w:t>
            </w:r>
          </w:p>
        </w:tc>
      </w:tr>
      <w:tr w:rsidR="00086C65" w:rsidRPr="0092475E" w:rsidTr="00061BCE">
        <w:tc>
          <w:tcPr>
            <w:tcW w:w="4320" w:type="dxa"/>
          </w:tcPr>
          <w:p w:rsidR="00086C65" w:rsidRPr="0092475E" w:rsidRDefault="00086C65" w:rsidP="006F12FA">
            <w:pPr>
              <w:suppressAutoHyphens/>
              <w:rPr>
                <w:rFonts w:ascii="Arial" w:hAnsi="Arial" w:cs="Arial"/>
                <w:sz w:val="20"/>
                <w:szCs w:val="20"/>
                <w:u w:val="single"/>
              </w:rPr>
            </w:pPr>
          </w:p>
        </w:tc>
        <w:tc>
          <w:tcPr>
            <w:tcW w:w="5319" w:type="dxa"/>
          </w:tcPr>
          <w:p w:rsidR="00086C65" w:rsidRPr="0092475E" w:rsidRDefault="00086C65" w:rsidP="006F12FA">
            <w:pPr>
              <w:suppressAutoHyphens/>
              <w:rPr>
                <w:rFonts w:ascii="Arial" w:hAnsi="Arial" w:cs="Arial"/>
                <w:sz w:val="20"/>
                <w:szCs w:val="20"/>
                <w:u w:val="single"/>
              </w:rPr>
            </w:pPr>
          </w:p>
        </w:tc>
      </w:tr>
      <w:tr w:rsidR="00086C65" w:rsidRPr="0092475E" w:rsidTr="00061BCE">
        <w:tc>
          <w:tcPr>
            <w:tcW w:w="4320" w:type="dxa"/>
          </w:tcPr>
          <w:p w:rsidR="00086C65" w:rsidRPr="0092475E" w:rsidRDefault="00086C65" w:rsidP="006F12FA">
            <w:pPr>
              <w:suppressAutoHyphens/>
              <w:rPr>
                <w:rFonts w:ascii="Arial" w:hAnsi="Arial" w:cs="Arial"/>
                <w:sz w:val="20"/>
                <w:szCs w:val="20"/>
              </w:rPr>
            </w:pPr>
            <w:r w:rsidRPr="0092475E">
              <w:rPr>
                <w:rFonts w:ascii="Arial" w:hAnsi="Arial" w:cs="Arial"/>
                <w:sz w:val="20"/>
                <w:szCs w:val="20"/>
              </w:rPr>
              <w:t>General Particulars</w:t>
            </w:r>
          </w:p>
        </w:tc>
        <w:tc>
          <w:tcPr>
            <w:tcW w:w="5319" w:type="dxa"/>
          </w:tcPr>
          <w:p w:rsidR="00086C65" w:rsidRPr="0092475E" w:rsidRDefault="00D2227E" w:rsidP="005068B9">
            <w:pPr>
              <w:suppressAutoHyphens/>
              <w:rPr>
                <w:rFonts w:ascii="Arial" w:hAnsi="Arial" w:cs="Arial"/>
                <w:sz w:val="20"/>
                <w:szCs w:val="20"/>
              </w:rPr>
            </w:pPr>
            <w:r>
              <w:rPr>
                <w:rFonts w:ascii="Arial" w:hAnsi="Arial" w:cs="Arial" w:hint="eastAsia"/>
                <w:sz w:val="20"/>
                <w:szCs w:val="20"/>
                <w:lang w:eastAsia="zh-HK"/>
              </w:rPr>
              <w:t>[Please insert page number]</w:t>
            </w:r>
          </w:p>
        </w:tc>
      </w:tr>
      <w:tr w:rsidR="00086C65" w:rsidRPr="0092475E" w:rsidTr="00061BCE">
        <w:tc>
          <w:tcPr>
            <w:tcW w:w="4320" w:type="dxa"/>
          </w:tcPr>
          <w:p w:rsidR="00086C65" w:rsidRPr="0092475E" w:rsidRDefault="00086C65" w:rsidP="006F12FA">
            <w:pPr>
              <w:suppressAutoHyphens/>
              <w:rPr>
                <w:rFonts w:ascii="Arial" w:hAnsi="Arial" w:cs="Arial"/>
                <w:sz w:val="20"/>
                <w:szCs w:val="20"/>
              </w:rPr>
            </w:pPr>
          </w:p>
        </w:tc>
        <w:tc>
          <w:tcPr>
            <w:tcW w:w="5319" w:type="dxa"/>
          </w:tcPr>
          <w:p w:rsidR="00086C65" w:rsidRPr="0092475E" w:rsidRDefault="00086C65" w:rsidP="006F12FA">
            <w:pPr>
              <w:suppressAutoHyphens/>
              <w:rPr>
                <w:rFonts w:ascii="Arial" w:hAnsi="Arial" w:cs="Arial"/>
                <w:sz w:val="20"/>
                <w:szCs w:val="20"/>
              </w:rPr>
            </w:pPr>
          </w:p>
        </w:tc>
      </w:tr>
      <w:tr w:rsidR="00086C65" w:rsidRPr="0092475E" w:rsidTr="00061BCE">
        <w:tc>
          <w:tcPr>
            <w:tcW w:w="4320" w:type="dxa"/>
          </w:tcPr>
          <w:p w:rsidR="00086C65" w:rsidRPr="0092475E" w:rsidRDefault="00086C65" w:rsidP="006F12FA">
            <w:pPr>
              <w:suppressAutoHyphens/>
              <w:rPr>
                <w:rFonts w:ascii="Arial" w:hAnsi="Arial" w:cs="Arial"/>
                <w:sz w:val="20"/>
                <w:szCs w:val="20"/>
              </w:rPr>
            </w:pPr>
            <w:r w:rsidRPr="0092475E">
              <w:rPr>
                <w:rFonts w:ascii="Arial" w:hAnsi="Arial" w:cs="Arial"/>
                <w:sz w:val="20"/>
                <w:szCs w:val="20"/>
              </w:rPr>
              <w:t>Annex 1 – Preambles to the Specifications</w:t>
            </w:r>
          </w:p>
        </w:tc>
        <w:tc>
          <w:tcPr>
            <w:tcW w:w="5319" w:type="dxa"/>
          </w:tcPr>
          <w:p w:rsidR="00086C65" w:rsidRPr="0092475E" w:rsidRDefault="00D2227E" w:rsidP="006F12FA">
            <w:pPr>
              <w:suppressAutoHyphens/>
              <w:rPr>
                <w:rFonts w:ascii="Arial" w:hAnsi="Arial" w:cs="Arial"/>
                <w:sz w:val="20"/>
                <w:szCs w:val="20"/>
              </w:rPr>
            </w:pPr>
            <w:r>
              <w:rPr>
                <w:rFonts w:ascii="Arial" w:hAnsi="Arial" w:cs="Arial" w:hint="eastAsia"/>
                <w:sz w:val="20"/>
                <w:szCs w:val="20"/>
                <w:lang w:eastAsia="zh-HK"/>
              </w:rPr>
              <w:t>[Please insert page number]</w:t>
            </w:r>
          </w:p>
        </w:tc>
      </w:tr>
      <w:tr w:rsidR="00086C65" w:rsidRPr="0092475E" w:rsidTr="00061BCE">
        <w:tc>
          <w:tcPr>
            <w:tcW w:w="4320" w:type="dxa"/>
          </w:tcPr>
          <w:p w:rsidR="00086C65" w:rsidRPr="0092475E" w:rsidRDefault="00086C65" w:rsidP="006F12FA">
            <w:pPr>
              <w:suppressAutoHyphens/>
              <w:rPr>
                <w:rFonts w:ascii="Arial" w:hAnsi="Arial" w:cs="Arial"/>
                <w:sz w:val="20"/>
                <w:szCs w:val="20"/>
              </w:rPr>
            </w:pPr>
          </w:p>
        </w:tc>
        <w:tc>
          <w:tcPr>
            <w:tcW w:w="5319" w:type="dxa"/>
          </w:tcPr>
          <w:p w:rsidR="00086C65" w:rsidRPr="0092475E" w:rsidRDefault="00086C65" w:rsidP="006F12FA">
            <w:pPr>
              <w:suppressAutoHyphens/>
              <w:rPr>
                <w:rFonts w:ascii="Arial" w:hAnsi="Arial" w:cs="Arial"/>
                <w:sz w:val="20"/>
                <w:szCs w:val="20"/>
              </w:rPr>
            </w:pPr>
          </w:p>
        </w:tc>
      </w:tr>
      <w:tr w:rsidR="00086C65" w:rsidRPr="0092475E" w:rsidTr="00061BCE">
        <w:tc>
          <w:tcPr>
            <w:tcW w:w="4320" w:type="dxa"/>
          </w:tcPr>
          <w:p w:rsidR="00086C65" w:rsidRPr="0092475E" w:rsidRDefault="00086C65" w:rsidP="006F12FA">
            <w:pPr>
              <w:suppressAutoHyphens/>
              <w:rPr>
                <w:rFonts w:ascii="Arial" w:hAnsi="Arial" w:cs="Arial"/>
                <w:sz w:val="20"/>
                <w:szCs w:val="20"/>
              </w:rPr>
            </w:pPr>
            <w:r w:rsidRPr="0092475E">
              <w:rPr>
                <w:rFonts w:ascii="Arial" w:hAnsi="Arial" w:cs="Arial"/>
                <w:sz w:val="20"/>
                <w:szCs w:val="20"/>
              </w:rPr>
              <w:t>Annex 2 – Particular Specification</w:t>
            </w:r>
          </w:p>
        </w:tc>
        <w:tc>
          <w:tcPr>
            <w:tcW w:w="5319" w:type="dxa"/>
          </w:tcPr>
          <w:p w:rsidR="00086C65" w:rsidRPr="0092475E" w:rsidRDefault="00086C65" w:rsidP="006F12FA">
            <w:pPr>
              <w:suppressAutoHyphens/>
              <w:rPr>
                <w:rFonts w:ascii="Arial" w:hAnsi="Arial" w:cs="Arial"/>
                <w:sz w:val="20"/>
                <w:szCs w:val="20"/>
              </w:rPr>
            </w:pPr>
            <w:r w:rsidRPr="0092475E">
              <w:rPr>
                <w:rFonts w:ascii="Arial" w:hAnsi="Arial" w:cs="Arial"/>
                <w:sz w:val="20"/>
                <w:szCs w:val="20"/>
              </w:rPr>
              <w:t xml:space="preserve">Refer to the Table of Contents of </w:t>
            </w:r>
            <w:r w:rsidR="00061BCE">
              <w:rPr>
                <w:rFonts w:ascii="Arial" w:hAnsi="Arial" w:cs="Arial" w:hint="eastAsia"/>
                <w:sz w:val="20"/>
                <w:szCs w:val="20"/>
                <w:lang w:eastAsia="zh-HK"/>
              </w:rPr>
              <w:t xml:space="preserve">the </w:t>
            </w:r>
            <w:r w:rsidRPr="0092475E">
              <w:rPr>
                <w:rFonts w:ascii="Arial" w:hAnsi="Arial" w:cs="Arial"/>
                <w:sz w:val="20"/>
                <w:szCs w:val="20"/>
              </w:rPr>
              <w:t>Particular Specification</w:t>
            </w:r>
          </w:p>
        </w:tc>
      </w:tr>
      <w:tr w:rsidR="00086C65" w:rsidRPr="0092475E" w:rsidTr="00061BCE">
        <w:tc>
          <w:tcPr>
            <w:tcW w:w="4320" w:type="dxa"/>
          </w:tcPr>
          <w:p w:rsidR="00086C65" w:rsidRPr="0092475E" w:rsidRDefault="00086C65" w:rsidP="006F12FA">
            <w:pPr>
              <w:suppressAutoHyphens/>
              <w:rPr>
                <w:rFonts w:ascii="Arial" w:hAnsi="Arial" w:cs="Arial"/>
                <w:sz w:val="20"/>
                <w:szCs w:val="20"/>
              </w:rPr>
            </w:pPr>
          </w:p>
        </w:tc>
        <w:tc>
          <w:tcPr>
            <w:tcW w:w="5319" w:type="dxa"/>
          </w:tcPr>
          <w:p w:rsidR="00086C65" w:rsidRPr="0092475E" w:rsidRDefault="00086C65" w:rsidP="006F12FA">
            <w:pPr>
              <w:suppressAutoHyphens/>
              <w:rPr>
                <w:rFonts w:ascii="Arial" w:hAnsi="Arial" w:cs="Arial"/>
                <w:sz w:val="20"/>
                <w:szCs w:val="20"/>
              </w:rPr>
            </w:pPr>
          </w:p>
        </w:tc>
      </w:tr>
      <w:tr w:rsidR="00086C65" w:rsidRPr="0092475E" w:rsidTr="00061BCE">
        <w:tc>
          <w:tcPr>
            <w:tcW w:w="4320" w:type="dxa"/>
          </w:tcPr>
          <w:p w:rsidR="00086C65" w:rsidRPr="0092475E" w:rsidRDefault="00086C65" w:rsidP="006F12FA">
            <w:pPr>
              <w:suppressAutoHyphens/>
              <w:rPr>
                <w:rFonts w:ascii="Arial" w:hAnsi="Arial" w:cs="Arial"/>
                <w:sz w:val="20"/>
                <w:szCs w:val="20"/>
              </w:rPr>
            </w:pPr>
            <w:r w:rsidRPr="0092475E">
              <w:rPr>
                <w:rFonts w:ascii="Arial" w:hAnsi="Arial" w:cs="Arial"/>
                <w:sz w:val="20"/>
                <w:szCs w:val="20"/>
              </w:rPr>
              <w:t>Annex 3 – Specimen of Insurance Policy</w:t>
            </w:r>
          </w:p>
        </w:tc>
        <w:tc>
          <w:tcPr>
            <w:tcW w:w="5319" w:type="dxa"/>
          </w:tcPr>
          <w:p w:rsidR="00086C65" w:rsidRPr="0092475E" w:rsidRDefault="00D2227E" w:rsidP="006F12FA">
            <w:pPr>
              <w:suppressAutoHyphens/>
              <w:rPr>
                <w:rFonts w:ascii="Arial" w:hAnsi="Arial" w:cs="Arial"/>
                <w:sz w:val="20"/>
                <w:szCs w:val="20"/>
                <w:lang w:eastAsia="zh-HK"/>
              </w:rPr>
            </w:pPr>
            <w:r>
              <w:rPr>
                <w:rFonts w:ascii="Arial" w:hAnsi="Arial" w:cs="Arial" w:hint="eastAsia"/>
                <w:sz w:val="20"/>
                <w:szCs w:val="20"/>
                <w:lang w:eastAsia="zh-HK"/>
              </w:rPr>
              <w:t>[Please insert page number]</w:t>
            </w:r>
          </w:p>
        </w:tc>
      </w:tr>
    </w:tbl>
    <w:p w:rsidR="00086C65" w:rsidRPr="0092475E" w:rsidRDefault="00086C65" w:rsidP="00A80A1E">
      <w:pPr>
        <w:suppressAutoHyphens/>
        <w:jc w:val="center"/>
        <w:rPr>
          <w:rFonts w:ascii="Arial" w:hAnsi="Arial" w:cs="Arial"/>
          <w:b/>
          <w:sz w:val="20"/>
          <w:szCs w:val="20"/>
          <w:u w:val="single"/>
        </w:rPr>
      </w:pPr>
    </w:p>
    <w:p w:rsidR="00F7748C" w:rsidRPr="0092475E" w:rsidRDefault="00F7748C" w:rsidP="00477191">
      <w:pPr>
        <w:suppressAutoHyphens/>
        <w:rPr>
          <w:rFonts w:ascii="Arial" w:hAnsi="Arial" w:cs="Arial"/>
          <w:sz w:val="20"/>
          <w:szCs w:val="20"/>
        </w:rPr>
      </w:pPr>
    </w:p>
    <w:p w:rsidR="00477191" w:rsidRPr="0092475E" w:rsidRDefault="00477191" w:rsidP="00F7748C">
      <w:pPr>
        <w:suppressAutoHyphens/>
        <w:jc w:val="center"/>
        <w:rPr>
          <w:rFonts w:ascii="Arial" w:hAnsi="Arial" w:cs="Arial"/>
          <w:sz w:val="20"/>
          <w:szCs w:val="20"/>
        </w:rPr>
        <w:sectPr w:rsidR="00477191" w:rsidRPr="0092475E" w:rsidSect="00164CE5">
          <w:headerReference w:type="default" r:id="rId8"/>
          <w:footerReference w:type="default" r:id="rId9"/>
          <w:pgSz w:w="11909" w:h="16834" w:code="9"/>
          <w:pgMar w:top="1134" w:right="1134" w:bottom="1134" w:left="1134" w:header="851" w:footer="567" w:gutter="0"/>
          <w:pgNumType w:fmt="lowerRoman"/>
          <w:cols w:space="720"/>
          <w:docGrid w:linePitch="360"/>
        </w:sectPr>
      </w:pPr>
    </w:p>
    <w:p w:rsidR="00F7748C" w:rsidRPr="0092475E" w:rsidRDefault="00F7748C" w:rsidP="00F7748C">
      <w:pPr>
        <w:suppressAutoHyphens/>
        <w:jc w:val="center"/>
        <w:rPr>
          <w:rFonts w:ascii="Arial" w:hAnsi="Arial" w:cs="Arial"/>
          <w:sz w:val="20"/>
          <w:szCs w:val="20"/>
        </w:rPr>
      </w:pPr>
    </w:p>
    <w:p w:rsidR="00F7748C" w:rsidRPr="0092475E" w:rsidRDefault="00F7748C" w:rsidP="00F7748C">
      <w:pPr>
        <w:suppressAutoHyphens/>
        <w:jc w:val="center"/>
        <w:rPr>
          <w:rFonts w:ascii="Arial" w:hAnsi="Arial" w:cs="Arial"/>
          <w:sz w:val="20"/>
          <w:szCs w:val="20"/>
        </w:rPr>
      </w:pPr>
    </w:p>
    <w:p w:rsidR="00F7748C" w:rsidRPr="0092475E" w:rsidRDefault="00F7748C" w:rsidP="00F7748C">
      <w:pPr>
        <w:suppressAutoHyphens/>
        <w:jc w:val="center"/>
        <w:rPr>
          <w:rFonts w:ascii="Arial" w:hAnsi="Arial" w:cs="Arial"/>
          <w:sz w:val="20"/>
          <w:szCs w:val="20"/>
        </w:rPr>
      </w:pPr>
    </w:p>
    <w:p w:rsidR="00F7748C" w:rsidRPr="0092475E" w:rsidRDefault="00F7748C" w:rsidP="00F7748C">
      <w:pPr>
        <w:suppressAutoHyphens/>
        <w:jc w:val="center"/>
        <w:rPr>
          <w:rFonts w:ascii="Arial" w:hAnsi="Arial" w:cs="Arial"/>
          <w:sz w:val="20"/>
          <w:szCs w:val="20"/>
        </w:rPr>
      </w:pPr>
    </w:p>
    <w:p w:rsidR="00F7748C" w:rsidRPr="0092475E" w:rsidRDefault="00F7748C" w:rsidP="00F7748C">
      <w:pPr>
        <w:suppressAutoHyphens/>
        <w:jc w:val="center"/>
        <w:rPr>
          <w:rFonts w:ascii="Arial" w:hAnsi="Arial" w:cs="Arial"/>
          <w:sz w:val="20"/>
          <w:szCs w:val="20"/>
        </w:rPr>
      </w:pPr>
    </w:p>
    <w:p w:rsidR="00F7748C" w:rsidRPr="0092475E" w:rsidRDefault="00F7748C" w:rsidP="00F7748C">
      <w:pPr>
        <w:suppressAutoHyphens/>
        <w:jc w:val="center"/>
        <w:rPr>
          <w:rFonts w:ascii="Arial" w:hAnsi="Arial" w:cs="Arial"/>
          <w:sz w:val="20"/>
          <w:szCs w:val="20"/>
        </w:rPr>
      </w:pPr>
    </w:p>
    <w:p w:rsidR="00F7748C" w:rsidRPr="0092475E" w:rsidRDefault="00F7748C" w:rsidP="00F7748C">
      <w:pPr>
        <w:suppressAutoHyphens/>
        <w:jc w:val="center"/>
        <w:rPr>
          <w:rFonts w:ascii="Arial" w:hAnsi="Arial" w:cs="Arial"/>
          <w:sz w:val="20"/>
          <w:szCs w:val="20"/>
        </w:rPr>
      </w:pPr>
    </w:p>
    <w:p w:rsidR="00F7748C" w:rsidRPr="0092475E" w:rsidRDefault="00F7748C" w:rsidP="00F7748C">
      <w:pPr>
        <w:suppressAutoHyphens/>
        <w:jc w:val="center"/>
        <w:rPr>
          <w:rFonts w:ascii="Arial" w:hAnsi="Arial" w:cs="Arial"/>
          <w:sz w:val="20"/>
          <w:szCs w:val="20"/>
        </w:rPr>
      </w:pPr>
    </w:p>
    <w:p w:rsidR="00F7748C" w:rsidRPr="0092475E" w:rsidRDefault="00F7748C" w:rsidP="00F7748C">
      <w:pPr>
        <w:suppressAutoHyphens/>
        <w:jc w:val="center"/>
        <w:rPr>
          <w:rFonts w:ascii="Arial" w:hAnsi="Arial" w:cs="Arial"/>
          <w:sz w:val="20"/>
          <w:szCs w:val="20"/>
        </w:rPr>
      </w:pPr>
    </w:p>
    <w:p w:rsidR="00284C48" w:rsidRPr="0092475E" w:rsidRDefault="00284C48" w:rsidP="00F7748C">
      <w:pPr>
        <w:suppressAutoHyphens/>
        <w:jc w:val="center"/>
        <w:rPr>
          <w:rFonts w:ascii="Arial" w:hAnsi="Arial" w:cs="Arial"/>
          <w:sz w:val="20"/>
          <w:szCs w:val="20"/>
        </w:rPr>
      </w:pPr>
    </w:p>
    <w:p w:rsidR="00284C48" w:rsidRPr="0092475E" w:rsidRDefault="00284C48" w:rsidP="00F7748C">
      <w:pPr>
        <w:suppressAutoHyphens/>
        <w:jc w:val="center"/>
        <w:rPr>
          <w:rFonts w:ascii="Arial" w:hAnsi="Arial" w:cs="Arial"/>
          <w:sz w:val="20"/>
          <w:szCs w:val="20"/>
        </w:rPr>
      </w:pPr>
    </w:p>
    <w:p w:rsidR="00284C48" w:rsidRPr="0092475E" w:rsidRDefault="00284C48" w:rsidP="00F7748C">
      <w:pPr>
        <w:suppressAutoHyphens/>
        <w:jc w:val="center"/>
        <w:rPr>
          <w:rFonts w:ascii="Arial" w:hAnsi="Arial" w:cs="Arial"/>
          <w:sz w:val="20"/>
          <w:szCs w:val="20"/>
        </w:rPr>
      </w:pPr>
    </w:p>
    <w:p w:rsidR="00284C48" w:rsidRPr="0092475E" w:rsidRDefault="00284C48" w:rsidP="00F7748C">
      <w:pPr>
        <w:suppressAutoHyphens/>
        <w:jc w:val="center"/>
        <w:rPr>
          <w:rFonts w:ascii="Arial" w:hAnsi="Arial" w:cs="Arial"/>
          <w:sz w:val="20"/>
          <w:szCs w:val="20"/>
        </w:rPr>
      </w:pPr>
    </w:p>
    <w:p w:rsidR="00284C48" w:rsidRPr="0092475E" w:rsidRDefault="00284C48" w:rsidP="00F7748C">
      <w:pPr>
        <w:suppressAutoHyphens/>
        <w:jc w:val="center"/>
        <w:rPr>
          <w:rFonts w:ascii="Arial" w:hAnsi="Arial" w:cs="Arial"/>
          <w:sz w:val="20"/>
          <w:szCs w:val="20"/>
        </w:rPr>
      </w:pPr>
    </w:p>
    <w:p w:rsidR="00284C48" w:rsidRPr="0092475E" w:rsidRDefault="00284C48" w:rsidP="00F7748C">
      <w:pPr>
        <w:suppressAutoHyphens/>
        <w:jc w:val="center"/>
        <w:rPr>
          <w:rFonts w:ascii="Arial" w:hAnsi="Arial" w:cs="Arial"/>
          <w:sz w:val="20"/>
          <w:szCs w:val="20"/>
        </w:rPr>
      </w:pPr>
    </w:p>
    <w:p w:rsidR="00284C48" w:rsidRPr="0092475E" w:rsidRDefault="00284C48" w:rsidP="00F7748C">
      <w:pPr>
        <w:suppressAutoHyphens/>
        <w:jc w:val="center"/>
        <w:rPr>
          <w:rFonts w:ascii="Arial" w:hAnsi="Arial" w:cs="Arial"/>
          <w:sz w:val="20"/>
          <w:szCs w:val="20"/>
        </w:rPr>
      </w:pPr>
    </w:p>
    <w:p w:rsidR="00061BCE" w:rsidRPr="00061BCE" w:rsidRDefault="00061BCE" w:rsidP="00061BCE">
      <w:pPr>
        <w:pStyle w:val="1"/>
        <w:tabs>
          <w:tab w:val="left" w:pos="0"/>
        </w:tabs>
        <w:rPr>
          <w:rFonts w:ascii="Arial" w:hAnsi="Arial" w:cs="Arial"/>
          <w:caps w:val="0"/>
          <w:sz w:val="20"/>
          <w:szCs w:val="20"/>
          <w:u w:val="none"/>
          <w:lang w:val="en-GB"/>
        </w:rPr>
      </w:pPr>
      <w:r w:rsidRPr="00061BCE">
        <w:rPr>
          <w:rFonts w:ascii="Arial" w:hAnsi="Arial" w:cs="Arial"/>
          <w:caps w:val="0"/>
          <w:sz w:val="20"/>
          <w:szCs w:val="20"/>
          <w:u w:val="none"/>
          <w:lang w:val="en-GB"/>
        </w:rPr>
        <w:t>THE GOVERNMENT OF</w:t>
      </w:r>
    </w:p>
    <w:p w:rsidR="00061BCE" w:rsidRPr="00061BCE" w:rsidRDefault="00061BCE" w:rsidP="00061BCE">
      <w:pPr>
        <w:pStyle w:val="1"/>
        <w:tabs>
          <w:tab w:val="left" w:pos="0"/>
        </w:tabs>
        <w:rPr>
          <w:rFonts w:ascii="Arial" w:hAnsi="Arial" w:cs="Arial"/>
          <w:caps w:val="0"/>
          <w:sz w:val="20"/>
          <w:szCs w:val="20"/>
          <w:u w:val="none"/>
          <w:lang w:val="en-GB"/>
        </w:rPr>
      </w:pPr>
      <w:r w:rsidRPr="00061BCE">
        <w:rPr>
          <w:rFonts w:ascii="Arial" w:hAnsi="Arial" w:cs="Arial"/>
          <w:caps w:val="0"/>
          <w:sz w:val="20"/>
          <w:szCs w:val="20"/>
          <w:u w:val="none"/>
          <w:lang w:val="en-GB"/>
        </w:rPr>
        <w:t>THE HONG KONG SPECIAL ADMINISTRATIVE REGION</w:t>
      </w:r>
    </w:p>
    <w:p w:rsidR="00061BCE" w:rsidRPr="00061BCE" w:rsidRDefault="00061BCE" w:rsidP="00061BCE">
      <w:pPr>
        <w:pStyle w:val="1"/>
        <w:tabs>
          <w:tab w:val="left" w:pos="0"/>
        </w:tabs>
        <w:rPr>
          <w:rFonts w:ascii="Arial" w:hAnsi="Arial" w:cs="Arial"/>
          <w:caps w:val="0"/>
          <w:sz w:val="20"/>
          <w:szCs w:val="20"/>
          <w:u w:val="none"/>
          <w:lang w:val="en-GB"/>
        </w:rPr>
      </w:pPr>
    </w:p>
    <w:p w:rsidR="00061BCE" w:rsidRPr="00061BCE" w:rsidRDefault="00061BCE" w:rsidP="00061BCE">
      <w:pPr>
        <w:pStyle w:val="1"/>
        <w:tabs>
          <w:tab w:val="left" w:pos="0"/>
        </w:tabs>
        <w:rPr>
          <w:rFonts w:ascii="Arial" w:hAnsi="Arial" w:cs="Arial"/>
          <w:caps w:val="0"/>
          <w:sz w:val="20"/>
          <w:szCs w:val="20"/>
          <w:u w:val="none"/>
          <w:lang w:val="en-GB"/>
        </w:rPr>
      </w:pPr>
      <w:r w:rsidRPr="00061BCE">
        <w:rPr>
          <w:rFonts w:ascii="Arial" w:hAnsi="Arial" w:cs="Arial"/>
          <w:caps w:val="0"/>
          <w:sz w:val="20"/>
          <w:szCs w:val="20"/>
          <w:u w:val="none"/>
          <w:lang w:val="en-GB"/>
        </w:rPr>
        <w:t>[INSERT PROCURING DEPARTMENT]</w:t>
      </w:r>
    </w:p>
    <w:p w:rsidR="00061BCE" w:rsidRPr="00061BCE" w:rsidRDefault="00061BCE" w:rsidP="00061BCE">
      <w:pPr>
        <w:pStyle w:val="1"/>
        <w:tabs>
          <w:tab w:val="left" w:pos="0"/>
        </w:tabs>
        <w:rPr>
          <w:rFonts w:ascii="Arial" w:hAnsi="Arial" w:cs="Arial"/>
          <w:caps w:val="0"/>
          <w:sz w:val="20"/>
          <w:szCs w:val="20"/>
          <w:u w:val="none"/>
          <w:lang w:val="en-GB"/>
        </w:rPr>
      </w:pPr>
    </w:p>
    <w:p w:rsidR="00061BCE" w:rsidRPr="00061BCE" w:rsidRDefault="00061BCE" w:rsidP="00061BCE">
      <w:pPr>
        <w:pStyle w:val="1"/>
        <w:tabs>
          <w:tab w:val="left" w:pos="0"/>
        </w:tabs>
        <w:rPr>
          <w:rFonts w:ascii="Arial" w:hAnsi="Arial" w:cs="Arial"/>
          <w:caps w:val="0"/>
          <w:sz w:val="20"/>
          <w:szCs w:val="20"/>
          <w:u w:val="none"/>
          <w:lang w:val="en-GB"/>
        </w:rPr>
      </w:pPr>
    </w:p>
    <w:p w:rsidR="00061BCE" w:rsidRPr="00061BCE" w:rsidRDefault="00061BCE" w:rsidP="00061BCE">
      <w:pPr>
        <w:pStyle w:val="1"/>
        <w:tabs>
          <w:tab w:val="left" w:pos="0"/>
        </w:tabs>
        <w:rPr>
          <w:rFonts w:ascii="Arial" w:hAnsi="Arial" w:cs="Arial"/>
          <w:caps w:val="0"/>
          <w:sz w:val="20"/>
          <w:szCs w:val="20"/>
          <w:u w:val="none"/>
          <w:lang w:val="en-GB"/>
        </w:rPr>
      </w:pPr>
      <w:r w:rsidRPr="00061BCE">
        <w:rPr>
          <w:rFonts w:ascii="Arial" w:hAnsi="Arial" w:cs="Arial"/>
          <w:caps w:val="0"/>
          <w:sz w:val="20"/>
          <w:szCs w:val="20"/>
          <w:u w:val="none"/>
          <w:lang w:val="en-GB"/>
        </w:rPr>
        <w:t>CONTRACT NO. [INSERT CONTRACT NO.]</w:t>
      </w:r>
    </w:p>
    <w:p w:rsidR="00061BCE" w:rsidRPr="00061BCE" w:rsidRDefault="00061BCE" w:rsidP="00061BCE">
      <w:pPr>
        <w:pStyle w:val="1"/>
        <w:tabs>
          <w:tab w:val="left" w:pos="0"/>
        </w:tabs>
        <w:rPr>
          <w:rFonts w:ascii="Arial" w:hAnsi="Arial" w:cs="Arial"/>
          <w:caps w:val="0"/>
          <w:sz w:val="20"/>
          <w:szCs w:val="20"/>
          <w:u w:val="none"/>
          <w:lang w:val="en-GB"/>
        </w:rPr>
      </w:pPr>
    </w:p>
    <w:p w:rsidR="00061BCE" w:rsidRPr="00061BCE" w:rsidRDefault="00061BCE" w:rsidP="00061BCE">
      <w:pPr>
        <w:pStyle w:val="1"/>
        <w:tabs>
          <w:tab w:val="left" w:pos="0"/>
        </w:tabs>
        <w:rPr>
          <w:rFonts w:ascii="Arial" w:hAnsi="Arial" w:cs="Arial"/>
          <w:caps w:val="0"/>
          <w:sz w:val="20"/>
          <w:szCs w:val="20"/>
          <w:u w:val="none"/>
          <w:lang w:val="en-GB"/>
        </w:rPr>
      </w:pPr>
    </w:p>
    <w:p w:rsidR="00061BCE" w:rsidRDefault="00061BCE" w:rsidP="00061BCE">
      <w:pPr>
        <w:pStyle w:val="1"/>
        <w:tabs>
          <w:tab w:val="left" w:pos="0"/>
        </w:tabs>
        <w:rPr>
          <w:rFonts w:ascii="Arial" w:hAnsi="Arial" w:cs="Arial"/>
          <w:caps w:val="0"/>
          <w:sz w:val="20"/>
          <w:szCs w:val="20"/>
          <w:u w:val="none"/>
          <w:lang w:val="en-GB" w:eastAsia="zh-HK"/>
        </w:rPr>
      </w:pPr>
      <w:r w:rsidRPr="00061BCE">
        <w:rPr>
          <w:rFonts w:ascii="Arial" w:hAnsi="Arial" w:cs="Arial"/>
          <w:caps w:val="0"/>
          <w:sz w:val="20"/>
          <w:szCs w:val="20"/>
          <w:u w:val="none"/>
          <w:lang w:val="en-GB"/>
        </w:rPr>
        <w:t>[INSERT CONTRACT TITLE]</w:t>
      </w:r>
    </w:p>
    <w:p w:rsidR="00061BCE" w:rsidRDefault="00061BCE" w:rsidP="00061BCE">
      <w:pPr>
        <w:pStyle w:val="1"/>
        <w:tabs>
          <w:tab w:val="left" w:pos="0"/>
        </w:tabs>
        <w:rPr>
          <w:rFonts w:ascii="Arial" w:hAnsi="Arial" w:cs="Arial"/>
          <w:caps w:val="0"/>
          <w:sz w:val="20"/>
          <w:szCs w:val="20"/>
          <w:u w:val="none"/>
          <w:lang w:val="en-GB" w:eastAsia="zh-HK"/>
        </w:rPr>
      </w:pPr>
    </w:p>
    <w:p w:rsidR="00061BCE" w:rsidRDefault="00061BCE" w:rsidP="00061BCE">
      <w:pPr>
        <w:pStyle w:val="1"/>
        <w:tabs>
          <w:tab w:val="left" w:pos="0"/>
        </w:tabs>
        <w:rPr>
          <w:rFonts w:ascii="Arial" w:hAnsi="Arial" w:cs="Arial"/>
          <w:caps w:val="0"/>
          <w:sz w:val="20"/>
          <w:szCs w:val="20"/>
          <w:u w:val="none"/>
          <w:lang w:val="en-GB" w:eastAsia="zh-HK"/>
        </w:rPr>
      </w:pPr>
    </w:p>
    <w:p w:rsidR="00061BCE" w:rsidRDefault="00061BCE" w:rsidP="00061BCE">
      <w:pPr>
        <w:pStyle w:val="1"/>
        <w:tabs>
          <w:tab w:val="left" w:pos="0"/>
        </w:tabs>
        <w:rPr>
          <w:rFonts w:ascii="Arial" w:hAnsi="Arial" w:cs="Arial"/>
          <w:caps w:val="0"/>
          <w:sz w:val="20"/>
          <w:szCs w:val="20"/>
          <w:u w:val="none"/>
          <w:lang w:val="en-GB" w:eastAsia="zh-HK"/>
        </w:rPr>
      </w:pPr>
    </w:p>
    <w:p w:rsidR="00061BCE" w:rsidRDefault="008A0FC6" w:rsidP="00061BCE">
      <w:pPr>
        <w:pStyle w:val="1"/>
        <w:tabs>
          <w:tab w:val="left" w:pos="0"/>
        </w:tabs>
        <w:rPr>
          <w:rFonts w:ascii="Arial" w:hAnsi="Arial"/>
          <w:sz w:val="20"/>
          <w:szCs w:val="20"/>
          <w:lang w:eastAsia="zh-HK"/>
        </w:rPr>
      </w:pPr>
      <w:r>
        <w:rPr>
          <w:rFonts w:ascii="Arial" w:hAnsi="Arial"/>
          <w:sz w:val="20"/>
          <w:szCs w:val="20"/>
        </w:rPr>
        <w:t>SCOPE</w:t>
      </w:r>
    </w:p>
    <w:p w:rsidR="00061BCE" w:rsidRDefault="00061BCE" w:rsidP="00061BCE">
      <w:pPr>
        <w:pStyle w:val="1"/>
        <w:tabs>
          <w:tab w:val="left" w:pos="0"/>
        </w:tabs>
        <w:rPr>
          <w:rFonts w:ascii="Arial" w:hAnsi="Arial"/>
          <w:sz w:val="20"/>
          <w:szCs w:val="20"/>
          <w:lang w:eastAsia="zh-HK"/>
        </w:rPr>
      </w:pPr>
    </w:p>
    <w:p w:rsidR="00F7748C" w:rsidRPr="0092475E" w:rsidRDefault="00F7748C" w:rsidP="00061BCE">
      <w:pPr>
        <w:pStyle w:val="1"/>
        <w:tabs>
          <w:tab w:val="left" w:pos="0"/>
        </w:tabs>
        <w:rPr>
          <w:rFonts w:ascii="Arial" w:hAnsi="Arial" w:cs="Arial"/>
          <w:sz w:val="20"/>
        </w:rPr>
      </w:pPr>
      <w:r w:rsidRPr="0092475E">
        <w:rPr>
          <w:rFonts w:ascii="Arial" w:hAnsi="Arial" w:cs="Arial"/>
          <w:sz w:val="20"/>
        </w:rPr>
        <w:t>GENERAL PARTICULARS</w:t>
      </w:r>
    </w:p>
    <w:p w:rsidR="00F7748C" w:rsidRPr="0092475E" w:rsidRDefault="00F7748C" w:rsidP="00F7748C">
      <w:pPr>
        <w:pStyle w:val="smc-title"/>
        <w:widowControl/>
        <w:tabs>
          <w:tab w:val="clear" w:pos="-720"/>
          <w:tab w:val="center" w:pos="4513"/>
        </w:tabs>
        <w:autoSpaceDE/>
        <w:autoSpaceDN/>
        <w:adjustRightInd/>
        <w:spacing w:line="240" w:lineRule="auto"/>
        <w:textAlignment w:val="auto"/>
        <w:rPr>
          <w:rFonts w:ascii="Arial" w:hAnsi="Arial" w:cs="Arial"/>
          <w:sz w:val="20"/>
        </w:rPr>
      </w:pPr>
    </w:p>
    <w:p w:rsidR="00F7748C" w:rsidRPr="0092475E" w:rsidRDefault="00F7748C" w:rsidP="00F7748C">
      <w:pPr>
        <w:pStyle w:val="smc-title"/>
        <w:widowControl/>
        <w:tabs>
          <w:tab w:val="clear" w:pos="-720"/>
          <w:tab w:val="center" w:pos="4513"/>
        </w:tabs>
        <w:autoSpaceDE/>
        <w:autoSpaceDN/>
        <w:adjustRightInd/>
        <w:spacing w:line="240" w:lineRule="auto"/>
        <w:textAlignment w:val="auto"/>
        <w:rPr>
          <w:rFonts w:ascii="Arial" w:hAnsi="Arial" w:cs="Arial"/>
          <w:sz w:val="20"/>
        </w:rPr>
      </w:pPr>
    </w:p>
    <w:p w:rsidR="00F7748C" w:rsidRPr="0092475E" w:rsidRDefault="00F7748C" w:rsidP="00F7748C">
      <w:pPr>
        <w:pStyle w:val="smc-title"/>
        <w:widowControl/>
        <w:tabs>
          <w:tab w:val="clear" w:pos="-720"/>
          <w:tab w:val="center" w:pos="4513"/>
        </w:tabs>
        <w:autoSpaceDE/>
        <w:autoSpaceDN/>
        <w:adjustRightInd/>
        <w:spacing w:line="240" w:lineRule="auto"/>
        <w:textAlignment w:val="auto"/>
        <w:rPr>
          <w:rFonts w:ascii="Arial" w:hAnsi="Arial" w:cs="Arial"/>
          <w:sz w:val="20"/>
        </w:rPr>
      </w:pPr>
    </w:p>
    <w:p w:rsidR="00F7748C" w:rsidRPr="0092475E" w:rsidRDefault="00F7748C" w:rsidP="00F7748C">
      <w:pPr>
        <w:pStyle w:val="smc-title"/>
        <w:widowControl/>
        <w:tabs>
          <w:tab w:val="clear" w:pos="-720"/>
          <w:tab w:val="center" w:pos="4513"/>
        </w:tabs>
        <w:autoSpaceDE/>
        <w:autoSpaceDN/>
        <w:adjustRightInd/>
        <w:spacing w:line="240" w:lineRule="auto"/>
        <w:textAlignment w:val="auto"/>
        <w:rPr>
          <w:rFonts w:ascii="Arial" w:hAnsi="Arial" w:cs="Arial"/>
          <w:sz w:val="20"/>
        </w:rPr>
      </w:pPr>
    </w:p>
    <w:p w:rsidR="00F7748C" w:rsidRPr="0092475E" w:rsidRDefault="00F7748C" w:rsidP="00F7748C">
      <w:pPr>
        <w:pStyle w:val="smc-title"/>
        <w:widowControl/>
        <w:tabs>
          <w:tab w:val="clear" w:pos="-720"/>
          <w:tab w:val="center" w:pos="4513"/>
        </w:tabs>
        <w:autoSpaceDE/>
        <w:autoSpaceDN/>
        <w:adjustRightInd/>
        <w:spacing w:line="240" w:lineRule="auto"/>
        <w:textAlignment w:val="auto"/>
        <w:rPr>
          <w:rFonts w:ascii="Arial" w:hAnsi="Arial" w:cs="Arial"/>
          <w:sz w:val="20"/>
        </w:rPr>
      </w:pPr>
    </w:p>
    <w:p w:rsidR="00F7748C" w:rsidRPr="0092475E" w:rsidRDefault="00F7748C" w:rsidP="00F7748C">
      <w:pPr>
        <w:pStyle w:val="smc-title"/>
        <w:widowControl/>
        <w:tabs>
          <w:tab w:val="clear" w:pos="-720"/>
          <w:tab w:val="center" w:pos="4513"/>
        </w:tabs>
        <w:autoSpaceDE/>
        <w:autoSpaceDN/>
        <w:adjustRightInd/>
        <w:spacing w:line="240" w:lineRule="auto"/>
        <w:textAlignment w:val="auto"/>
        <w:rPr>
          <w:rFonts w:ascii="Arial" w:hAnsi="Arial" w:cs="Arial"/>
          <w:sz w:val="20"/>
        </w:rPr>
      </w:pPr>
    </w:p>
    <w:p w:rsidR="00F7748C" w:rsidRPr="0092475E" w:rsidRDefault="00F7748C" w:rsidP="00F7748C">
      <w:pPr>
        <w:pStyle w:val="smc-title"/>
        <w:widowControl/>
        <w:tabs>
          <w:tab w:val="clear" w:pos="-720"/>
          <w:tab w:val="center" w:pos="4513"/>
        </w:tabs>
        <w:autoSpaceDE/>
        <w:autoSpaceDN/>
        <w:adjustRightInd/>
        <w:spacing w:line="240" w:lineRule="auto"/>
        <w:textAlignment w:val="auto"/>
        <w:rPr>
          <w:rFonts w:ascii="Arial" w:hAnsi="Arial" w:cs="Arial"/>
          <w:sz w:val="20"/>
        </w:rPr>
      </w:pPr>
    </w:p>
    <w:p w:rsidR="00F7748C" w:rsidRPr="0092475E" w:rsidRDefault="00F7748C" w:rsidP="00F7748C">
      <w:pPr>
        <w:pStyle w:val="smc-title"/>
        <w:widowControl/>
        <w:tabs>
          <w:tab w:val="clear" w:pos="-720"/>
          <w:tab w:val="center" w:pos="4513"/>
        </w:tabs>
        <w:autoSpaceDE/>
        <w:autoSpaceDN/>
        <w:adjustRightInd/>
        <w:spacing w:line="240" w:lineRule="auto"/>
        <w:textAlignment w:val="auto"/>
        <w:rPr>
          <w:rFonts w:ascii="Arial" w:hAnsi="Arial" w:cs="Arial"/>
          <w:sz w:val="20"/>
        </w:rPr>
      </w:pPr>
    </w:p>
    <w:p w:rsidR="00F7748C" w:rsidRPr="0092475E" w:rsidRDefault="00F7748C" w:rsidP="00F7748C">
      <w:pPr>
        <w:pStyle w:val="smc-title"/>
        <w:widowControl/>
        <w:tabs>
          <w:tab w:val="clear" w:pos="-720"/>
          <w:tab w:val="center" w:pos="4513"/>
        </w:tabs>
        <w:autoSpaceDE/>
        <w:autoSpaceDN/>
        <w:adjustRightInd/>
        <w:spacing w:line="240" w:lineRule="auto"/>
        <w:textAlignment w:val="auto"/>
        <w:rPr>
          <w:rFonts w:ascii="Arial" w:hAnsi="Arial" w:cs="Arial"/>
          <w:sz w:val="20"/>
        </w:rPr>
      </w:pPr>
    </w:p>
    <w:p w:rsidR="00F7748C" w:rsidRPr="0092475E" w:rsidRDefault="00F7748C" w:rsidP="00F7748C">
      <w:pPr>
        <w:pStyle w:val="smc-title"/>
        <w:widowControl/>
        <w:tabs>
          <w:tab w:val="clear" w:pos="-720"/>
          <w:tab w:val="center" w:pos="4513"/>
        </w:tabs>
        <w:autoSpaceDE/>
        <w:autoSpaceDN/>
        <w:adjustRightInd/>
        <w:spacing w:line="240" w:lineRule="auto"/>
        <w:textAlignment w:val="auto"/>
        <w:rPr>
          <w:rFonts w:ascii="Arial" w:hAnsi="Arial" w:cs="Arial"/>
          <w:sz w:val="20"/>
        </w:rPr>
      </w:pPr>
    </w:p>
    <w:p w:rsidR="00F7748C" w:rsidRPr="0092475E" w:rsidRDefault="00F7748C" w:rsidP="00F7748C">
      <w:pPr>
        <w:pStyle w:val="smc-title"/>
        <w:widowControl/>
        <w:tabs>
          <w:tab w:val="clear" w:pos="-720"/>
          <w:tab w:val="center" w:pos="4513"/>
        </w:tabs>
        <w:autoSpaceDE/>
        <w:autoSpaceDN/>
        <w:adjustRightInd/>
        <w:spacing w:line="240" w:lineRule="auto"/>
        <w:textAlignment w:val="auto"/>
        <w:rPr>
          <w:rFonts w:ascii="Arial" w:hAnsi="Arial" w:cs="Arial"/>
          <w:sz w:val="20"/>
        </w:rPr>
      </w:pPr>
    </w:p>
    <w:p w:rsidR="00F7748C" w:rsidRPr="0092475E" w:rsidRDefault="00F7748C" w:rsidP="00F7748C">
      <w:pPr>
        <w:pStyle w:val="smc-title"/>
        <w:widowControl/>
        <w:tabs>
          <w:tab w:val="clear" w:pos="-720"/>
          <w:tab w:val="center" w:pos="4513"/>
        </w:tabs>
        <w:autoSpaceDE/>
        <w:autoSpaceDN/>
        <w:adjustRightInd/>
        <w:spacing w:line="240" w:lineRule="auto"/>
        <w:textAlignment w:val="auto"/>
        <w:rPr>
          <w:rFonts w:ascii="Arial" w:hAnsi="Arial" w:cs="Arial"/>
          <w:sz w:val="20"/>
        </w:rPr>
      </w:pPr>
    </w:p>
    <w:p w:rsidR="00F7748C" w:rsidRPr="0092475E" w:rsidRDefault="00F7748C" w:rsidP="00F7748C">
      <w:pPr>
        <w:pStyle w:val="smc-title"/>
        <w:widowControl/>
        <w:tabs>
          <w:tab w:val="clear" w:pos="-720"/>
          <w:tab w:val="center" w:pos="4513"/>
        </w:tabs>
        <w:autoSpaceDE/>
        <w:autoSpaceDN/>
        <w:adjustRightInd/>
        <w:spacing w:line="240" w:lineRule="auto"/>
        <w:textAlignment w:val="auto"/>
        <w:rPr>
          <w:rFonts w:ascii="Arial" w:hAnsi="Arial" w:cs="Arial"/>
          <w:sz w:val="20"/>
        </w:rPr>
      </w:pPr>
    </w:p>
    <w:p w:rsidR="00F7748C" w:rsidRPr="0092475E" w:rsidRDefault="00F7748C" w:rsidP="00F7748C">
      <w:pPr>
        <w:pStyle w:val="smc-title"/>
        <w:widowControl/>
        <w:tabs>
          <w:tab w:val="clear" w:pos="-720"/>
          <w:tab w:val="center" w:pos="4513"/>
        </w:tabs>
        <w:autoSpaceDE/>
        <w:autoSpaceDN/>
        <w:adjustRightInd/>
        <w:spacing w:line="240" w:lineRule="auto"/>
        <w:textAlignment w:val="auto"/>
        <w:rPr>
          <w:rFonts w:ascii="Arial" w:hAnsi="Arial" w:cs="Arial"/>
          <w:sz w:val="20"/>
        </w:rPr>
      </w:pPr>
    </w:p>
    <w:p w:rsidR="00F7748C" w:rsidRPr="0092475E" w:rsidRDefault="00F7748C" w:rsidP="00F7748C">
      <w:pPr>
        <w:pStyle w:val="smc-title"/>
        <w:widowControl/>
        <w:tabs>
          <w:tab w:val="clear" w:pos="-720"/>
          <w:tab w:val="center" w:pos="4513"/>
        </w:tabs>
        <w:autoSpaceDE/>
        <w:autoSpaceDN/>
        <w:adjustRightInd/>
        <w:spacing w:line="240" w:lineRule="auto"/>
        <w:textAlignment w:val="auto"/>
        <w:rPr>
          <w:rFonts w:ascii="Arial" w:hAnsi="Arial" w:cs="Arial"/>
          <w:sz w:val="20"/>
        </w:rPr>
      </w:pPr>
    </w:p>
    <w:p w:rsidR="00F7748C" w:rsidRPr="0092475E" w:rsidRDefault="00F7748C" w:rsidP="00F7748C">
      <w:pPr>
        <w:pStyle w:val="smc-title"/>
        <w:widowControl/>
        <w:tabs>
          <w:tab w:val="clear" w:pos="-720"/>
          <w:tab w:val="center" w:pos="4513"/>
        </w:tabs>
        <w:autoSpaceDE/>
        <w:autoSpaceDN/>
        <w:adjustRightInd/>
        <w:spacing w:line="240" w:lineRule="auto"/>
        <w:textAlignment w:val="auto"/>
        <w:rPr>
          <w:rFonts w:ascii="Arial" w:hAnsi="Arial" w:cs="Arial"/>
          <w:sz w:val="20"/>
        </w:rPr>
      </w:pPr>
    </w:p>
    <w:p w:rsidR="00F7748C" w:rsidRPr="0092475E" w:rsidRDefault="00F7748C" w:rsidP="00F7748C">
      <w:pPr>
        <w:pStyle w:val="smc-title"/>
        <w:widowControl/>
        <w:tabs>
          <w:tab w:val="clear" w:pos="-720"/>
          <w:tab w:val="center" w:pos="4513"/>
        </w:tabs>
        <w:autoSpaceDE/>
        <w:autoSpaceDN/>
        <w:adjustRightInd/>
        <w:spacing w:line="240" w:lineRule="auto"/>
        <w:textAlignment w:val="auto"/>
        <w:rPr>
          <w:rFonts w:ascii="Arial" w:hAnsi="Arial" w:cs="Arial"/>
          <w:sz w:val="20"/>
        </w:rPr>
      </w:pPr>
    </w:p>
    <w:p w:rsidR="00F7748C" w:rsidRPr="0092475E" w:rsidRDefault="00F7748C" w:rsidP="00F7748C">
      <w:pPr>
        <w:pStyle w:val="smc-title"/>
        <w:widowControl/>
        <w:tabs>
          <w:tab w:val="clear" w:pos="-720"/>
          <w:tab w:val="center" w:pos="4513"/>
        </w:tabs>
        <w:autoSpaceDE/>
        <w:autoSpaceDN/>
        <w:adjustRightInd/>
        <w:spacing w:line="240" w:lineRule="auto"/>
        <w:textAlignment w:val="auto"/>
        <w:rPr>
          <w:rFonts w:ascii="Arial" w:hAnsi="Arial" w:cs="Arial"/>
          <w:sz w:val="20"/>
        </w:rPr>
      </w:pPr>
    </w:p>
    <w:p w:rsidR="00F7748C" w:rsidRPr="0092475E" w:rsidRDefault="00F7748C" w:rsidP="00F7748C">
      <w:pPr>
        <w:pStyle w:val="smc-title"/>
        <w:widowControl/>
        <w:tabs>
          <w:tab w:val="clear" w:pos="-720"/>
          <w:tab w:val="center" w:pos="4513"/>
        </w:tabs>
        <w:autoSpaceDE/>
        <w:autoSpaceDN/>
        <w:adjustRightInd/>
        <w:spacing w:line="240" w:lineRule="auto"/>
        <w:textAlignment w:val="auto"/>
        <w:rPr>
          <w:rFonts w:ascii="Arial" w:hAnsi="Arial" w:cs="Arial"/>
          <w:sz w:val="20"/>
        </w:rPr>
      </w:pPr>
    </w:p>
    <w:p w:rsidR="00F7748C" w:rsidRPr="0092475E" w:rsidRDefault="00F7748C" w:rsidP="00F7748C">
      <w:pPr>
        <w:pStyle w:val="smc-title"/>
        <w:widowControl/>
        <w:tabs>
          <w:tab w:val="clear" w:pos="-720"/>
          <w:tab w:val="center" w:pos="4513"/>
        </w:tabs>
        <w:autoSpaceDE/>
        <w:autoSpaceDN/>
        <w:adjustRightInd/>
        <w:spacing w:line="240" w:lineRule="auto"/>
        <w:textAlignment w:val="auto"/>
        <w:rPr>
          <w:rFonts w:ascii="Arial" w:hAnsi="Arial" w:cs="Arial"/>
          <w:sz w:val="20"/>
        </w:rPr>
      </w:pPr>
    </w:p>
    <w:p w:rsidR="00F7748C" w:rsidRPr="0092475E" w:rsidRDefault="00F7748C" w:rsidP="00F7748C">
      <w:pPr>
        <w:pStyle w:val="smc-title"/>
        <w:widowControl/>
        <w:tabs>
          <w:tab w:val="clear" w:pos="-720"/>
          <w:tab w:val="center" w:pos="4513"/>
        </w:tabs>
        <w:autoSpaceDE/>
        <w:autoSpaceDN/>
        <w:adjustRightInd/>
        <w:spacing w:line="240" w:lineRule="auto"/>
        <w:textAlignment w:val="auto"/>
        <w:rPr>
          <w:rFonts w:ascii="Arial" w:hAnsi="Arial" w:cs="Arial"/>
          <w:sz w:val="20"/>
        </w:rPr>
      </w:pPr>
    </w:p>
    <w:p w:rsidR="00F7748C" w:rsidRPr="0092475E" w:rsidRDefault="00F7748C" w:rsidP="00F7748C">
      <w:pPr>
        <w:pStyle w:val="smc-title"/>
        <w:widowControl/>
        <w:tabs>
          <w:tab w:val="clear" w:pos="-720"/>
          <w:tab w:val="center" w:pos="4513"/>
        </w:tabs>
        <w:autoSpaceDE/>
        <w:autoSpaceDN/>
        <w:adjustRightInd/>
        <w:spacing w:line="240" w:lineRule="auto"/>
        <w:textAlignment w:val="auto"/>
        <w:rPr>
          <w:rFonts w:ascii="Arial" w:hAnsi="Arial" w:cs="Arial"/>
          <w:sz w:val="20"/>
        </w:rPr>
      </w:pPr>
    </w:p>
    <w:p w:rsidR="00F7748C" w:rsidRPr="0092475E" w:rsidRDefault="00F7748C" w:rsidP="00F7748C">
      <w:pPr>
        <w:pStyle w:val="smc-title"/>
        <w:widowControl/>
        <w:tabs>
          <w:tab w:val="clear" w:pos="-720"/>
          <w:tab w:val="center" w:pos="4513"/>
        </w:tabs>
        <w:autoSpaceDE/>
        <w:autoSpaceDN/>
        <w:adjustRightInd/>
        <w:spacing w:line="240" w:lineRule="auto"/>
        <w:textAlignment w:val="auto"/>
        <w:rPr>
          <w:rFonts w:ascii="Arial" w:hAnsi="Arial" w:cs="Arial"/>
          <w:sz w:val="20"/>
        </w:rPr>
      </w:pPr>
    </w:p>
    <w:p w:rsidR="00F7748C" w:rsidRPr="0092475E" w:rsidRDefault="00F7748C" w:rsidP="00F7748C">
      <w:pPr>
        <w:pStyle w:val="smc-title"/>
        <w:widowControl/>
        <w:tabs>
          <w:tab w:val="clear" w:pos="-720"/>
          <w:tab w:val="center" w:pos="4513"/>
        </w:tabs>
        <w:autoSpaceDE/>
        <w:autoSpaceDN/>
        <w:adjustRightInd/>
        <w:spacing w:line="240" w:lineRule="auto"/>
        <w:textAlignment w:val="auto"/>
        <w:rPr>
          <w:rFonts w:ascii="Arial" w:hAnsi="Arial" w:cs="Arial"/>
          <w:sz w:val="20"/>
        </w:rPr>
      </w:pPr>
    </w:p>
    <w:p w:rsidR="00BF2DFF" w:rsidRPr="0092475E" w:rsidRDefault="00BF2DFF" w:rsidP="00BF2DFF">
      <w:pPr>
        <w:suppressAutoHyphens/>
        <w:jc w:val="center"/>
        <w:rPr>
          <w:rFonts w:ascii="Arial" w:hAnsi="Arial" w:cs="Arial"/>
          <w:sz w:val="20"/>
          <w:szCs w:val="20"/>
        </w:rPr>
      </w:pPr>
    </w:p>
    <w:p w:rsidR="00BF2DFF" w:rsidRPr="0092475E" w:rsidRDefault="00BF2DFF" w:rsidP="00BF2DFF">
      <w:pPr>
        <w:suppressAutoHyphens/>
        <w:jc w:val="center"/>
        <w:rPr>
          <w:rFonts w:ascii="Arial" w:hAnsi="Arial" w:cs="Arial"/>
          <w:b/>
          <w:sz w:val="20"/>
          <w:szCs w:val="20"/>
          <w:u w:val="single"/>
        </w:rPr>
      </w:pPr>
    </w:p>
    <w:p w:rsidR="00BF2DFF" w:rsidRPr="0092475E" w:rsidRDefault="00BF2DFF" w:rsidP="00BF2DFF">
      <w:pPr>
        <w:suppressAutoHyphens/>
        <w:jc w:val="center"/>
        <w:rPr>
          <w:rFonts w:ascii="Arial" w:hAnsi="Arial" w:cs="Arial"/>
          <w:b/>
          <w:sz w:val="20"/>
          <w:szCs w:val="20"/>
          <w:u w:val="single"/>
        </w:rPr>
      </w:pPr>
    </w:p>
    <w:p w:rsidR="00BF2DFF" w:rsidRPr="0092475E" w:rsidRDefault="00BF2DFF" w:rsidP="00BF2DFF">
      <w:pPr>
        <w:suppressAutoHyphens/>
        <w:jc w:val="center"/>
        <w:rPr>
          <w:rFonts w:ascii="Arial" w:hAnsi="Arial" w:cs="Arial"/>
          <w:b/>
          <w:sz w:val="20"/>
          <w:szCs w:val="20"/>
          <w:u w:val="single"/>
        </w:rPr>
      </w:pPr>
    </w:p>
    <w:p w:rsidR="00BF2DFF" w:rsidRPr="0092475E" w:rsidRDefault="00BF2DFF" w:rsidP="00BF2DFF">
      <w:pPr>
        <w:suppressAutoHyphens/>
        <w:jc w:val="center"/>
        <w:rPr>
          <w:rFonts w:ascii="Arial" w:hAnsi="Arial" w:cs="Arial"/>
          <w:b/>
          <w:sz w:val="20"/>
          <w:szCs w:val="20"/>
          <w:u w:val="single"/>
        </w:rPr>
      </w:pPr>
    </w:p>
    <w:p w:rsidR="00061BCE" w:rsidRPr="00A0431C" w:rsidRDefault="00061BCE" w:rsidP="00061BCE">
      <w:pPr>
        <w:suppressAutoHyphens/>
        <w:jc w:val="center"/>
        <w:rPr>
          <w:rFonts w:ascii="Arial" w:hAnsi="Arial" w:cs="Arial"/>
          <w:sz w:val="20"/>
          <w:szCs w:val="20"/>
        </w:rPr>
      </w:pPr>
    </w:p>
    <w:p w:rsidR="00061BCE" w:rsidRPr="00A0431C" w:rsidRDefault="00061BCE" w:rsidP="00061BCE">
      <w:pPr>
        <w:suppressAutoHyphens/>
        <w:jc w:val="center"/>
        <w:rPr>
          <w:rFonts w:ascii="Arial" w:hAnsi="Arial" w:cs="Arial"/>
          <w:sz w:val="20"/>
          <w:szCs w:val="20"/>
        </w:rPr>
      </w:pPr>
    </w:p>
    <w:p w:rsidR="00061BCE" w:rsidRPr="00A0431C" w:rsidRDefault="00061BCE" w:rsidP="00061BCE">
      <w:pPr>
        <w:suppressAutoHyphens/>
        <w:jc w:val="center"/>
        <w:rPr>
          <w:rFonts w:ascii="Arial" w:hAnsi="Arial" w:cs="Arial"/>
          <w:b/>
          <w:sz w:val="20"/>
          <w:szCs w:val="20"/>
          <w:u w:val="single"/>
        </w:rPr>
      </w:pPr>
    </w:p>
    <w:p w:rsidR="00061BCE" w:rsidRPr="00A0431C" w:rsidRDefault="00061BCE" w:rsidP="00061BCE">
      <w:pPr>
        <w:suppressAutoHyphens/>
        <w:jc w:val="center"/>
        <w:rPr>
          <w:rFonts w:ascii="Arial" w:hAnsi="Arial" w:cs="Arial"/>
          <w:b/>
          <w:sz w:val="20"/>
          <w:szCs w:val="20"/>
          <w:u w:val="single"/>
        </w:rPr>
      </w:pPr>
    </w:p>
    <w:p w:rsidR="00061BCE" w:rsidRPr="00A0431C" w:rsidRDefault="00061BCE" w:rsidP="00061BCE">
      <w:pPr>
        <w:suppressAutoHyphens/>
        <w:jc w:val="center"/>
        <w:rPr>
          <w:rFonts w:ascii="Arial" w:hAnsi="Arial" w:cs="Arial"/>
          <w:b/>
          <w:sz w:val="20"/>
          <w:szCs w:val="20"/>
          <w:u w:val="single"/>
        </w:rPr>
      </w:pPr>
    </w:p>
    <w:p w:rsidR="00061BCE" w:rsidRPr="00A0431C" w:rsidRDefault="00061BCE" w:rsidP="00061BCE">
      <w:pPr>
        <w:suppressAutoHyphens/>
        <w:jc w:val="center"/>
        <w:rPr>
          <w:rFonts w:ascii="Arial" w:hAnsi="Arial" w:cs="Arial"/>
          <w:b/>
          <w:sz w:val="20"/>
          <w:szCs w:val="20"/>
          <w:u w:val="single"/>
        </w:rPr>
      </w:pPr>
    </w:p>
    <w:p w:rsidR="00061BCE" w:rsidRPr="00A0431C" w:rsidRDefault="00061BCE" w:rsidP="00061BCE">
      <w:pPr>
        <w:suppressAutoHyphens/>
        <w:jc w:val="center"/>
        <w:rPr>
          <w:rFonts w:ascii="Arial" w:hAnsi="Arial" w:cs="Arial"/>
          <w:b/>
          <w:sz w:val="20"/>
          <w:szCs w:val="20"/>
          <w:u w:val="single"/>
        </w:rPr>
      </w:pPr>
    </w:p>
    <w:p w:rsidR="00061BCE" w:rsidRPr="00A0431C" w:rsidRDefault="00061BCE" w:rsidP="00061BCE">
      <w:pPr>
        <w:suppressAutoHyphens/>
        <w:jc w:val="center"/>
        <w:rPr>
          <w:rFonts w:ascii="Arial" w:hAnsi="Arial" w:cs="Arial"/>
          <w:b/>
          <w:sz w:val="20"/>
          <w:szCs w:val="20"/>
          <w:u w:val="single"/>
        </w:rPr>
      </w:pPr>
    </w:p>
    <w:p w:rsidR="00061BCE" w:rsidRPr="00A0431C" w:rsidRDefault="00061BCE" w:rsidP="00061BCE">
      <w:pPr>
        <w:suppressAutoHyphens/>
        <w:jc w:val="center"/>
        <w:rPr>
          <w:rFonts w:ascii="Arial" w:hAnsi="Arial" w:cs="Arial"/>
          <w:b/>
          <w:sz w:val="20"/>
          <w:szCs w:val="20"/>
          <w:u w:val="single"/>
        </w:rPr>
      </w:pPr>
    </w:p>
    <w:p w:rsidR="00061BCE" w:rsidRPr="00A0431C" w:rsidRDefault="00061BCE" w:rsidP="00061BCE">
      <w:pPr>
        <w:suppressAutoHyphens/>
        <w:jc w:val="center"/>
        <w:rPr>
          <w:rFonts w:ascii="Arial" w:hAnsi="Arial" w:cs="Arial"/>
          <w:b/>
          <w:sz w:val="20"/>
          <w:szCs w:val="20"/>
          <w:u w:val="single"/>
        </w:rPr>
      </w:pPr>
    </w:p>
    <w:p w:rsidR="00061BCE" w:rsidRPr="00A0431C" w:rsidRDefault="00061BCE" w:rsidP="00061BCE">
      <w:pPr>
        <w:suppressAutoHyphens/>
        <w:jc w:val="center"/>
        <w:rPr>
          <w:rFonts w:ascii="Arial" w:hAnsi="Arial" w:cs="Arial"/>
          <w:b/>
          <w:sz w:val="20"/>
          <w:szCs w:val="20"/>
          <w:u w:val="single"/>
        </w:rPr>
      </w:pPr>
    </w:p>
    <w:p w:rsidR="00061BCE" w:rsidRPr="00A0431C" w:rsidRDefault="00061BCE" w:rsidP="00061BCE">
      <w:pPr>
        <w:suppressAutoHyphens/>
        <w:jc w:val="center"/>
        <w:rPr>
          <w:rFonts w:ascii="Arial" w:hAnsi="Arial" w:cs="Arial"/>
          <w:b/>
          <w:sz w:val="20"/>
          <w:szCs w:val="20"/>
          <w:u w:val="single"/>
        </w:rPr>
      </w:pPr>
    </w:p>
    <w:p w:rsidR="00061BCE" w:rsidRPr="00A0431C" w:rsidRDefault="00061BCE" w:rsidP="00061BCE">
      <w:pPr>
        <w:suppressAutoHyphens/>
        <w:jc w:val="center"/>
        <w:rPr>
          <w:rFonts w:ascii="Arial" w:hAnsi="Arial" w:cs="Arial"/>
          <w:b/>
          <w:sz w:val="20"/>
          <w:szCs w:val="20"/>
          <w:u w:val="single"/>
        </w:rPr>
      </w:pPr>
    </w:p>
    <w:p w:rsidR="00061BCE" w:rsidRPr="00A0431C" w:rsidRDefault="00061BCE" w:rsidP="00061BCE">
      <w:pPr>
        <w:suppressAutoHyphens/>
        <w:jc w:val="center"/>
        <w:rPr>
          <w:rFonts w:ascii="Arial" w:hAnsi="Arial" w:cs="Arial"/>
          <w:b/>
          <w:sz w:val="20"/>
          <w:szCs w:val="20"/>
          <w:u w:val="single"/>
        </w:rPr>
      </w:pPr>
    </w:p>
    <w:p w:rsidR="00061BCE" w:rsidRPr="00A0431C" w:rsidRDefault="00061BCE" w:rsidP="00061BCE">
      <w:pPr>
        <w:suppressAutoHyphens/>
        <w:jc w:val="center"/>
        <w:rPr>
          <w:rFonts w:ascii="Arial" w:hAnsi="Arial" w:cs="Arial"/>
          <w:b/>
          <w:sz w:val="20"/>
          <w:szCs w:val="20"/>
          <w:u w:val="single"/>
        </w:rPr>
      </w:pPr>
    </w:p>
    <w:p w:rsidR="00061BCE" w:rsidRPr="00A0431C" w:rsidRDefault="00061BCE" w:rsidP="00061BCE">
      <w:pPr>
        <w:suppressAutoHyphens/>
        <w:jc w:val="center"/>
        <w:rPr>
          <w:rFonts w:ascii="Arial" w:hAnsi="Arial" w:cs="Arial"/>
          <w:b/>
          <w:sz w:val="20"/>
          <w:szCs w:val="20"/>
          <w:u w:val="single"/>
        </w:rPr>
      </w:pPr>
    </w:p>
    <w:p w:rsidR="00061BCE" w:rsidRPr="00A0431C" w:rsidRDefault="00061BCE" w:rsidP="00061BCE">
      <w:pPr>
        <w:suppressAutoHyphens/>
        <w:jc w:val="center"/>
        <w:rPr>
          <w:rFonts w:ascii="Arial" w:hAnsi="Arial" w:cs="Arial"/>
          <w:b/>
          <w:sz w:val="20"/>
          <w:szCs w:val="20"/>
          <w:u w:val="single"/>
        </w:rPr>
      </w:pPr>
    </w:p>
    <w:p w:rsidR="00061BCE" w:rsidRPr="00A0431C" w:rsidRDefault="00061BCE" w:rsidP="00061BCE">
      <w:pPr>
        <w:suppressAutoHyphens/>
        <w:jc w:val="center"/>
        <w:rPr>
          <w:rFonts w:ascii="Arial" w:hAnsi="Arial" w:cs="Arial"/>
          <w:b/>
          <w:sz w:val="20"/>
          <w:szCs w:val="20"/>
          <w:u w:val="single"/>
        </w:rPr>
      </w:pPr>
    </w:p>
    <w:p w:rsidR="00061BCE" w:rsidRPr="00A0431C" w:rsidRDefault="00061BCE" w:rsidP="00061BCE">
      <w:pPr>
        <w:suppressAutoHyphens/>
        <w:jc w:val="center"/>
        <w:rPr>
          <w:rFonts w:ascii="Arial" w:hAnsi="Arial" w:cs="Arial"/>
          <w:b/>
          <w:sz w:val="20"/>
          <w:szCs w:val="20"/>
          <w:u w:val="single"/>
        </w:rPr>
      </w:pPr>
    </w:p>
    <w:p w:rsidR="00061BCE" w:rsidRPr="00A0431C" w:rsidRDefault="00061BCE" w:rsidP="00061BCE">
      <w:pPr>
        <w:suppressAutoHyphens/>
        <w:jc w:val="center"/>
        <w:rPr>
          <w:rFonts w:ascii="Arial" w:hAnsi="Arial" w:cs="Arial"/>
          <w:b/>
          <w:sz w:val="20"/>
          <w:szCs w:val="20"/>
          <w:u w:val="single"/>
        </w:rPr>
      </w:pPr>
    </w:p>
    <w:p w:rsidR="00061BCE" w:rsidRPr="00A0431C" w:rsidRDefault="00061BCE" w:rsidP="00061BCE">
      <w:pPr>
        <w:suppressAutoHyphens/>
        <w:jc w:val="center"/>
        <w:rPr>
          <w:rFonts w:ascii="Arial" w:hAnsi="Arial" w:cs="Arial"/>
          <w:b/>
          <w:sz w:val="20"/>
          <w:szCs w:val="20"/>
          <w:u w:val="single"/>
        </w:rPr>
      </w:pPr>
    </w:p>
    <w:p w:rsidR="00061BCE" w:rsidRPr="00A0431C" w:rsidRDefault="00061BCE" w:rsidP="00061BCE">
      <w:pPr>
        <w:suppressAutoHyphens/>
        <w:jc w:val="center"/>
        <w:rPr>
          <w:rFonts w:ascii="Arial" w:hAnsi="Arial" w:cs="Arial"/>
          <w:b/>
          <w:sz w:val="20"/>
          <w:szCs w:val="20"/>
          <w:u w:val="single"/>
        </w:rPr>
      </w:pPr>
    </w:p>
    <w:p w:rsidR="00061BCE" w:rsidRPr="00A0431C" w:rsidRDefault="00061BCE" w:rsidP="00061BCE">
      <w:pPr>
        <w:suppressAutoHyphens/>
        <w:jc w:val="center"/>
        <w:rPr>
          <w:rFonts w:ascii="Arial" w:hAnsi="Arial" w:cs="Arial"/>
          <w:b/>
          <w:sz w:val="20"/>
          <w:szCs w:val="20"/>
          <w:u w:val="single"/>
        </w:rPr>
      </w:pPr>
    </w:p>
    <w:p w:rsidR="00061BCE" w:rsidRPr="00A0431C" w:rsidRDefault="00061BCE" w:rsidP="00061BCE">
      <w:pPr>
        <w:suppressAutoHyphens/>
        <w:jc w:val="center"/>
        <w:rPr>
          <w:rFonts w:ascii="Arial" w:hAnsi="Arial" w:cs="Arial"/>
          <w:b/>
          <w:sz w:val="20"/>
          <w:szCs w:val="20"/>
          <w:u w:val="single"/>
        </w:rPr>
      </w:pPr>
    </w:p>
    <w:p w:rsidR="00061BCE" w:rsidRPr="00A0431C" w:rsidRDefault="00061BCE" w:rsidP="00061BCE">
      <w:pPr>
        <w:suppressAutoHyphens/>
        <w:jc w:val="center"/>
        <w:rPr>
          <w:rFonts w:ascii="Arial" w:hAnsi="Arial" w:cs="Arial"/>
          <w:b/>
          <w:sz w:val="20"/>
          <w:szCs w:val="20"/>
          <w:u w:val="single"/>
        </w:rPr>
      </w:pPr>
    </w:p>
    <w:p w:rsidR="00061BCE" w:rsidRPr="00A0431C" w:rsidRDefault="00061BCE" w:rsidP="00061BCE">
      <w:pPr>
        <w:suppressAutoHyphens/>
        <w:jc w:val="center"/>
        <w:rPr>
          <w:rFonts w:ascii="Arial" w:hAnsi="Arial" w:cs="Arial"/>
          <w:b/>
          <w:sz w:val="20"/>
          <w:szCs w:val="20"/>
          <w:u w:val="single"/>
        </w:rPr>
      </w:pPr>
    </w:p>
    <w:p w:rsidR="00061BCE" w:rsidRPr="00A0431C" w:rsidRDefault="00061BCE" w:rsidP="00061BCE">
      <w:pPr>
        <w:suppressAutoHyphens/>
        <w:jc w:val="center"/>
        <w:rPr>
          <w:rFonts w:ascii="Arial" w:hAnsi="Arial" w:cs="Arial"/>
          <w:b/>
          <w:sz w:val="20"/>
          <w:szCs w:val="20"/>
          <w:u w:val="single"/>
        </w:rPr>
      </w:pPr>
    </w:p>
    <w:p w:rsidR="00BF2DFF" w:rsidRPr="0092475E" w:rsidRDefault="00BF2DFF" w:rsidP="00BF2DFF">
      <w:pPr>
        <w:jc w:val="center"/>
        <w:outlineLvl w:val="0"/>
        <w:rPr>
          <w:rFonts w:ascii="Arial" w:hAnsi="Arial" w:cs="Arial"/>
          <w:b/>
          <w:caps/>
          <w:sz w:val="20"/>
          <w:szCs w:val="20"/>
        </w:rPr>
      </w:pPr>
      <w:r w:rsidRPr="0092475E">
        <w:rPr>
          <w:rFonts w:ascii="Arial" w:hAnsi="Arial" w:cs="Arial"/>
          <w:b/>
          <w:sz w:val="20"/>
          <w:szCs w:val="20"/>
          <w:u w:val="single"/>
        </w:rPr>
        <w:t>THIS PAGE IS DELIBERATELY LEFT BLANK</w:t>
      </w:r>
      <w:r w:rsidRPr="0092475E">
        <w:rPr>
          <w:rFonts w:ascii="Arial" w:hAnsi="Arial" w:cs="Arial"/>
          <w:b/>
          <w:caps/>
          <w:sz w:val="20"/>
          <w:szCs w:val="20"/>
        </w:rPr>
        <w:t xml:space="preserve"> </w:t>
      </w:r>
    </w:p>
    <w:p w:rsidR="00BF2DFF" w:rsidRPr="0092475E" w:rsidRDefault="00BF2DFF" w:rsidP="00BF2DFF">
      <w:pPr>
        <w:suppressAutoHyphens/>
        <w:jc w:val="center"/>
        <w:rPr>
          <w:rFonts w:ascii="Arial" w:hAnsi="Arial" w:cs="Arial"/>
          <w:b/>
          <w:sz w:val="20"/>
          <w:szCs w:val="20"/>
          <w:u w:val="single"/>
        </w:rPr>
      </w:pPr>
    </w:p>
    <w:p w:rsidR="00A80A1E" w:rsidRPr="0092475E" w:rsidRDefault="00A80A1E" w:rsidP="00BF2DFF">
      <w:pPr>
        <w:suppressAutoHyphens/>
        <w:jc w:val="center"/>
        <w:rPr>
          <w:rFonts w:ascii="Arial" w:hAnsi="Arial" w:cs="Arial"/>
          <w:sz w:val="20"/>
          <w:szCs w:val="20"/>
        </w:rPr>
        <w:sectPr w:rsidR="00A80A1E" w:rsidRPr="0092475E" w:rsidSect="00164CE5">
          <w:headerReference w:type="default" r:id="rId10"/>
          <w:footerReference w:type="default" r:id="rId11"/>
          <w:pgSz w:w="11909" w:h="16834" w:code="9"/>
          <w:pgMar w:top="1134" w:right="1134" w:bottom="1134" w:left="1134" w:header="851" w:footer="567" w:gutter="0"/>
          <w:pgNumType w:fmt="lowerRoman" w:start="1"/>
          <w:cols w:space="720"/>
          <w:docGrid w:linePitch="360"/>
        </w:sectPr>
      </w:pPr>
    </w:p>
    <w:p w:rsidR="00061BCE" w:rsidRPr="00061BCE" w:rsidRDefault="00061BCE" w:rsidP="00061BCE">
      <w:pPr>
        <w:jc w:val="center"/>
        <w:rPr>
          <w:rFonts w:ascii="Arial" w:hAnsi="Arial" w:cs="Arial"/>
          <w:b/>
          <w:caps/>
          <w:sz w:val="20"/>
          <w:szCs w:val="20"/>
        </w:rPr>
      </w:pPr>
    </w:p>
    <w:p w:rsidR="00061BCE" w:rsidRPr="00061BCE" w:rsidRDefault="008A0FC6" w:rsidP="00061BCE">
      <w:pPr>
        <w:jc w:val="center"/>
        <w:rPr>
          <w:rFonts w:ascii="Arial" w:hAnsi="Arial" w:cs="Arial"/>
          <w:b/>
          <w:caps/>
          <w:sz w:val="20"/>
          <w:szCs w:val="20"/>
        </w:rPr>
      </w:pPr>
      <w:r>
        <w:rPr>
          <w:rFonts w:ascii="Arial" w:hAnsi="Arial" w:cs="Arial"/>
          <w:b/>
          <w:caps/>
          <w:sz w:val="20"/>
          <w:szCs w:val="20"/>
        </w:rPr>
        <w:t>SCOPE</w:t>
      </w:r>
    </w:p>
    <w:p w:rsidR="00061BCE" w:rsidRPr="00061BCE" w:rsidRDefault="00061BCE" w:rsidP="00061BCE">
      <w:pPr>
        <w:jc w:val="center"/>
        <w:rPr>
          <w:rFonts w:ascii="Arial" w:hAnsi="Arial" w:cs="Arial"/>
          <w:b/>
          <w:caps/>
          <w:sz w:val="20"/>
          <w:szCs w:val="20"/>
        </w:rPr>
      </w:pPr>
    </w:p>
    <w:p w:rsidR="00F7748C" w:rsidRDefault="00061BCE" w:rsidP="00061BCE">
      <w:pPr>
        <w:jc w:val="center"/>
        <w:rPr>
          <w:rFonts w:ascii="Arial" w:hAnsi="Arial" w:cs="Arial"/>
          <w:b/>
          <w:caps/>
          <w:sz w:val="20"/>
          <w:szCs w:val="20"/>
          <w:lang w:eastAsia="zh-HK"/>
        </w:rPr>
      </w:pPr>
      <w:r>
        <w:rPr>
          <w:rFonts w:ascii="Arial" w:hAnsi="Arial" w:cs="Arial" w:hint="eastAsia"/>
          <w:b/>
          <w:caps/>
          <w:sz w:val="20"/>
          <w:szCs w:val="20"/>
          <w:lang w:eastAsia="zh-HK"/>
        </w:rPr>
        <w:t>GENERAL PARTICULARS</w:t>
      </w:r>
    </w:p>
    <w:p w:rsidR="00F7748C" w:rsidRDefault="00F7748C" w:rsidP="00F7748C">
      <w:pPr>
        <w:rPr>
          <w:rFonts w:ascii="Arial" w:hAnsi="Arial" w:cs="Arial"/>
          <w:b/>
          <w:sz w:val="20"/>
          <w:szCs w:val="20"/>
          <w:lang w:eastAsia="zh-HK"/>
        </w:rPr>
      </w:pPr>
    </w:p>
    <w:p w:rsidR="0077617D" w:rsidRDefault="0077617D" w:rsidP="00F7748C">
      <w:pPr>
        <w:rPr>
          <w:rFonts w:ascii="Arial" w:hAnsi="Arial" w:cs="Arial"/>
          <w:b/>
          <w:sz w:val="20"/>
          <w:szCs w:val="20"/>
          <w:lang w:eastAsia="zh-HK"/>
        </w:rPr>
      </w:pPr>
    </w:p>
    <w:p w:rsidR="0077617D" w:rsidRDefault="0077617D" w:rsidP="00F7748C">
      <w:pPr>
        <w:rPr>
          <w:rFonts w:ascii="Arial" w:hAnsi="Arial" w:cs="Arial"/>
          <w:b/>
          <w:sz w:val="20"/>
          <w:szCs w:val="20"/>
          <w:lang w:eastAsia="zh-HK"/>
        </w:rPr>
      </w:pPr>
    </w:p>
    <w:tbl>
      <w:tblPr>
        <w:tblW w:w="0" w:type="auto"/>
        <w:tblLook w:val="04A0" w:firstRow="1" w:lastRow="0" w:firstColumn="1" w:lastColumn="0" w:noHBand="0" w:noVBand="1"/>
      </w:tblPr>
      <w:tblGrid>
        <w:gridCol w:w="1930"/>
        <w:gridCol w:w="737"/>
        <w:gridCol w:w="6974"/>
      </w:tblGrid>
      <w:tr w:rsidR="0077617D" w:rsidRPr="0092475E" w:rsidTr="00BB7127">
        <w:tc>
          <w:tcPr>
            <w:tcW w:w="1930" w:type="dxa"/>
          </w:tcPr>
          <w:p w:rsidR="0077617D" w:rsidRPr="0092475E" w:rsidRDefault="0077617D" w:rsidP="008A0FC6">
            <w:pPr>
              <w:pStyle w:val="5"/>
              <w:tabs>
                <w:tab w:val="clear" w:pos="4532"/>
              </w:tabs>
              <w:ind w:rightChars="59" w:right="142"/>
              <w:jc w:val="left"/>
              <w:rPr>
                <w:rFonts w:ascii="Arial" w:hAnsi="Arial" w:cs="Arial"/>
                <w:b w:val="0"/>
                <w:sz w:val="20"/>
                <w:szCs w:val="20"/>
              </w:rPr>
            </w:pPr>
            <w:r>
              <w:rPr>
                <w:rFonts w:ascii="Arial" w:hAnsi="Arial" w:cs="Arial" w:hint="eastAsia"/>
                <w:b w:val="0"/>
                <w:sz w:val="20"/>
                <w:szCs w:val="20"/>
                <w:lang w:eastAsia="zh-HK"/>
              </w:rPr>
              <w:t xml:space="preserve">Documents included under </w:t>
            </w:r>
            <w:r w:rsidRPr="0092475E">
              <w:rPr>
                <w:rFonts w:ascii="Arial" w:hAnsi="Arial" w:cs="Arial"/>
                <w:b w:val="0"/>
                <w:sz w:val="20"/>
                <w:szCs w:val="20"/>
              </w:rPr>
              <w:t xml:space="preserve">the </w:t>
            </w:r>
            <w:r w:rsidR="008A0FC6">
              <w:rPr>
                <w:rFonts w:ascii="Arial" w:hAnsi="Arial" w:cs="Arial"/>
                <w:b w:val="0"/>
                <w:sz w:val="20"/>
                <w:szCs w:val="20"/>
              </w:rPr>
              <w:t>Scope</w:t>
            </w:r>
          </w:p>
        </w:tc>
        <w:tc>
          <w:tcPr>
            <w:tcW w:w="737" w:type="dxa"/>
          </w:tcPr>
          <w:p w:rsidR="0077617D" w:rsidRPr="0092475E" w:rsidRDefault="0077617D" w:rsidP="0046559C">
            <w:pPr>
              <w:pStyle w:val="5"/>
              <w:tabs>
                <w:tab w:val="clear" w:pos="4532"/>
              </w:tabs>
              <w:ind w:rightChars="59" w:right="142"/>
              <w:rPr>
                <w:rFonts w:ascii="Arial" w:hAnsi="Arial" w:cs="Arial"/>
                <w:b w:val="0"/>
                <w:sz w:val="20"/>
                <w:szCs w:val="20"/>
              </w:rPr>
            </w:pPr>
            <w:r w:rsidRPr="0092475E">
              <w:rPr>
                <w:rFonts w:ascii="Arial" w:hAnsi="Arial" w:cs="Arial"/>
                <w:b w:val="0"/>
                <w:sz w:val="20"/>
                <w:szCs w:val="20"/>
              </w:rPr>
              <w:t>1.1</w:t>
            </w:r>
          </w:p>
        </w:tc>
        <w:tc>
          <w:tcPr>
            <w:tcW w:w="6974" w:type="dxa"/>
          </w:tcPr>
          <w:p w:rsidR="0077617D" w:rsidRPr="0092475E" w:rsidRDefault="0077617D" w:rsidP="002A20C6">
            <w:pPr>
              <w:pStyle w:val="5"/>
              <w:tabs>
                <w:tab w:val="clear" w:pos="4532"/>
              </w:tabs>
              <w:ind w:rightChars="13" w:right="31"/>
              <w:rPr>
                <w:rFonts w:ascii="Arial" w:hAnsi="Arial" w:cs="Arial"/>
                <w:b w:val="0"/>
                <w:sz w:val="20"/>
                <w:szCs w:val="20"/>
              </w:rPr>
            </w:pPr>
            <w:r>
              <w:rPr>
                <w:rFonts w:ascii="Arial" w:hAnsi="Arial" w:cs="Arial" w:hint="eastAsia"/>
                <w:b w:val="0"/>
                <w:sz w:val="20"/>
                <w:szCs w:val="20"/>
                <w:lang w:eastAsia="zh-HK"/>
              </w:rPr>
              <w:t xml:space="preserve">The </w:t>
            </w:r>
            <w:r w:rsidR="008A0FC6">
              <w:rPr>
                <w:rFonts w:ascii="Arial" w:hAnsi="Arial" w:cs="Arial"/>
                <w:b w:val="0"/>
                <w:sz w:val="20"/>
                <w:szCs w:val="20"/>
              </w:rPr>
              <w:t>Scope</w:t>
            </w:r>
            <w:r w:rsidRPr="0092475E">
              <w:rPr>
                <w:rFonts w:ascii="Arial" w:hAnsi="Arial" w:cs="Arial"/>
                <w:b w:val="0"/>
                <w:sz w:val="20"/>
                <w:szCs w:val="20"/>
              </w:rPr>
              <w:t xml:space="preserve"> compris</w:t>
            </w:r>
            <w:r>
              <w:rPr>
                <w:rFonts w:ascii="Arial" w:hAnsi="Arial" w:cs="Arial" w:hint="eastAsia"/>
                <w:b w:val="0"/>
                <w:sz w:val="20"/>
                <w:szCs w:val="20"/>
                <w:lang w:eastAsia="zh-HK"/>
              </w:rPr>
              <w:t>es</w:t>
            </w:r>
            <w:r w:rsidRPr="0092475E">
              <w:rPr>
                <w:rFonts w:ascii="Arial" w:hAnsi="Arial" w:cs="Arial"/>
                <w:b w:val="0"/>
                <w:sz w:val="20"/>
                <w:szCs w:val="20"/>
              </w:rPr>
              <w:t>:</w:t>
            </w:r>
          </w:p>
          <w:p w:rsidR="0077617D" w:rsidRPr="0092475E" w:rsidRDefault="0077617D" w:rsidP="002A20C6">
            <w:pPr>
              <w:pStyle w:val="a0"/>
              <w:ind w:left="0" w:rightChars="13" w:right="31"/>
              <w:jc w:val="both"/>
              <w:rPr>
                <w:rFonts w:ascii="Arial" w:hAnsi="Arial" w:cs="Arial"/>
                <w:sz w:val="20"/>
                <w:lang w:val="en-GB"/>
              </w:rPr>
            </w:pPr>
          </w:p>
          <w:p w:rsidR="0077617D" w:rsidRDefault="0077617D" w:rsidP="002A20C6">
            <w:pPr>
              <w:pStyle w:val="a0"/>
              <w:numPr>
                <w:ilvl w:val="0"/>
                <w:numId w:val="24"/>
              </w:numPr>
              <w:ind w:left="451" w:rightChars="13" w:right="31" w:hanging="423"/>
              <w:jc w:val="both"/>
              <w:rPr>
                <w:rFonts w:ascii="Arial" w:hAnsi="Arial" w:cs="Arial"/>
                <w:sz w:val="20"/>
                <w:lang w:val="en-GB"/>
              </w:rPr>
            </w:pPr>
            <w:r>
              <w:rPr>
                <w:rFonts w:ascii="Arial" w:hAnsi="Arial" w:cs="Arial" w:hint="eastAsia"/>
                <w:sz w:val="20"/>
                <w:lang w:val="en-GB" w:eastAsia="zh-HK"/>
              </w:rPr>
              <w:t>these General Particulars;</w:t>
            </w:r>
          </w:p>
          <w:p w:rsidR="0077617D" w:rsidRDefault="0077617D" w:rsidP="002A20C6">
            <w:pPr>
              <w:pStyle w:val="a0"/>
              <w:ind w:left="451" w:rightChars="13" w:right="31"/>
              <w:jc w:val="both"/>
              <w:rPr>
                <w:rFonts w:ascii="Arial" w:hAnsi="Arial" w:cs="Arial"/>
                <w:sz w:val="20"/>
                <w:lang w:val="en-GB"/>
              </w:rPr>
            </w:pPr>
          </w:p>
          <w:p w:rsidR="0077617D" w:rsidRPr="0092475E" w:rsidRDefault="0077617D" w:rsidP="002A20C6">
            <w:pPr>
              <w:pStyle w:val="a0"/>
              <w:numPr>
                <w:ilvl w:val="0"/>
                <w:numId w:val="24"/>
              </w:numPr>
              <w:ind w:left="451" w:rightChars="13" w:right="31" w:hanging="423"/>
              <w:jc w:val="both"/>
              <w:rPr>
                <w:rFonts w:ascii="Arial" w:hAnsi="Arial" w:cs="Arial"/>
                <w:sz w:val="20"/>
                <w:lang w:val="en-GB"/>
              </w:rPr>
            </w:pPr>
            <w:r w:rsidRPr="0092475E">
              <w:rPr>
                <w:rFonts w:ascii="Arial" w:hAnsi="Arial" w:cs="Arial"/>
                <w:sz w:val="20"/>
                <w:lang w:val="en-GB"/>
              </w:rPr>
              <w:t>the Specifications as stated in Clause 4.1</w:t>
            </w:r>
            <w:r>
              <w:rPr>
                <w:rFonts w:ascii="Arial" w:hAnsi="Arial" w:cs="Arial" w:hint="eastAsia"/>
                <w:sz w:val="20"/>
                <w:lang w:val="en-GB" w:eastAsia="zh-HK"/>
              </w:rPr>
              <w:t xml:space="preserve"> below;</w:t>
            </w:r>
          </w:p>
          <w:p w:rsidR="0077617D" w:rsidRPr="00A85996" w:rsidRDefault="0077617D" w:rsidP="002A20C6">
            <w:pPr>
              <w:pStyle w:val="a0"/>
              <w:ind w:left="451" w:rightChars="13" w:right="31"/>
              <w:jc w:val="both"/>
              <w:rPr>
                <w:rFonts w:ascii="Arial" w:hAnsi="Arial" w:cs="Arial"/>
                <w:sz w:val="20"/>
                <w:lang w:val="en-GB"/>
              </w:rPr>
            </w:pPr>
          </w:p>
          <w:p w:rsidR="0077617D" w:rsidRDefault="0077617D" w:rsidP="002A20C6">
            <w:pPr>
              <w:pStyle w:val="a0"/>
              <w:numPr>
                <w:ilvl w:val="0"/>
                <w:numId w:val="24"/>
              </w:numPr>
              <w:ind w:left="451" w:rightChars="13" w:right="31" w:hanging="423"/>
              <w:jc w:val="both"/>
              <w:rPr>
                <w:rFonts w:ascii="Arial" w:hAnsi="Arial" w:cs="Arial"/>
                <w:sz w:val="20"/>
                <w:lang w:val="en-GB"/>
              </w:rPr>
            </w:pPr>
            <w:r w:rsidRPr="0092475E">
              <w:rPr>
                <w:rFonts w:ascii="Arial" w:hAnsi="Arial" w:cs="Arial"/>
                <w:sz w:val="20"/>
                <w:lang w:val="en-GB"/>
              </w:rPr>
              <w:t>all drawings as referred to in the Specifications to form part of this contract (“Drawings”)</w:t>
            </w:r>
            <w:r>
              <w:rPr>
                <w:rFonts w:ascii="Arial" w:hAnsi="Arial" w:cs="Arial" w:hint="eastAsia"/>
                <w:sz w:val="20"/>
                <w:lang w:val="en-GB" w:eastAsia="zh-HK"/>
              </w:rPr>
              <w:t>;</w:t>
            </w:r>
          </w:p>
          <w:p w:rsidR="0077617D" w:rsidRDefault="0077617D" w:rsidP="002A20C6">
            <w:pPr>
              <w:pStyle w:val="af1"/>
              <w:ind w:rightChars="13" w:right="31"/>
              <w:jc w:val="both"/>
              <w:rPr>
                <w:rFonts w:ascii="Arial" w:hAnsi="Arial" w:cs="Arial"/>
                <w:sz w:val="20"/>
                <w:lang w:val="en-GB" w:eastAsia="zh-HK"/>
              </w:rPr>
            </w:pPr>
          </w:p>
          <w:p w:rsidR="0077617D" w:rsidRPr="00A85996" w:rsidRDefault="0077617D" w:rsidP="002A20C6">
            <w:pPr>
              <w:pStyle w:val="a0"/>
              <w:numPr>
                <w:ilvl w:val="0"/>
                <w:numId w:val="24"/>
              </w:numPr>
              <w:ind w:left="451" w:rightChars="13" w:right="31" w:hanging="423"/>
              <w:jc w:val="both"/>
              <w:rPr>
                <w:rFonts w:ascii="Arial" w:hAnsi="Arial" w:cs="Arial"/>
                <w:sz w:val="20"/>
                <w:lang w:val="en-GB"/>
              </w:rPr>
            </w:pPr>
            <w:r>
              <w:rPr>
                <w:rFonts w:ascii="Arial" w:hAnsi="Arial" w:cs="Arial" w:hint="eastAsia"/>
                <w:sz w:val="20"/>
                <w:lang w:val="en-GB" w:eastAsia="zh-HK"/>
              </w:rPr>
              <w:t>t</w:t>
            </w:r>
            <w:r w:rsidRPr="00A85996">
              <w:rPr>
                <w:rFonts w:ascii="Arial" w:hAnsi="Arial" w:cs="Arial"/>
                <w:sz w:val="20"/>
                <w:lang w:val="en-GB" w:eastAsia="zh-HK"/>
              </w:rPr>
              <w:t xml:space="preserve">he submissions on technical resources and technical proposals made by the </w:t>
            </w:r>
            <w:r w:rsidRPr="00A85996">
              <w:rPr>
                <w:rFonts w:ascii="Arial" w:hAnsi="Arial" w:cs="Arial"/>
                <w:i/>
                <w:sz w:val="20"/>
                <w:lang w:val="en-GB" w:eastAsia="zh-HK"/>
              </w:rPr>
              <w:t>Contractor</w:t>
            </w:r>
            <w:r w:rsidRPr="00A85996">
              <w:rPr>
                <w:rFonts w:ascii="Arial" w:hAnsi="Arial" w:cs="Arial"/>
                <w:sz w:val="20"/>
                <w:lang w:val="en-GB" w:eastAsia="zh-HK"/>
              </w:rPr>
              <w:t xml:space="preserve"> in </w:t>
            </w:r>
            <w:r w:rsidR="003F78F9">
              <w:rPr>
                <w:rFonts w:ascii="Arial" w:hAnsi="Arial" w:cs="Arial"/>
                <w:sz w:val="20"/>
                <w:lang w:val="en-GB" w:eastAsia="zh-HK"/>
              </w:rPr>
              <w:t>its</w:t>
            </w:r>
            <w:r w:rsidR="003F78F9">
              <w:rPr>
                <w:rFonts w:ascii="Arial" w:hAnsi="Arial" w:cs="Arial" w:hint="eastAsia"/>
                <w:sz w:val="20"/>
                <w:lang w:val="en-GB" w:eastAsia="zh-HK"/>
              </w:rPr>
              <w:t xml:space="preserve"> </w:t>
            </w:r>
            <w:r w:rsidRPr="00A85996">
              <w:rPr>
                <w:rFonts w:ascii="Arial" w:hAnsi="Arial" w:cs="Arial"/>
                <w:sz w:val="20"/>
                <w:lang w:val="en-GB" w:eastAsia="zh-HK"/>
              </w:rPr>
              <w:t>tender but subject to the provisions of other contract documents</w:t>
            </w:r>
            <w:r w:rsidR="00D115E8">
              <w:rPr>
                <w:rFonts w:ascii="Arial" w:hAnsi="Arial" w:cs="Arial" w:hint="eastAsia"/>
                <w:sz w:val="20"/>
                <w:lang w:val="en-GB" w:eastAsia="zh-HK"/>
              </w:rPr>
              <w:t xml:space="preserve"> in accordance with clause </w:t>
            </w:r>
            <w:r w:rsidR="00AB62DB" w:rsidRPr="00E72E39">
              <w:rPr>
                <w:rFonts w:ascii="Arial" w:hAnsi="Arial" w:cs="Arial"/>
                <w:b/>
                <w:sz w:val="20"/>
                <w:lang w:val="en-GB" w:eastAsia="zh-HK"/>
              </w:rPr>
              <w:t>[</w:t>
            </w:r>
            <w:r w:rsidR="00D115E8" w:rsidRPr="00E72E39">
              <w:rPr>
                <w:rFonts w:ascii="Arial" w:hAnsi="Arial" w:cs="Arial"/>
                <w:b/>
                <w:sz w:val="20"/>
                <w:lang w:val="en-GB" w:eastAsia="zh-HK"/>
              </w:rPr>
              <w:t>A2</w:t>
            </w:r>
            <w:r w:rsidR="00AB62DB" w:rsidRPr="00E72E39">
              <w:rPr>
                <w:rFonts w:ascii="Arial" w:hAnsi="Arial" w:cs="Arial"/>
                <w:b/>
                <w:sz w:val="20"/>
                <w:lang w:val="en-GB" w:eastAsia="zh-HK"/>
              </w:rPr>
              <w:t>]</w:t>
            </w:r>
            <w:r w:rsidR="00D115E8">
              <w:rPr>
                <w:rFonts w:ascii="Arial" w:hAnsi="Arial" w:cs="Arial" w:hint="eastAsia"/>
                <w:sz w:val="20"/>
                <w:lang w:val="en-GB" w:eastAsia="zh-HK"/>
              </w:rPr>
              <w:t xml:space="preserve"> of the </w:t>
            </w:r>
            <w:r w:rsidR="00D115E8" w:rsidRPr="00D439C9">
              <w:rPr>
                <w:rFonts w:ascii="Arial" w:hAnsi="Arial" w:cs="Arial" w:hint="eastAsia"/>
                <w:i/>
                <w:sz w:val="20"/>
                <w:lang w:val="en-GB" w:eastAsia="zh-HK"/>
              </w:rPr>
              <w:t>additional conditions of contract</w:t>
            </w:r>
            <w:r>
              <w:rPr>
                <w:rFonts w:ascii="Arial" w:hAnsi="Arial" w:cs="Arial" w:hint="eastAsia"/>
                <w:sz w:val="20"/>
                <w:lang w:val="en-GB" w:eastAsia="zh-HK"/>
              </w:rPr>
              <w:t xml:space="preserve">;  </w:t>
            </w:r>
            <w:r w:rsidRPr="00E72E39">
              <w:rPr>
                <w:rFonts w:ascii="Arial" w:hAnsi="Arial" w:cs="Arial"/>
                <w:b/>
                <w:sz w:val="20"/>
                <w:lang w:val="en-GB" w:eastAsia="zh-HK"/>
              </w:rPr>
              <w:t>[</w:t>
            </w:r>
            <w:r w:rsidR="00AB62DB">
              <w:rPr>
                <w:rFonts w:ascii="Arial" w:hAnsi="Arial" w:cs="Arial"/>
                <w:b/>
                <w:sz w:val="20"/>
                <w:lang w:val="en-GB" w:eastAsia="zh-HK"/>
              </w:rPr>
              <w:t xml:space="preserve">For tender evaluation adopting Marking Scheme Approach. </w:t>
            </w:r>
            <w:r w:rsidR="008A0FC6" w:rsidRPr="00E72E39">
              <w:rPr>
                <w:rFonts w:ascii="Arial" w:hAnsi="Arial" w:cs="Arial"/>
                <w:b/>
                <w:sz w:val="20"/>
                <w:lang w:val="en-GB" w:eastAsia="zh-HK"/>
              </w:rPr>
              <w:t>Insert</w:t>
            </w:r>
            <w:r w:rsidR="008A0FC6" w:rsidRPr="00E72E39">
              <w:rPr>
                <w:rFonts w:eastAsia="Times New Roman"/>
                <w:b/>
                <w:spacing w:val="1"/>
                <w:sz w:val="18"/>
                <w:szCs w:val="18"/>
              </w:rPr>
              <w:t xml:space="preserve"> </w:t>
            </w:r>
            <w:r w:rsidR="008A0FC6" w:rsidRPr="00E72E39">
              <w:rPr>
                <w:rFonts w:ascii="Arial" w:hAnsi="Arial" w:cs="Arial"/>
                <w:b/>
                <w:sz w:val="20"/>
                <w:lang w:val="en-GB" w:eastAsia="zh-HK"/>
              </w:rPr>
              <w:t>“Not Used” instead when Formula Approach is adopted for tender evaluation.</w:t>
            </w:r>
            <w:r w:rsidRPr="00E72E39">
              <w:rPr>
                <w:rFonts w:ascii="Arial" w:hAnsi="Arial" w:cs="Arial"/>
                <w:b/>
                <w:sz w:val="20"/>
                <w:lang w:val="en-GB" w:eastAsia="zh-HK"/>
              </w:rPr>
              <w:t>]</w:t>
            </w:r>
          </w:p>
          <w:p w:rsidR="0077617D" w:rsidRPr="00A85996" w:rsidRDefault="0077617D" w:rsidP="002A20C6">
            <w:pPr>
              <w:pStyle w:val="af1"/>
              <w:ind w:rightChars="13" w:right="31"/>
              <w:jc w:val="both"/>
              <w:rPr>
                <w:rFonts w:ascii="Arial" w:hAnsi="Arial" w:cs="Arial"/>
                <w:sz w:val="20"/>
                <w:lang w:val="en-GB" w:eastAsia="zh-HK"/>
              </w:rPr>
            </w:pPr>
          </w:p>
          <w:p w:rsidR="0077617D" w:rsidRDefault="0077617D" w:rsidP="002A20C6">
            <w:pPr>
              <w:pStyle w:val="a0"/>
              <w:numPr>
                <w:ilvl w:val="0"/>
                <w:numId w:val="24"/>
              </w:numPr>
              <w:ind w:left="451" w:rightChars="13" w:right="31" w:hanging="423"/>
              <w:jc w:val="both"/>
              <w:rPr>
                <w:rFonts w:ascii="Arial" w:hAnsi="Arial" w:cs="Arial"/>
                <w:sz w:val="20"/>
                <w:lang w:val="en-GB"/>
              </w:rPr>
            </w:pPr>
            <w:r>
              <w:rPr>
                <w:rFonts w:ascii="Arial" w:hAnsi="Arial" w:cs="Arial" w:hint="eastAsia"/>
                <w:sz w:val="20"/>
                <w:lang w:val="en-GB" w:eastAsia="zh-HK"/>
              </w:rPr>
              <w:t>the Preambles to the Specifications as referred to in Clause 4.2 below;</w:t>
            </w:r>
          </w:p>
          <w:p w:rsidR="0077617D" w:rsidRPr="00C5447B" w:rsidRDefault="0077617D" w:rsidP="002A20C6">
            <w:pPr>
              <w:pStyle w:val="af1"/>
              <w:ind w:rightChars="13" w:right="31"/>
              <w:jc w:val="both"/>
              <w:rPr>
                <w:rFonts w:ascii="Arial" w:hAnsi="Arial" w:cs="Arial"/>
                <w:sz w:val="20"/>
                <w:lang w:val="en-GB"/>
              </w:rPr>
            </w:pPr>
          </w:p>
          <w:p w:rsidR="0077617D" w:rsidRDefault="0077617D" w:rsidP="002A20C6">
            <w:pPr>
              <w:pStyle w:val="a0"/>
              <w:numPr>
                <w:ilvl w:val="0"/>
                <w:numId w:val="24"/>
              </w:numPr>
              <w:ind w:left="451" w:rightChars="13" w:right="31" w:hanging="423"/>
              <w:jc w:val="both"/>
              <w:rPr>
                <w:rFonts w:ascii="Arial" w:hAnsi="Arial" w:cs="Arial"/>
                <w:sz w:val="20"/>
                <w:lang w:val="en-GB"/>
              </w:rPr>
            </w:pPr>
            <w:r>
              <w:rPr>
                <w:rFonts w:ascii="Arial" w:hAnsi="Arial" w:cs="Arial" w:hint="eastAsia"/>
                <w:sz w:val="20"/>
                <w:lang w:val="en-GB" w:eastAsia="zh-HK"/>
              </w:rPr>
              <w:t>the insurance policies as referred to in Clause 1</w:t>
            </w:r>
            <w:r w:rsidR="008A0FC6">
              <w:rPr>
                <w:rFonts w:ascii="Arial" w:hAnsi="Arial" w:cs="Arial"/>
                <w:sz w:val="20"/>
                <w:lang w:val="en-GB" w:eastAsia="zh-HK"/>
              </w:rPr>
              <w:t>5</w:t>
            </w:r>
            <w:r>
              <w:rPr>
                <w:rFonts w:ascii="Arial" w:hAnsi="Arial" w:cs="Arial" w:hint="eastAsia"/>
                <w:sz w:val="20"/>
                <w:lang w:val="en-GB" w:eastAsia="zh-HK"/>
              </w:rPr>
              <w:t>.1 below</w:t>
            </w:r>
            <w:r>
              <w:rPr>
                <w:rFonts w:ascii="Arial" w:hAnsi="Arial" w:cs="Arial"/>
                <w:sz w:val="20"/>
                <w:lang w:val="en-GB" w:eastAsia="zh-HK"/>
              </w:rPr>
              <w:t>; and</w:t>
            </w:r>
          </w:p>
          <w:p w:rsidR="0077617D" w:rsidRPr="00C5447B" w:rsidRDefault="0077617D" w:rsidP="002A20C6">
            <w:pPr>
              <w:pStyle w:val="af1"/>
              <w:ind w:rightChars="13" w:right="31"/>
              <w:jc w:val="both"/>
              <w:rPr>
                <w:rFonts w:ascii="Arial" w:hAnsi="Arial" w:cs="Arial"/>
                <w:sz w:val="20"/>
                <w:lang w:val="en-GB"/>
              </w:rPr>
            </w:pPr>
          </w:p>
          <w:p w:rsidR="0077617D" w:rsidRPr="0092475E" w:rsidRDefault="0077617D" w:rsidP="002A20C6">
            <w:pPr>
              <w:pStyle w:val="a0"/>
              <w:numPr>
                <w:ilvl w:val="0"/>
                <w:numId w:val="24"/>
              </w:numPr>
              <w:ind w:left="451" w:rightChars="13" w:right="31" w:hanging="423"/>
              <w:jc w:val="both"/>
              <w:rPr>
                <w:rFonts w:ascii="Arial" w:hAnsi="Arial" w:cs="Arial"/>
                <w:sz w:val="20"/>
                <w:lang w:val="en-GB"/>
              </w:rPr>
            </w:pPr>
            <w:r w:rsidRPr="00E72E39">
              <w:rPr>
                <w:rFonts w:ascii="Arial" w:hAnsi="Arial" w:cs="Arial"/>
                <w:b/>
                <w:sz w:val="20"/>
                <w:lang w:val="en-GB" w:eastAsia="zh-HK"/>
              </w:rPr>
              <w:t>[Insert other information as appropriate]</w:t>
            </w:r>
            <w:r>
              <w:rPr>
                <w:rFonts w:ascii="Arial" w:hAnsi="Arial" w:cs="Arial" w:hint="eastAsia"/>
                <w:sz w:val="20"/>
                <w:lang w:val="en-GB" w:eastAsia="zh-HK"/>
              </w:rPr>
              <w:t>.</w:t>
            </w:r>
          </w:p>
          <w:p w:rsidR="0077617D" w:rsidRDefault="0077617D" w:rsidP="0046559C">
            <w:pPr>
              <w:pStyle w:val="a0"/>
              <w:ind w:left="0"/>
              <w:jc w:val="both"/>
              <w:rPr>
                <w:rFonts w:ascii="Arial" w:hAnsi="Arial" w:cs="Arial"/>
                <w:sz w:val="20"/>
                <w:lang w:val="en-GB" w:eastAsia="zh-HK"/>
              </w:rPr>
            </w:pPr>
          </w:p>
          <w:p w:rsidR="00BE0336" w:rsidRPr="00E72E39" w:rsidRDefault="00BE0336" w:rsidP="0046559C">
            <w:pPr>
              <w:pStyle w:val="a0"/>
              <w:ind w:left="0"/>
              <w:jc w:val="both"/>
              <w:rPr>
                <w:rFonts w:ascii="Arial" w:hAnsi="Arial" w:cs="Arial"/>
                <w:b/>
                <w:sz w:val="20"/>
                <w:lang w:val="en-GB" w:eastAsia="zh-HK"/>
              </w:rPr>
            </w:pPr>
            <w:r w:rsidRPr="00E72E39">
              <w:rPr>
                <w:rFonts w:ascii="Arial" w:hAnsi="Arial" w:cs="Arial"/>
                <w:b/>
                <w:sz w:val="20"/>
                <w:lang w:val="en-GB" w:eastAsia="zh-HK"/>
              </w:rPr>
              <w:t xml:space="preserve">[Project Office to </w:t>
            </w:r>
            <w:r w:rsidR="00E12C99" w:rsidRPr="00E72E39">
              <w:rPr>
                <w:rFonts w:ascii="Arial" w:hAnsi="Arial" w:cs="Arial"/>
                <w:b/>
                <w:sz w:val="20"/>
                <w:lang w:val="en-GB" w:eastAsia="zh-HK"/>
              </w:rPr>
              <w:t>amend</w:t>
            </w:r>
            <w:r w:rsidRPr="00E72E39">
              <w:rPr>
                <w:rFonts w:ascii="Arial" w:hAnsi="Arial" w:cs="Arial"/>
                <w:b/>
                <w:sz w:val="20"/>
                <w:lang w:val="en-GB" w:eastAsia="zh-HK"/>
              </w:rPr>
              <w:t xml:space="preserve"> as appropriate] </w:t>
            </w:r>
          </w:p>
          <w:p w:rsidR="0077617D" w:rsidRPr="0092475E" w:rsidRDefault="0077617D" w:rsidP="0046559C">
            <w:pPr>
              <w:pStyle w:val="a0"/>
              <w:ind w:left="0"/>
              <w:jc w:val="both"/>
              <w:rPr>
                <w:rFonts w:ascii="Arial" w:hAnsi="Arial" w:cs="Arial"/>
                <w:sz w:val="20"/>
                <w:lang w:val="en-GB" w:eastAsia="zh-HK"/>
              </w:rPr>
            </w:pPr>
          </w:p>
        </w:tc>
      </w:tr>
      <w:tr w:rsidR="0077617D" w:rsidRPr="0092475E" w:rsidTr="00BB7127">
        <w:tc>
          <w:tcPr>
            <w:tcW w:w="1930" w:type="dxa"/>
          </w:tcPr>
          <w:p w:rsidR="0077617D" w:rsidRDefault="0077617D" w:rsidP="0077617D">
            <w:pPr>
              <w:pStyle w:val="5"/>
              <w:tabs>
                <w:tab w:val="clear" w:pos="4532"/>
              </w:tabs>
              <w:ind w:rightChars="59" w:right="142"/>
              <w:jc w:val="left"/>
              <w:rPr>
                <w:rFonts w:ascii="Arial" w:hAnsi="Arial" w:cs="Arial"/>
                <w:b w:val="0"/>
                <w:sz w:val="20"/>
                <w:szCs w:val="20"/>
                <w:lang w:eastAsia="zh-HK"/>
              </w:rPr>
            </w:pPr>
            <w:r w:rsidRPr="0092475E">
              <w:rPr>
                <w:rFonts w:ascii="Arial" w:hAnsi="Arial" w:cs="Arial"/>
                <w:b w:val="0"/>
                <w:sz w:val="20"/>
                <w:szCs w:val="20"/>
                <w:lang w:eastAsia="zh-HK"/>
              </w:rPr>
              <w:t>Description of</w:t>
            </w:r>
          </w:p>
          <w:p w:rsidR="0077617D" w:rsidRPr="0092475E" w:rsidRDefault="0077617D" w:rsidP="0077617D">
            <w:pPr>
              <w:pStyle w:val="5"/>
              <w:tabs>
                <w:tab w:val="clear" w:pos="4532"/>
              </w:tabs>
              <w:ind w:rightChars="59" w:right="142"/>
              <w:jc w:val="left"/>
              <w:rPr>
                <w:rFonts w:ascii="Arial" w:hAnsi="Arial" w:cs="Arial"/>
                <w:b w:val="0"/>
                <w:sz w:val="20"/>
                <w:szCs w:val="20"/>
                <w:lang w:eastAsia="zh-HK"/>
              </w:rPr>
            </w:pPr>
            <w:r w:rsidRPr="0092475E">
              <w:rPr>
                <w:rFonts w:ascii="Arial" w:hAnsi="Arial" w:cs="Arial"/>
                <w:b w:val="0"/>
                <w:sz w:val="20"/>
                <w:szCs w:val="20"/>
                <w:lang w:eastAsia="zh-HK"/>
              </w:rPr>
              <w:t xml:space="preserve">the </w:t>
            </w:r>
            <w:r w:rsidRPr="000A0216">
              <w:rPr>
                <w:rFonts w:ascii="Arial" w:hAnsi="Arial" w:cs="Arial"/>
                <w:b w:val="0"/>
                <w:i/>
                <w:sz w:val="20"/>
                <w:szCs w:val="20"/>
                <w:lang w:eastAsia="zh-HK"/>
              </w:rPr>
              <w:t>works</w:t>
            </w:r>
          </w:p>
        </w:tc>
        <w:tc>
          <w:tcPr>
            <w:tcW w:w="737" w:type="dxa"/>
          </w:tcPr>
          <w:p w:rsidR="0077617D" w:rsidRPr="0092475E" w:rsidRDefault="0077617D" w:rsidP="0046559C">
            <w:pPr>
              <w:pStyle w:val="5"/>
              <w:tabs>
                <w:tab w:val="clear" w:pos="4532"/>
              </w:tabs>
              <w:ind w:rightChars="59" w:right="142"/>
              <w:rPr>
                <w:rFonts w:ascii="Arial" w:hAnsi="Arial" w:cs="Arial"/>
                <w:b w:val="0"/>
                <w:sz w:val="20"/>
                <w:szCs w:val="20"/>
              </w:rPr>
            </w:pPr>
            <w:r w:rsidRPr="0092475E">
              <w:rPr>
                <w:rFonts w:ascii="Arial" w:hAnsi="Arial" w:cs="Arial"/>
                <w:b w:val="0"/>
                <w:sz w:val="20"/>
                <w:szCs w:val="20"/>
              </w:rPr>
              <w:t>2.1</w:t>
            </w:r>
          </w:p>
        </w:tc>
        <w:tc>
          <w:tcPr>
            <w:tcW w:w="6974" w:type="dxa"/>
          </w:tcPr>
          <w:p w:rsidR="0077617D" w:rsidRPr="0092475E" w:rsidRDefault="0077617D" w:rsidP="002A20C6">
            <w:pPr>
              <w:pStyle w:val="5"/>
              <w:tabs>
                <w:tab w:val="clear" w:pos="4532"/>
              </w:tabs>
              <w:ind w:rightChars="13" w:right="31"/>
              <w:rPr>
                <w:rFonts w:ascii="Arial" w:hAnsi="Arial" w:cs="Arial"/>
                <w:b w:val="0"/>
                <w:sz w:val="20"/>
                <w:szCs w:val="20"/>
                <w:lang w:eastAsia="zh-HK"/>
              </w:rPr>
            </w:pPr>
            <w:r w:rsidRPr="0092475E">
              <w:rPr>
                <w:rFonts w:ascii="Arial" w:hAnsi="Arial" w:cs="Arial"/>
                <w:b w:val="0"/>
                <w:sz w:val="20"/>
                <w:szCs w:val="20"/>
                <w:lang w:eastAsia="zh-HK"/>
              </w:rPr>
              <w:t xml:space="preserve">The </w:t>
            </w:r>
            <w:r w:rsidRPr="00BE0336">
              <w:rPr>
                <w:rFonts w:ascii="Arial" w:hAnsi="Arial" w:cs="Arial"/>
                <w:b w:val="0"/>
                <w:i/>
                <w:sz w:val="20"/>
                <w:szCs w:val="20"/>
                <w:lang w:eastAsia="zh-HK"/>
              </w:rPr>
              <w:t>works</w:t>
            </w:r>
            <w:r w:rsidRPr="0092475E">
              <w:rPr>
                <w:rFonts w:ascii="Arial" w:hAnsi="Arial" w:cs="Arial"/>
                <w:b w:val="0"/>
                <w:sz w:val="20"/>
                <w:szCs w:val="20"/>
                <w:lang w:eastAsia="zh-HK"/>
              </w:rPr>
              <w:t xml:space="preserve"> to be executed under th</w:t>
            </w:r>
            <w:r w:rsidR="003F78F9">
              <w:rPr>
                <w:rFonts w:ascii="Arial" w:hAnsi="Arial" w:cs="Arial"/>
                <w:b w:val="0"/>
                <w:sz w:val="20"/>
                <w:szCs w:val="20"/>
                <w:lang w:eastAsia="zh-HK"/>
              </w:rPr>
              <w:t>e</w:t>
            </w:r>
            <w:r w:rsidRPr="0092475E">
              <w:rPr>
                <w:rFonts w:ascii="Arial" w:hAnsi="Arial" w:cs="Arial"/>
                <w:b w:val="0"/>
                <w:sz w:val="20"/>
                <w:szCs w:val="20"/>
                <w:lang w:eastAsia="zh-HK"/>
              </w:rPr>
              <w:t xml:space="preserve"> contract</w:t>
            </w:r>
            <w:r>
              <w:rPr>
                <w:rFonts w:ascii="Arial" w:hAnsi="Arial" w:cs="Arial"/>
                <w:b w:val="0"/>
                <w:sz w:val="20"/>
                <w:szCs w:val="20"/>
                <w:lang w:eastAsia="zh-HK"/>
              </w:rPr>
              <w:t xml:space="preserve"> </w:t>
            </w:r>
            <w:r>
              <w:rPr>
                <w:rFonts w:ascii="Arial" w:hAnsi="Arial" w:cs="Arial" w:hint="eastAsia"/>
                <w:b w:val="0"/>
                <w:sz w:val="20"/>
                <w:szCs w:val="20"/>
                <w:lang w:eastAsia="zh-HK"/>
              </w:rPr>
              <w:t xml:space="preserve">involve </w:t>
            </w:r>
            <w:r w:rsidRPr="00E72E39">
              <w:rPr>
                <w:rFonts w:ascii="Arial" w:hAnsi="Arial" w:cs="Arial"/>
                <w:sz w:val="20"/>
                <w:szCs w:val="20"/>
                <w:lang w:eastAsia="zh-HK"/>
              </w:rPr>
              <w:t xml:space="preserve">[Insert the brief summary of the </w:t>
            </w:r>
            <w:r w:rsidRPr="00E72E39">
              <w:rPr>
                <w:rFonts w:ascii="Arial" w:hAnsi="Arial" w:cs="Arial"/>
                <w:i/>
                <w:sz w:val="20"/>
                <w:szCs w:val="20"/>
                <w:lang w:eastAsia="zh-HK"/>
              </w:rPr>
              <w:t>works</w:t>
            </w:r>
            <w:r w:rsidRPr="00E72E39">
              <w:rPr>
                <w:rFonts w:ascii="Arial" w:hAnsi="Arial" w:cs="Arial"/>
                <w:sz w:val="20"/>
                <w:szCs w:val="20"/>
                <w:lang w:eastAsia="zh-HK"/>
              </w:rPr>
              <w:t>]</w:t>
            </w:r>
            <w:r w:rsidRPr="0092475E">
              <w:rPr>
                <w:rFonts w:ascii="Arial" w:hAnsi="Arial" w:cs="Arial"/>
                <w:b w:val="0"/>
                <w:sz w:val="20"/>
                <w:szCs w:val="20"/>
                <w:lang w:eastAsia="zh-HK"/>
              </w:rPr>
              <w:t xml:space="preserve">, as more particularly described in the </w:t>
            </w:r>
            <w:r w:rsidR="008A0FC6">
              <w:rPr>
                <w:rFonts w:ascii="Arial" w:hAnsi="Arial" w:cs="Arial"/>
                <w:b w:val="0"/>
                <w:sz w:val="20"/>
                <w:szCs w:val="20"/>
                <w:lang w:eastAsia="zh-HK"/>
              </w:rPr>
              <w:t>Scope</w:t>
            </w:r>
            <w:r w:rsidRPr="0092475E">
              <w:rPr>
                <w:rFonts w:ascii="Arial" w:hAnsi="Arial" w:cs="Arial"/>
                <w:b w:val="0"/>
                <w:sz w:val="20"/>
                <w:szCs w:val="20"/>
                <w:lang w:eastAsia="zh-HK"/>
              </w:rPr>
              <w:t>.</w:t>
            </w:r>
          </w:p>
          <w:p w:rsidR="0077617D" w:rsidRPr="0092475E" w:rsidRDefault="0077617D" w:rsidP="002A20C6">
            <w:pPr>
              <w:pStyle w:val="5"/>
              <w:tabs>
                <w:tab w:val="clear" w:pos="4532"/>
              </w:tabs>
              <w:ind w:rightChars="13" w:right="31"/>
              <w:rPr>
                <w:rFonts w:ascii="Arial" w:hAnsi="Arial" w:cs="Arial"/>
                <w:b w:val="0"/>
                <w:sz w:val="20"/>
                <w:szCs w:val="20"/>
                <w:lang w:eastAsia="zh-HK"/>
              </w:rPr>
            </w:pPr>
          </w:p>
        </w:tc>
      </w:tr>
      <w:tr w:rsidR="0077617D" w:rsidRPr="00B1345E" w:rsidTr="00BB7127">
        <w:tc>
          <w:tcPr>
            <w:tcW w:w="1930" w:type="dxa"/>
          </w:tcPr>
          <w:p w:rsidR="0077617D" w:rsidRPr="0092475E" w:rsidRDefault="0077617D" w:rsidP="0077617D">
            <w:pPr>
              <w:pStyle w:val="5"/>
              <w:tabs>
                <w:tab w:val="clear" w:pos="4532"/>
              </w:tabs>
              <w:ind w:rightChars="59" w:right="142"/>
              <w:jc w:val="left"/>
              <w:rPr>
                <w:rFonts w:ascii="Arial" w:hAnsi="Arial" w:cs="Arial"/>
                <w:b w:val="0"/>
                <w:sz w:val="20"/>
                <w:szCs w:val="20"/>
                <w:lang w:eastAsia="zh-HK"/>
              </w:rPr>
            </w:pPr>
          </w:p>
        </w:tc>
        <w:tc>
          <w:tcPr>
            <w:tcW w:w="737" w:type="dxa"/>
          </w:tcPr>
          <w:p w:rsidR="0077617D" w:rsidRPr="0092475E" w:rsidRDefault="0077617D" w:rsidP="0046559C">
            <w:pPr>
              <w:pStyle w:val="5"/>
              <w:tabs>
                <w:tab w:val="clear" w:pos="4532"/>
              </w:tabs>
              <w:ind w:rightChars="59" w:right="142"/>
              <w:rPr>
                <w:rFonts w:ascii="Arial" w:hAnsi="Arial" w:cs="Arial"/>
                <w:b w:val="0"/>
                <w:sz w:val="20"/>
                <w:szCs w:val="20"/>
              </w:rPr>
            </w:pPr>
            <w:r w:rsidRPr="0092475E">
              <w:rPr>
                <w:rFonts w:ascii="Arial" w:hAnsi="Arial" w:cs="Arial"/>
                <w:b w:val="0"/>
                <w:sz w:val="20"/>
                <w:szCs w:val="20"/>
              </w:rPr>
              <w:t>2.2</w:t>
            </w:r>
          </w:p>
        </w:tc>
        <w:tc>
          <w:tcPr>
            <w:tcW w:w="6974" w:type="dxa"/>
          </w:tcPr>
          <w:p w:rsidR="0077617D" w:rsidRDefault="0077617D" w:rsidP="002A20C6">
            <w:pPr>
              <w:pStyle w:val="5"/>
              <w:tabs>
                <w:tab w:val="clear" w:pos="4532"/>
              </w:tabs>
              <w:ind w:rightChars="13" w:right="31"/>
              <w:rPr>
                <w:rFonts w:ascii="Arial" w:hAnsi="Arial" w:cs="Arial"/>
                <w:b w:val="0"/>
                <w:sz w:val="20"/>
                <w:szCs w:val="20"/>
                <w:lang w:eastAsia="zh-HK"/>
              </w:rPr>
            </w:pPr>
            <w:r w:rsidRPr="0092475E">
              <w:rPr>
                <w:rFonts w:ascii="Arial" w:hAnsi="Arial" w:cs="Arial"/>
                <w:b w:val="0"/>
                <w:sz w:val="20"/>
                <w:szCs w:val="20"/>
                <w:lang w:eastAsia="zh-HK"/>
              </w:rPr>
              <w:t xml:space="preserve">The description of the </w:t>
            </w:r>
            <w:r w:rsidRPr="00BE0336">
              <w:rPr>
                <w:rFonts w:ascii="Arial" w:hAnsi="Arial" w:cs="Arial"/>
                <w:b w:val="0"/>
                <w:i/>
                <w:sz w:val="20"/>
                <w:szCs w:val="20"/>
                <w:lang w:eastAsia="zh-HK"/>
              </w:rPr>
              <w:t>works</w:t>
            </w:r>
            <w:r w:rsidRPr="0092475E">
              <w:rPr>
                <w:rFonts w:ascii="Arial" w:hAnsi="Arial" w:cs="Arial"/>
                <w:b w:val="0"/>
                <w:sz w:val="20"/>
                <w:szCs w:val="20"/>
                <w:lang w:eastAsia="zh-HK"/>
              </w:rPr>
              <w:t xml:space="preserve"> </w:t>
            </w:r>
            <w:r>
              <w:rPr>
                <w:rFonts w:ascii="Arial" w:hAnsi="Arial" w:cs="Arial" w:hint="eastAsia"/>
                <w:b w:val="0"/>
                <w:sz w:val="20"/>
                <w:szCs w:val="20"/>
                <w:lang w:eastAsia="zh-HK"/>
              </w:rPr>
              <w:t xml:space="preserve">as </w:t>
            </w:r>
            <w:r w:rsidRPr="0092475E">
              <w:rPr>
                <w:rFonts w:ascii="Arial" w:hAnsi="Arial" w:cs="Arial"/>
                <w:b w:val="0"/>
                <w:sz w:val="20"/>
                <w:szCs w:val="20"/>
                <w:lang w:eastAsia="zh-HK"/>
              </w:rPr>
              <w:t>given in Clause 2</w:t>
            </w:r>
            <w:r>
              <w:rPr>
                <w:rFonts w:ascii="Arial" w:hAnsi="Arial" w:cs="Arial"/>
                <w:b w:val="0"/>
                <w:sz w:val="20"/>
                <w:szCs w:val="20"/>
                <w:lang w:eastAsia="zh-HK"/>
              </w:rPr>
              <w:t>.1</w:t>
            </w:r>
            <w:r w:rsidRPr="0092475E">
              <w:rPr>
                <w:rFonts w:ascii="Arial" w:hAnsi="Arial" w:cs="Arial"/>
                <w:b w:val="0"/>
                <w:sz w:val="20"/>
                <w:szCs w:val="20"/>
                <w:lang w:eastAsia="zh-HK"/>
              </w:rPr>
              <w:t xml:space="preserve"> above is not to be considered as limiting or restricting the extent of the </w:t>
            </w:r>
            <w:r w:rsidRPr="00BE0336">
              <w:rPr>
                <w:rFonts w:ascii="Arial" w:hAnsi="Arial" w:cs="Arial"/>
                <w:b w:val="0"/>
                <w:i/>
                <w:sz w:val="20"/>
                <w:szCs w:val="20"/>
                <w:lang w:eastAsia="zh-HK"/>
              </w:rPr>
              <w:t>works</w:t>
            </w:r>
            <w:r w:rsidRPr="0092475E">
              <w:rPr>
                <w:rFonts w:ascii="Arial" w:hAnsi="Arial" w:cs="Arial"/>
                <w:b w:val="0"/>
                <w:sz w:val="20"/>
                <w:szCs w:val="20"/>
                <w:lang w:eastAsia="zh-HK"/>
              </w:rPr>
              <w:t xml:space="preserve"> in any manner whatsoever.</w:t>
            </w:r>
          </w:p>
          <w:p w:rsidR="0077617D" w:rsidRPr="0077617D" w:rsidRDefault="0077617D" w:rsidP="002A20C6">
            <w:pPr>
              <w:pStyle w:val="5"/>
              <w:ind w:rightChars="13" w:right="31"/>
              <w:rPr>
                <w:rFonts w:ascii="Arial" w:hAnsi="Arial" w:cs="Arial"/>
                <w:b w:val="0"/>
                <w:sz w:val="20"/>
                <w:szCs w:val="20"/>
                <w:lang w:eastAsia="zh-HK"/>
              </w:rPr>
            </w:pPr>
          </w:p>
          <w:p w:rsidR="0077617D" w:rsidRPr="0077617D" w:rsidRDefault="0077617D" w:rsidP="002A20C6">
            <w:pPr>
              <w:pStyle w:val="5"/>
              <w:ind w:rightChars="13" w:right="31"/>
              <w:rPr>
                <w:rFonts w:ascii="Arial" w:hAnsi="Arial" w:cs="Arial"/>
                <w:b w:val="0"/>
                <w:sz w:val="20"/>
                <w:szCs w:val="20"/>
                <w:lang w:eastAsia="zh-HK"/>
              </w:rPr>
            </w:pPr>
          </w:p>
        </w:tc>
      </w:tr>
      <w:tr w:rsidR="0077617D" w:rsidRPr="0092475E" w:rsidTr="00BB7127">
        <w:tc>
          <w:tcPr>
            <w:tcW w:w="1930" w:type="dxa"/>
          </w:tcPr>
          <w:p w:rsidR="0077617D" w:rsidRPr="0092475E" w:rsidRDefault="0077617D" w:rsidP="0077617D">
            <w:pPr>
              <w:pStyle w:val="5"/>
              <w:tabs>
                <w:tab w:val="clear" w:pos="4532"/>
              </w:tabs>
              <w:ind w:rightChars="59" w:right="142"/>
              <w:jc w:val="left"/>
              <w:rPr>
                <w:rFonts w:ascii="Arial" w:hAnsi="Arial" w:cs="Arial"/>
                <w:b w:val="0"/>
                <w:sz w:val="20"/>
                <w:szCs w:val="20"/>
                <w:lang w:eastAsia="zh-HK"/>
              </w:rPr>
            </w:pPr>
            <w:r w:rsidRPr="008A6645">
              <w:rPr>
                <w:rFonts w:ascii="Arial" w:hAnsi="Arial" w:cs="Arial"/>
                <w:b w:val="0"/>
                <w:i/>
                <w:sz w:val="20"/>
                <w:szCs w:val="20"/>
                <w:lang w:eastAsia="zh-HK"/>
              </w:rPr>
              <w:t>Contractor</w:t>
            </w:r>
            <w:r w:rsidRPr="0092475E">
              <w:rPr>
                <w:rFonts w:ascii="Arial" w:hAnsi="Arial" w:cs="Arial"/>
                <w:b w:val="0"/>
                <w:sz w:val="20"/>
                <w:szCs w:val="20"/>
                <w:lang w:eastAsia="zh-HK"/>
              </w:rPr>
              <w:t>’s design</w:t>
            </w:r>
          </w:p>
        </w:tc>
        <w:tc>
          <w:tcPr>
            <w:tcW w:w="737" w:type="dxa"/>
          </w:tcPr>
          <w:p w:rsidR="0077617D" w:rsidRPr="0092475E" w:rsidRDefault="0077617D" w:rsidP="0046559C">
            <w:pPr>
              <w:pStyle w:val="5"/>
              <w:tabs>
                <w:tab w:val="clear" w:pos="4532"/>
              </w:tabs>
              <w:ind w:rightChars="59" w:right="142"/>
              <w:rPr>
                <w:rFonts w:ascii="Arial" w:hAnsi="Arial" w:cs="Arial"/>
                <w:b w:val="0"/>
                <w:sz w:val="20"/>
                <w:szCs w:val="20"/>
              </w:rPr>
            </w:pPr>
            <w:r w:rsidRPr="0092475E">
              <w:rPr>
                <w:rFonts w:ascii="Arial" w:hAnsi="Arial" w:cs="Arial"/>
                <w:b w:val="0"/>
                <w:sz w:val="20"/>
                <w:szCs w:val="20"/>
              </w:rPr>
              <w:t>3.1</w:t>
            </w:r>
          </w:p>
        </w:tc>
        <w:tc>
          <w:tcPr>
            <w:tcW w:w="6974" w:type="dxa"/>
          </w:tcPr>
          <w:p w:rsidR="0077617D" w:rsidRPr="0077617D" w:rsidRDefault="0077617D" w:rsidP="002A20C6">
            <w:pPr>
              <w:pStyle w:val="5"/>
              <w:tabs>
                <w:tab w:val="left" w:pos="6829"/>
              </w:tabs>
              <w:ind w:rightChars="13" w:right="31"/>
              <w:rPr>
                <w:rFonts w:ascii="Arial" w:hAnsi="Arial" w:cs="Arial"/>
                <w:b w:val="0"/>
                <w:sz w:val="20"/>
                <w:szCs w:val="20"/>
                <w:lang w:eastAsia="zh-HK"/>
              </w:rPr>
            </w:pPr>
            <w:r w:rsidRPr="0077617D">
              <w:rPr>
                <w:rFonts w:ascii="Arial" w:hAnsi="Arial" w:cs="Arial"/>
                <w:b w:val="0"/>
                <w:sz w:val="20"/>
                <w:szCs w:val="20"/>
                <w:lang w:eastAsia="zh-HK"/>
              </w:rPr>
              <w:t xml:space="preserve">The </w:t>
            </w:r>
            <w:r w:rsidRPr="008A6645">
              <w:rPr>
                <w:rFonts w:ascii="Arial" w:hAnsi="Arial" w:cs="Arial"/>
                <w:b w:val="0"/>
                <w:i/>
                <w:sz w:val="20"/>
                <w:szCs w:val="20"/>
                <w:lang w:eastAsia="zh-HK"/>
              </w:rPr>
              <w:t>Contractor</w:t>
            </w:r>
            <w:r w:rsidRPr="0077617D">
              <w:rPr>
                <w:rFonts w:ascii="Arial" w:hAnsi="Arial" w:cs="Arial"/>
                <w:b w:val="0"/>
                <w:sz w:val="20"/>
                <w:szCs w:val="20"/>
                <w:lang w:eastAsia="zh-HK"/>
              </w:rPr>
              <w:t xml:space="preserve"> is responsible for the design of </w:t>
            </w:r>
            <w:r w:rsidRPr="0077617D">
              <w:rPr>
                <w:rFonts w:ascii="Arial" w:hAnsi="Arial" w:cs="Arial" w:hint="eastAsia"/>
                <w:b w:val="0"/>
                <w:sz w:val="20"/>
                <w:szCs w:val="20"/>
                <w:lang w:eastAsia="zh-HK"/>
              </w:rPr>
              <w:t xml:space="preserve">the parts of the </w:t>
            </w:r>
            <w:r w:rsidRPr="00BE0336">
              <w:rPr>
                <w:rFonts w:ascii="Arial" w:hAnsi="Arial" w:cs="Arial" w:hint="eastAsia"/>
                <w:b w:val="0"/>
                <w:i/>
                <w:sz w:val="20"/>
                <w:szCs w:val="20"/>
                <w:lang w:eastAsia="zh-HK"/>
              </w:rPr>
              <w:t>works</w:t>
            </w:r>
            <w:r w:rsidRPr="0077617D">
              <w:rPr>
                <w:rFonts w:ascii="Arial" w:hAnsi="Arial" w:cs="Arial" w:hint="eastAsia"/>
                <w:b w:val="0"/>
                <w:sz w:val="20"/>
                <w:szCs w:val="20"/>
                <w:lang w:eastAsia="zh-HK"/>
              </w:rPr>
              <w:t xml:space="preserve"> as specified in Clause </w:t>
            </w:r>
            <w:r w:rsidRPr="00E72E39">
              <w:rPr>
                <w:rFonts w:ascii="Arial" w:hAnsi="Arial" w:cs="Arial"/>
                <w:sz w:val="20"/>
                <w:szCs w:val="20"/>
                <w:lang w:eastAsia="zh-HK"/>
              </w:rPr>
              <w:t>[Insert appropriate clause reference]</w:t>
            </w:r>
            <w:r w:rsidRPr="0077617D">
              <w:rPr>
                <w:rFonts w:ascii="Arial" w:hAnsi="Arial" w:cs="Arial" w:hint="eastAsia"/>
                <w:b w:val="0"/>
                <w:sz w:val="20"/>
                <w:szCs w:val="20"/>
                <w:lang w:eastAsia="zh-HK"/>
              </w:rPr>
              <w:t xml:space="preserve"> of the Particular Specification and Section </w:t>
            </w:r>
            <w:r w:rsidR="00AB62DB" w:rsidRPr="00E72E39">
              <w:rPr>
                <w:rFonts w:ascii="Arial" w:hAnsi="Arial" w:cs="Arial"/>
                <w:sz w:val="20"/>
                <w:szCs w:val="20"/>
                <w:lang w:eastAsia="zh-HK"/>
              </w:rPr>
              <w:t>[</w:t>
            </w:r>
            <w:r w:rsidRPr="00E72E39">
              <w:rPr>
                <w:rFonts w:ascii="Arial" w:hAnsi="Arial" w:cs="Arial"/>
                <w:sz w:val="20"/>
                <w:szCs w:val="20"/>
                <w:lang w:eastAsia="zh-HK"/>
              </w:rPr>
              <w:t>F</w:t>
            </w:r>
            <w:r w:rsidR="00AB62DB" w:rsidRPr="00E72E39">
              <w:rPr>
                <w:rFonts w:ascii="Arial" w:hAnsi="Arial" w:cs="Arial"/>
                <w:sz w:val="20"/>
                <w:szCs w:val="20"/>
                <w:lang w:eastAsia="zh-HK"/>
              </w:rPr>
              <w:t>]</w:t>
            </w:r>
            <w:r w:rsidRPr="0077617D">
              <w:rPr>
                <w:rFonts w:ascii="Arial" w:hAnsi="Arial" w:cs="Arial" w:hint="eastAsia"/>
                <w:b w:val="0"/>
                <w:sz w:val="20"/>
                <w:szCs w:val="20"/>
                <w:lang w:eastAsia="zh-HK"/>
              </w:rPr>
              <w:t xml:space="preserve"> of the </w:t>
            </w:r>
            <w:r w:rsidRPr="00A9104C">
              <w:rPr>
                <w:rFonts w:ascii="Arial" w:hAnsi="Arial" w:cs="Arial" w:hint="eastAsia"/>
                <w:b w:val="0"/>
                <w:i/>
                <w:sz w:val="20"/>
                <w:szCs w:val="20"/>
                <w:lang w:eastAsia="zh-HK"/>
              </w:rPr>
              <w:t>additional conditions of contract</w:t>
            </w:r>
            <w:r w:rsidRPr="0077617D">
              <w:rPr>
                <w:rFonts w:ascii="Arial" w:hAnsi="Arial" w:cs="Arial"/>
                <w:b w:val="0"/>
                <w:sz w:val="20"/>
                <w:szCs w:val="20"/>
                <w:lang w:eastAsia="zh-HK"/>
              </w:rPr>
              <w:t>.</w:t>
            </w:r>
            <w:r w:rsidRPr="0077617D">
              <w:rPr>
                <w:rFonts w:ascii="Arial" w:hAnsi="Arial" w:cs="Arial" w:hint="eastAsia"/>
                <w:b w:val="0"/>
                <w:sz w:val="20"/>
                <w:szCs w:val="20"/>
                <w:lang w:eastAsia="zh-HK"/>
              </w:rPr>
              <w:t xml:space="preserve">  </w:t>
            </w:r>
            <w:r w:rsidRPr="00E72E39">
              <w:rPr>
                <w:rFonts w:ascii="Arial" w:hAnsi="Arial" w:cs="Arial"/>
                <w:sz w:val="20"/>
                <w:szCs w:val="20"/>
                <w:lang w:eastAsia="zh-HK"/>
              </w:rPr>
              <w:t>[Optional]</w:t>
            </w:r>
          </w:p>
          <w:p w:rsidR="0077617D" w:rsidRPr="0077617D" w:rsidRDefault="0077617D" w:rsidP="002A20C6">
            <w:pPr>
              <w:pStyle w:val="5"/>
              <w:tabs>
                <w:tab w:val="left" w:pos="6829"/>
              </w:tabs>
              <w:ind w:rightChars="13" w:right="31"/>
              <w:rPr>
                <w:rFonts w:ascii="Arial" w:hAnsi="Arial" w:cs="Arial"/>
                <w:b w:val="0"/>
                <w:sz w:val="20"/>
                <w:szCs w:val="20"/>
                <w:lang w:eastAsia="zh-HK"/>
              </w:rPr>
            </w:pPr>
          </w:p>
        </w:tc>
      </w:tr>
      <w:tr w:rsidR="0077617D" w:rsidRPr="0092475E" w:rsidTr="00BB7127">
        <w:tc>
          <w:tcPr>
            <w:tcW w:w="1930" w:type="dxa"/>
          </w:tcPr>
          <w:p w:rsidR="0077617D" w:rsidRPr="0092475E" w:rsidRDefault="0077617D" w:rsidP="0077617D">
            <w:pPr>
              <w:pStyle w:val="5"/>
              <w:tabs>
                <w:tab w:val="clear" w:pos="4532"/>
              </w:tabs>
              <w:ind w:rightChars="59" w:right="142"/>
              <w:jc w:val="left"/>
              <w:rPr>
                <w:rFonts w:ascii="Arial" w:hAnsi="Arial" w:cs="Arial"/>
                <w:b w:val="0"/>
                <w:sz w:val="20"/>
                <w:szCs w:val="20"/>
                <w:lang w:eastAsia="zh-HK"/>
              </w:rPr>
            </w:pPr>
          </w:p>
        </w:tc>
        <w:tc>
          <w:tcPr>
            <w:tcW w:w="737" w:type="dxa"/>
          </w:tcPr>
          <w:p w:rsidR="00BB7127" w:rsidRPr="00BB7127" w:rsidRDefault="0077617D" w:rsidP="00EA742C">
            <w:pPr>
              <w:pStyle w:val="5"/>
              <w:tabs>
                <w:tab w:val="clear" w:pos="4532"/>
              </w:tabs>
              <w:ind w:rightChars="59" w:right="142"/>
              <w:rPr>
                <w:rFonts w:ascii="Arial" w:hAnsi="Arial" w:cs="Arial"/>
                <w:b w:val="0"/>
                <w:sz w:val="20"/>
                <w:szCs w:val="20"/>
              </w:rPr>
            </w:pPr>
            <w:r w:rsidRPr="0092475E">
              <w:rPr>
                <w:rFonts w:ascii="Arial" w:hAnsi="Arial" w:cs="Arial"/>
                <w:b w:val="0"/>
                <w:sz w:val="20"/>
                <w:szCs w:val="20"/>
              </w:rPr>
              <w:t>3.</w:t>
            </w:r>
            <w:r>
              <w:rPr>
                <w:rFonts w:ascii="Arial" w:hAnsi="Arial" w:cs="Arial"/>
                <w:b w:val="0"/>
                <w:sz w:val="20"/>
                <w:szCs w:val="20"/>
              </w:rPr>
              <w:t>2</w:t>
            </w:r>
          </w:p>
        </w:tc>
        <w:tc>
          <w:tcPr>
            <w:tcW w:w="6974" w:type="dxa"/>
          </w:tcPr>
          <w:p w:rsidR="0077617D" w:rsidRPr="0077617D" w:rsidRDefault="0077617D" w:rsidP="002A20C6">
            <w:pPr>
              <w:pStyle w:val="5"/>
              <w:tabs>
                <w:tab w:val="left" w:pos="6829"/>
              </w:tabs>
              <w:ind w:rightChars="13" w:right="31"/>
              <w:rPr>
                <w:rFonts w:ascii="Arial" w:hAnsi="Arial" w:cs="Arial"/>
                <w:b w:val="0"/>
                <w:sz w:val="20"/>
                <w:szCs w:val="20"/>
                <w:lang w:eastAsia="zh-HK"/>
              </w:rPr>
            </w:pPr>
            <w:r w:rsidRPr="0077617D">
              <w:rPr>
                <w:rFonts w:ascii="Arial" w:hAnsi="Arial" w:cs="Arial"/>
                <w:b w:val="0"/>
                <w:sz w:val="20"/>
                <w:szCs w:val="20"/>
                <w:lang w:eastAsia="zh-HK"/>
              </w:rPr>
              <w:t xml:space="preserve">The </w:t>
            </w:r>
            <w:r w:rsidRPr="008A6645">
              <w:rPr>
                <w:rFonts w:ascii="Arial" w:hAnsi="Arial" w:cs="Arial"/>
                <w:b w:val="0"/>
                <w:i/>
                <w:sz w:val="20"/>
                <w:szCs w:val="20"/>
                <w:lang w:eastAsia="zh-HK"/>
              </w:rPr>
              <w:t>Contractor</w:t>
            </w:r>
            <w:r w:rsidRPr="0077617D">
              <w:rPr>
                <w:rFonts w:ascii="Arial" w:hAnsi="Arial" w:cs="Arial"/>
                <w:b w:val="0"/>
                <w:sz w:val="20"/>
                <w:szCs w:val="20"/>
                <w:lang w:eastAsia="zh-HK"/>
              </w:rPr>
              <w:t xml:space="preserve"> is responsible for the design of </w:t>
            </w:r>
            <w:r w:rsidRPr="0077617D">
              <w:rPr>
                <w:rFonts w:ascii="Arial" w:hAnsi="Arial" w:cs="Arial" w:hint="eastAsia"/>
                <w:b w:val="0"/>
                <w:sz w:val="20"/>
                <w:szCs w:val="20"/>
                <w:lang w:eastAsia="zh-HK"/>
              </w:rPr>
              <w:t xml:space="preserve">all temporary work of </w:t>
            </w:r>
            <w:r w:rsidRPr="0077617D">
              <w:rPr>
                <w:rFonts w:ascii="Arial" w:hAnsi="Arial" w:cs="Arial"/>
                <w:b w:val="0"/>
                <w:sz w:val="20"/>
                <w:szCs w:val="20"/>
                <w:lang w:eastAsia="zh-HK"/>
              </w:rPr>
              <w:t>every kind required for the construction, Completion and maintenance of</w:t>
            </w:r>
            <w:r w:rsidRPr="0077617D">
              <w:rPr>
                <w:rFonts w:ascii="Arial" w:hAnsi="Arial" w:cs="Arial" w:hint="eastAsia"/>
                <w:b w:val="0"/>
                <w:sz w:val="20"/>
                <w:szCs w:val="20"/>
                <w:lang w:eastAsia="zh-HK"/>
              </w:rPr>
              <w:t xml:space="preserve"> the </w:t>
            </w:r>
            <w:r w:rsidRPr="00BE0336">
              <w:rPr>
                <w:rFonts w:ascii="Arial" w:hAnsi="Arial" w:cs="Arial" w:hint="eastAsia"/>
                <w:b w:val="0"/>
                <w:i/>
                <w:sz w:val="20"/>
                <w:szCs w:val="20"/>
                <w:lang w:eastAsia="zh-HK"/>
              </w:rPr>
              <w:t>works</w:t>
            </w:r>
            <w:r w:rsidRPr="0077617D">
              <w:rPr>
                <w:rFonts w:ascii="Arial" w:hAnsi="Arial" w:cs="Arial"/>
                <w:b w:val="0"/>
                <w:sz w:val="20"/>
                <w:szCs w:val="20"/>
                <w:lang w:eastAsia="zh-HK"/>
              </w:rPr>
              <w:t>.</w:t>
            </w:r>
          </w:p>
          <w:p w:rsidR="0077617D" w:rsidRPr="0077617D" w:rsidRDefault="0077617D" w:rsidP="002A20C6">
            <w:pPr>
              <w:pStyle w:val="5"/>
              <w:tabs>
                <w:tab w:val="left" w:pos="6829"/>
              </w:tabs>
              <w:ind w:rightChars="13" w:right="31"/>
              <w:rPr>
                <w:rFonts w:ascii="Arial" w:hAnsi="Arial" w:cs="Arial"/>
                <w:b w:val="0"/>
                <w:sz w:val="20"/>
                <w:szCs w:val="20"/>
                <w:lang w:eastAsia="zh-HK"/>
              </w:rPr>
            </w:pPr>
          </w:p>
          <w:p w:rsidR="0077617D" w:rsidRPr="0077617D" w:rsidRDefault="0077617D" w:rsidP="002A20C6">
            <w:pPr>
              <w:pStyle w:val="5"/>
              <w:tabs>
                <w:tab w:val="left" w:pos="6829"/>
              </w:tabs>
              <w:ind w:rightChars="13" w:right="31"/>
              <w:rPr>
                <w:rFonts w:ascii="Arial" w:hAnsi="Arial" w:cs="Arial"/>
                <w:b w:val="0"/>
                <w:sz w:val="20"/>
                <w:szCs w:val="20"/>
                <w:lang w:eastAsia="zh-HK"/>
              </w:rPr>
            </w:pPr>
          </w:p>
        </w:tc>
      </w:tr>
      <w:tr w:rsidR="00BB7127" w:rsidRPr="009B3927" w:rsidTr="00BB7127">
        <w:tc>
          <w:tcPr>
            <w:tcW w:w="1930" w:type="dxa"/>
          </w:tcPr>
          <w:p w:rsidR="00BB7127" w:rsidRPr="0092475E" w:rsidRDefault="00BB7127" w:rsidP="007D26F9">
            <w:pPr>
              <w:pStyle w:val="5"/>
              <w:tabs>
                <w:tab w:val="clear" w:pos="4532"/>
              </w:tabs>
              <w:ind w:rightChars="59" w:right="142"/>
              <w:jc w:val="left"/>
              <w:rPr>
                <w:rFonts w:ascii="Arial" w:hAnsi="Arial" w:cs="Arial"/>
                <w:b w:val="0"/>
                <w:sz w:val="20"/>
                <w:szCs w:val="20"/>
                <w:lang w:eastAsia="zh-HK"/>
              </w:rPr>
            </w:pPr>
          </w:p>
        </w:tc>
        <w:tc>
          <w:tcPr>
            <w:tcW w:w="737" w:type="dxa"/>
          </w:tcPr>
          <w:p w:rsidR="00BB7127" w:rsidRPr="0092475E" w:rsidRDefault="00BB7127" w:rsidP="007D26F9">
            <w:pPr>
              <w:pStyle w:val="5"/>
              <w:tabs>
                <w:tab w:val="clear" w:pos="4532"/>
              </w:tabs>
              <w:ind w:rightChars="59" w:right="142"/>
              <w:rPr>
                <w:rFonts w:ascii="Arial" w:hAnsi="Arial" w:cs="Arial"/>
                <w:b w:val="0"/>
                <w:sz w:val="20"/>
                <w:szCs w:val="20"/>
              </w:rPr>
            </w:pPr>
            <w:r>
              <w:rPr>
                <w:rFonts w:ascii="Arial" w:hAnsi="Arial" w:cs="Arial"/>
                <w:b w:val="0"/>
                <w:sz w:val="20"/>
                <w:szCs w:val="20"/>
              </w:rPr>
              <w:t>3.3</w:t>
            </w:r>
          </w:p>
        </w:tc>
        <w:tc>
          <w:tcPr>
            <w:tcW w:w="6974" w:type="dxa"/>
          </w:tcPr>
          <w:p w:rsidR="00BB7127" w:rsidRPr="009B3927" w:rsidRDefault="00BB7127" w:rsidP="00EA742C">
            <w:pPr>
              <w:pStyle w:val="5"/>
              <w:tabs>
                <w:tab w:val="left" w:pos="6829"/>
              </w:tabs>
              <w:ind w:rightChars="13" w:right="31"/>
              <w:rPr>
                <w:rFonts w:ascii="Arial" w:hAnsi="Arial" w:cs="Arial"/>
                <w:b w:val="0"/>
                <w:sz w:val="20"/>
                <w:szCs w:val="20"/>
                <w:lang w:eastAsia="zh-HK"/>
              </w:rPr>
            </w:pPr>
            <w:r w:rsidRPr="00BB7127">
              <w:rPr>
                <w:rFonts w:ascii="Arial" w:hAnsi="Arial" w:cs="Arial"/>
                <w:b w:val="0"/>
                <w:sz w:val="20"/>
                <w:szCs w:val="20"/>
                <w:lang w:eastAsia="zh-HK"/>
              </w:rPr>
              <w:t xml:space="preserve">The </w:t>
            </w:r>
            <w:r w:rsidRPr="00E72E39">
              <w:rPr>
                <w:rFonts w:ascii="Arial" w:hAnsi="Arial" w:cs="Arial"/>
                <w:b w:val="0"/>
                <w:i/>
                <w:sz w:val="20"/>
                <w:szCs w:val="20"/>
                <w:lang w:eastAsia="zh-HK"/>
              </w:rPr>
              <w:t>Contractor</w:t>
            </w:r>
            <w:r>
              <w:rPr>
                <w:rFonts w:ascii="Arial" w:hAnsi="Arial" w:cs="Arial"/>
                <w:b w:val="0"/>
                <w:sz w:val="20"/>
                <w:szCs w:val="20"/>
                <w:lang w:eastAsia="zh-HK"/>
              </w:rPr>
              <w:t xml:space="preserve"> is to</w:t>
            </w:r>
            <w:r w:rsidRPr="00BB7127">
              <w:rPr>
                <w:rFonts w:ascii="Arial" w:hAnsi="Arial" w:cs="Arial"/>
                <w:b w:val="0"/>
                <w:sz w:val="20"/>
                <w:szCs w:val="20"/>
                <w:lang w:eastAsia="zh-HK"/>
              </w:rPr>
              <w:t xml:space="preserve"> compl</w:t>
            </w:r>
            <w:r>
              <w:rPr>
                <w:rFonts w:ascii="Arial" w:hAnsi="Arial" w:cs="Arial"/>
                <w:b w:val="0"/>
                <w:sz w:val="20"/>
                <w:szCs w:val="20"/>
                <w:lang w:eastAsia="zh-HK"/>
              </w:rPr>
              <w:t>y</w:t>
            </w:r>
            <w:r w:rsidRPr="00BB7127">
              <w:rPr>
                <w:rFonts w:ascii="Arial" w:hAnsi="Arial" w:cs="Arial"/>
                <w:b w:val="0"/>
                <w:sz w:val="20"/>
                <w:szCs w:val="20"/>
                <w:lang w:eastAsia="zh-HK"/>
              </w:rPr>
              <w:t xml:space="preserve"> with the submission requirements and checking procedures as specified in Clause </w:t>
            </w:r>
            <w:r w:rsidRPr="00E72E39">
              <w:rPr>
                <w:rFonts w:ascii="Arial" w:hAnsi="Arial" w:cs="Arial"/>
                <w:sz w:val="20"/>
                <w:szCs w:val="20"/>
                <w:lang w:eastAsia="zh-HK"/>
              </w:rPr>
              <w:t>[Insert appropriate clause reference]</w:t>
            </w:r>
            <w:r w:rsidRPr="00BB7127">
              <w:rPr>
                <w:rFonts w:ascii="Arial" w:hAnsi="Arial" w:cs="Arial"/>
                <w:b w:val="0"/>
                <w:sz w:val="20"/>
                <w:szCs w:val="20"/>
                <w:lang w:eastAsia="zh-HK"/>
              </w:rPr>
              <w:t xml:space="preserve"> of the Particular Specification. No action or inaction of the </w:t>
            </w:r>
            <w:r w:rsidRPr="00E72E39">
              <w:rPr>
                <w:rFonts w:ascii="Arial" w:hAnsi="Arial" w:cs="Arial"/>
                <w:b w:val="0"/>
                <w:i/>
                <w:sz w:val="20"/>
                <w:szCs w:val="20"/>
                <w:lang w:eastAsia="zh-HK"/>
              </w:rPr>
              <w:t>Project Manager</w:t>
            </w:r>
            <w:r w:rsidRPr="00BB7127">
              <w:rPr>
                <w:rFonts w:ascii="Arial" w:hAnsi="Arial" w:cs="Arial"/>
                <w:b w:val="0"/>
                <w:sz w:val="20"/>
                <w:szCs w:val="20"/>
                <w:lang w:eastAsia="zh-HK"/>
              </w:rPr>
              <w:t xml:space="preserve"> in the checking procedures changes the </w:t>
            </w:r>
            <w:r w:rsidRPr="00E72E39">
              <w:rPr>
                <w:rFonts w:ascii="Arial" w:hAnsi="Arial" w:cs="Arial"/>
                <w:b w:val="0"/>
                <w:i/>
                <w:sz w:val="20"/>
                <w:szCs w:val="20"/>
                <w:lang w:eastAsia="zh-HK"/>
              </w:rPr>
              <w:t>Contractor</w:t>
            </w:r>
            <w:r w:rsidRPr="00BB7127">
              <w:rPr>
                <w:rFonts w:ascii="Arial" w:hAnsi="Arial" w:cs="Arial"/>
                <w:b w:val="0"/>
                <w:sz w:val="20"/>
                <w:szCs w:val="20"/>
                <w:lang w:eastAsia="zh-HK"/>
              </w:rPr>
              <w:t>’s responsibility to Provide the Works or liability of its design.</w:t>
            </w:r>
            <w:r w:rsidRPr="00E72E39">
              <w:rPr>
                <w:rFonts w:ascii="Arial" w:hAnsi="Arial" w:cs="Arial"/>
                <w:sz w:val="20"/>
                <w:szCs w:val="20"/>
                <w:lang w:eastAsia="zh-HK"/>
              </w:rPr>
              <w:t xml:space="preserve"> [Optional]</w:t>
            </w:r>
          </w:p>
        </w:tc>
      </w:tr>
    </w:tbl>
    <w:p w:rsidR="0077617D" w:rsidRPr="0092475E" w:rsidRDefault="0077617D" w:rsidP="000731E4">
      <w:pPr>
        <w:autoSpaceDE w:val="0"/>
        <w:autoSpaceDN w:val="0"/>
        <w:ind w:left="1414" w:rightChars="59" w:right="142" w:hanging="1414"/>
        <w:jc w:val="both"/>
        <w:rPr>
          <w:rFonts w:ascii="Arial" w:hAnsi="Arial" w:cs="Arial"/>
          <w:sz w:val="20"/>
          <w:szCs w:val="20"/>
          <w:lang w:eastAsia="zh-HK"/>
        </w:rPr>
      </w:pPr>
    </w:p>
    <w:tbl>
      <w:tblPr>
        <w:tblW w:w="0" w:type="auto"/>
        <w:tblLook w:val="04A0" w:firstRow="1" w:lastRow="0" w:firstColumn="1" w:lastColumn="0" w:noHBand="0" w:noVBand="1"/>
      </w:tblPr>
      <w:tblGrid>
        <w:gridCol w:w="1901"/>
        <w:gridCol w:w="12"/>
        <w:gridCol w:w="757"/>
        <w:gridCol w:w="12"/>
        <w:gridCol w:w="6959"/>
      </w:tblGrid>
      <w:tr w:rsidR="00A01196" w:rsidRPr="0092475E" w:rsidTr="008D3F72">
        <w:tc>
          <w:tcPr>
            <w:tcW w:w="1913" w:type="dxa"/>
            <w:gridSpan w:val="2"/>
          </w:tcPr>
          <w:p w:rsidR="00A01196" w:rsidRPr="0092475E" w:rsidRDefault="006E0EF3" w:rsidP="006F12FA">
            <w:pPr>
              <w:pStyle w:val="5"/>
              <w:tabs>
                <w:tab w:val="clear" w:pos="4532"/>
              </w:tabs>
              <w:ind w:rightChars="59" w:right="142"/>
              <w:rPr>
                <w:rFonts w:ascii="Arial" w:hAnsi="Arial" w:cs="Arial"/>
                <w:b w:val="0"/>
                <w:sz w:val="20"/>
                <w:szCs w:val="20"/>
              </w:rPr>
            </w:pPr>
            <w:r w:rsidRPr="0092475E">
              <w:rPr>
                <w:rFonts w:ascii="Arial" w:hAnsi="Arial" w:cs="Arial"/>
                <w:b w:val="0"/>
                <w:bCs w:val="0"/>
                <w:sz w:val="20"/>
                <w:szCs w:val="20"/>
                <w:lang w:val="en-US" w:eastAsia="en-US"/>
              </w:rPr>
              <w:lastRenderedPageBreak/>
              <w:br w:type="page"/>
            </w:r>
            <w:r w:rsidR="00A01196" w:rsidRPr="0092475E">
              <w:rPr>
                <w:rFonts w:ascii="Arial" w:hAnsi="Arial" w:cs="Arial"/>
                <w:b w:val="0"/>
                <w:sz w:val="20"/>
                <w:szCs w:val="20"/>
              </w:rPr>
              <w:t>Specifications</w:t>
            </w:r>
          </w:p>
        </w:tc>
        <w:tc>
          <w:tcPr>
            <w:tcW w:w="769" w:type="dxa"/>
            <w:gridSpan w:val="2"/>
          </w:tcPr>
          <w:p w:rsidR="00A01196" w:rsidRPr="0092475E" w:rsidRDefault="00A01196" w:rsidP="006F12FA">
            <w:pPr>
              <w:pStyle w:val="5"/>
              <w:tabs>
                <w:tab w:val="clear" w:pos="4532"/>
              </w:tabs>
              <w:ind w:rightChars="59" w:right="142"/>
              <w:rPr>
                <w:rFonts w:ascii="Arial" w:hAnsi="Arial" w:cs="Arial"/>
                <w:b w:val="0"/>
                <w:sz w:val="20"/>
                <w:szCs w:val="20"/>
              </w:rPr>
            </w:pPr>
            <w:r w:rsidRPr="0092475E">
              <w:rPr>
                <w:rFonts w:ascii="Arial" w:hAnsi="Arial" w:cs="Arial"/>
                <w:b w:val="0"/>
                <w:sz w:val="20"/>
                <w:szCs w:val="20"/>
              </w:rPr>
              <w:t>4.1</w:t>
            </w:r>
          </w:p>
        </w:tc>
        <w:tc>
          <w:tcPr>
            <w:tcW w:w="6959" w:type="dxa"/>
          </w:tcPr>
          <w:p w:rsidR="00A01196" w:rsidRPr="0092475E" w:rsidRDefault="00A01196" w:rsidP="002A20C6">
            <w:pPr>
              <w:pStyle w:val="5"/>
              <w:tabs>
                <w:tab w:val="clear" w:pos="4532"/>
              </w:tabs>
              <w:ind w:right="2"/>
              <w:rPr>
                <w:rFonts w:ascii="Arial" w:hAnsi="Arial" w:cs="Arial"/>
                <w:b w:val="0"/>
                <w:sz w:val="20"/>
                <w:szCs w:val="20"/>
              </w:rPr>
            </w:pPr>
            <w:r w:rsidRPr="0092475E">
              <w:rPr>
                <w:rFonts w:ascii="Arial" w:hAnsi="Arial" w:cs="Arial"/>
                <w:b w:val="0"/>
                <w:sz w:val="20"/>
                <w:szCs w:val="20"/>
              </w:rPr>
              <w:t>The Specifications consist of the General Specification (GS) and the Particular Specification (PS</w:t>
            </w:r>
            <w:r w:rsidR="00376D5E" w:rsidRPr="0092475E">
              <w:rPr>
                <w:rFonts w:ascii="Arial" w:hAnsi="Arial" w:cs="Arial"/>
                <w:b w:val="0"/>
                <w:sz w:val="20"/>
                <w:szCs w:val="20"/>
              </w:rPr>
              <w:t>)</w:t>
            </w:r>
            <w:r w:rsidRPr="0092475E">
              <w:rPr>
                <w:rFonts w:ascii="Arial" w:hAnsi="Arial" w:cs="Arial"/>
                <w:b w:val="0"/>
                <w:sz w:val="20"/>
                <w:szCs w:val="20"/>
              </w:rPr>
              <w:t xml:space="preserve"> as stated below:</w:t>
            </w:r>
          </w:p>
          <w:p w:rsidR="00A01196" w:rsidRPr="0092475E" w:rsidRDefault="00A01196" w:rsidP="002A20C6">
            <w:pPr>
              <w:pStyle w:val="a0"/>
              <w:ind w:left="0" w:right="2"/>
              <w:jc w:val="both"/>
              <w:rPr>
                <w:rFonts w:ascii="Arial" w:hAnsi="Arial" w:cs="Arial"/>
                <w:sz w:val="20"/>
                <w:lang w:val="en-GB" w:eastAsia="zh-HK"/>
              </w:rPr>
            </w:pPr>
          </w:p>
          <w:p w:rsidR="00310AF3" w:rsidRPr="00E72E39" w:rsidRDefault="00A01196" w:rsidP="002A20C6">
            <w:pPr>
              <w:pStyle w:val="a0"/>
              <w:numPr>
                <w:ilvl w:val="0"/>
                <w:numId w:val="25"/>
              </w:numPr>
              <w:ind w:left="419" w:right="2" w:hanging="419"/>
              <w:jc w:val="both"/>
              <w:rPr>
                <w:rFonts w:ascii="Arial" w:hAnsi="Arial" w:cs="Arial"/>
                <w:b/>
                <w:sz w:val="20"/>
                <w:lang w:val="en-GB"/>
              </w:rPr>
            </w:pPr>
            <w:r w:rsidRPr="00310AF3">
              <w:rPr>
                <w:rFonts w:ascii="Arial" w:hAnsi="Arial" w:cs="Arial"/>
                <w:sz w:val="20"/>
                <w:lang w:val="en-GB"/>
              </w:rPr>
              <w:t>The GS is represented by the General Specification for Civil Engine</w:t>
            </w:r>
            <w:r w:rsidR="001D0B55" w:rsidRPr="00310AF3">
              <w:rPr>
                <w:rFonts w:ascii="Arial" w:hAnsi="Arial" w:cs="Arial"/>
                <w:sz w:val="20"/>
                <w:lang w:val="en-GB"/>
              </w:rPr>
              <w:t>e</w:t>
            </w:r>
            <w:r w:rsidRPr="00310AF3">
              <w:rPr>
                <w:rFonts w:ascii="Arial" w:hAnsi="Arial" w:cs="Arial"/>
                <w:sz w:val="20"/>
                <w:lang w:val="en-GB"/>
              </w:rPr>
              <w:t xml:space="preserve">ring Works, </w:t>
            </w:r>
            <w:r w:rsidR="00280DC6" w:rsidRPr="00E72E39">
              <w:rPr>
                <w:rFonts w:ascii="Arial" w:hAnsi="Arial" w:cs="Arial"/>
                <w:b/>
                <w:sz w:val="20"/>
                <w:lang w:val="en-GB"/>
              </w:rPr>
              <w:t>[</w:t>
            </w:r>
            <w:r w:rsidRPr="00E72E39">
              <w:rPr>
                <w:rFonts w:ascii="Arial" w:hAnsi="Arial" w:cs="Arial"/>
                <w:b/>
                <w:sz w:val="20"/>
                <w:lang w:val="en-GB"/>
              </w:rPr>
              <w:t>2006</w:t>
            </w:r>
            <w:r w:rsidR="00280DC6" w:rsidRPr="00E72E39">
              <w:rPr>
                <w:rFonts w:ascii="Arial" w:hAnsi="Arial" w:cs="Arial"/>
                <w:b/>
                <w:sz w:val="20"/>
                <w:lang w:val="en-GB"/>
              </w:rPr>
              <w:t>]</w:t>
            </w:r>
            <w:r w:rsidRPr="00310AF3">
              <w:rPr>
                <w:rFonts w:ascii="Arial" w:hAnsi="Arial" w:cs="Arial"/>
                <w:sz w:val="20"/>
                <w:lang w:val="en-GB"/>
              </w:rPr>
              <w:t xml:space="preserve"> Edition (The Government of the Hong Kong Special Administrative Region), together with its </w:t>
            </w:r>
            <w:r w:rsidR="00310AF3">
              <w:rPr>
                <w:rFonts w:ascii="Arial" w:hAnsi="Arial" w:cs="Arial" w:hint="eastAsia"/>
                <w:sz w:val="20"/>
                <w:lang w:val="en-GB" w:eastAsia="zh-HK"/>
              </w:rPr>
              <w:t>Amendments</w:t>
            </w:r>
            <w:r w:rsidRPr="00310AF3">
              <w:rPr>
                <w:rFonts w:ascii="Arial" w:hAnsi="Arial" w:cs="Arial"/>
                <w:sz w:val="20"/>
                <w:lang w:val="en-GB"/>
              </w:rPr>
              <w:t xml:space="preserve"> No. 1/2007, 2/2007,</w:t>
            </w:r>
            <w:r w:rsidR="00310AF3">
              <w:rPr>
                <w:rFonts w:ascii="Arial" w:hAnsi="Arial" w:cs="Arial" w:hint="eastAsia"/>
                <w:sz w:val="20"/>
                <w:lang w:val="en-GB" w:eastAsia="zh-HK"/>
              </w:rPr>
              <w:t xml:space="preserve"> </w:t>
            </w:r>
            <w:r w:rsidRPr="00310AF3">
              <w:rPr>
                <w:rFonts w:ascii="Arial" w:hAnsi="Arial" w:cs="Arial"/>
                <w:sz w:val="20"/>
                <w:lang w:val="en-GB"/>
              </w:rPr>
              <w:t xml:space="preserve">1/2008, 2/2008, 1/2009, 2/2009, 3/2009, 4/2009, 1/2010, 2/2010, 3/2010, 4/2010, 1/2011, </w:t>
            </w:r>
            <w:r w:rsidR="005F3677" w:rsidRPr="00310AF3">
              <w:rPr>
                <w:rFonts w:ascii="Arial" w:hAnsi="Arial" w:cs="Arial"/>
                <w:sz w:val="20"/>
                <w:lang w:val="en-GB"/>
              </w:rPr>
              <w:t xml:space="preserve">2/2011, </w:t>
            </w:r>
            <w:r w:rsidRPr="00310AF3">
              <w:rPr>
                <w:rFonts w:ascii="Arial" w:hAnsi="Arial" w:cs="Arial"/>
                <w:sz w:val="20"/>
                <w:lang w:val="en-GB"/>
              </w:rPr>
              <w:t>1/2012, 1/2013</w:t>
            </w:r>
            <w:r w:rsidR="00A11D3E" w:rsidRPr="00310AF3">
              <w:rPr>
                <w:rFonts w:ascii="Arial" w:hAnsi="Arial" w:cs="Arial"/>
                <w:sz w:val="20"/>
                <w:lang w:val="en-GB"/>
              </w:rPr>
              <w:t xml:space="preserve">, </w:t>
            </w:r>
            <w:r w:rsidRPr="00310AF3">
              <w:rPr>
                <w:rFonts w:ascii="Arial" w:hAnsi="Arial" w:cs="Arial"/>
                <w:sz w:val="20"/>
                <w:lang w:val="en-GB"/>
              </w:rPr>
              <w:t>2/2013</w:t>
            </w:r>
            <w:r w:rsidR="00310AF3" w:rsidRPr="00310AF3">
              <w:rPr>
                <w:rFonts w:ascii="Arial" w:hAnsi="Arial" w:cs="Arial" w:hint="eastAsia"/>
                <w:sz w:val="20"/>
                <w:lang w:val="en-GB" w:eastAsia="zh-HK"/>
              </w:rPr>
              <w:t>,</w:t>
            </w:r>
            <w:r w:rsidR="002C289F" w:rsidRPr="00310AF3">
              <w:rPr>
                <w:rFonts w:ascii="Arial" w:hAnsi="Arial" w:cs="Arial"/>
                <w:sz w:val="20"/>
                <w:lang w:val="en-GB"/>
              </w:rPr>
              <w:t xml:space="preserve"> </w:t>
            </w:r>
            <w:r w:rsidR="00E379DA" w:rsidRPr="00310AF3">
              <w:rPr>
                <w:rFonts w:ascii="Arial" w:hAnsi="Arial" w:cs="Arial"/>
                <w:sz w:val="20"/>
                <w:lang w:val="en-GB"/>
              </w:rPr>
              <w:t>1</w:t>
            </w:r>
            <w:r w:rsidR="00A11D3E" w:rsidRPr="00310AF3">
              <w:rPr>
                <w:rFonts w:ascii="Arial" w:hAnsi="Arial" w:cs="Arial"/>
                <w:sz w:val="20"/>
                <w:lang w:val="en-GB"/>
              </w:rPr>
              <w:t>/2014</w:t>
            </w:r>
            <w:r w:rsidR="00112F54">
              <w:rPr>
                <w:rFonts w:ascii="Arial" w:hAnsi="Arial" w:cs="Arial"/>
                <w:sz w:val="20"/>
                <w:lang w:val="en-GB" w:eastAsia="zh-HK"/>
              </w:rPr>
              <w:t>,</w:t>
            </w:r>
            <w:r w:rsidR="00310AF3" w:rsidRPr="00310AF3">
              <w:rPr>
                <w:rFonts w:ascii="Arial" w:hAnsi="Arial" w:cs="Arial" w:hint="eastAsia"/>
                <w:sz w:val="20"/>
                <w:lang w:val="en-GB" w:eastAsia="zh-HK"/>
              </w:rPr>
              <w:t xml:space="preserve"> 1/2015</w:t>
            </w:r>
            <w:r w:rsidR="00112F54">
              <w:rPr>
                <w:rFonts w:ascii="Arial" w:hAnsi="Arial" w:cs="Arial"/>
                <w:sz w:val="20"/>
                <w:lang w:val="en-GB" w:eastAsia="zh-HK"/>
              </w:rPr>
              <w:t>, 1/2016, 1/2017, 2/2017, 1/2018, 2/2018, 1/2019, 2/2019, 3/2019, 1/2020, 2/2020 and 1/2021</w:t>
            </w:r>
            <w:r w:rsidRPr="00310AF3">
              <w:rPr>
                <w:rFonts w:ascii="Arial" w:hAnsi="Arial" w:cs="Arial"/>
                <w:sz w:val="20"/>
                <w:lang w:val="en-GB"/>
              </w:rPr>
              <w:t>.</w:t>
            </w:r>
            <w:r w:rsidR="00310AF3" w:rsidRPr="00E72E39">
              <w:rPr>
                <w:rFonts w:ascii="Arial" w:hAnsi="Arial" w:cs="Arial"/>
                <w:b/>
                <w:sz w:val="20"/>
                <w:lang w:val="en-GB" w:eastAsia="zh-HK"/>
              </w:rPr>
              <w:t xml:space="preserve">  [Please update as appropriate.  For building and E&amp;M works, please amend to suit.]</w:t>
            </w:r>
          </w:p>
          <w:p w:rsidR="00A01196" w:rsidRPr="0092475E" w:rsidRDefault="00A01196" w:rsidP="002A20C6">
            <w:pPr>
              <w:pStyle w:val="a0"/>
              <w:ind w:left="419" w:right="2" w:hanging="419"/>
              <w:jc w:val="both"/>
              <w:rPr>
                <w:rFonts w:ascii="Arial" w:hAnsi="Arial" w:cs="Arial"/>
                <w:sz w:val="20"/>
                <w:lang w:val="en-GB"/>
              </w:rPr>
            </w:pPr>
          </w:p>
          <w:p w:rsidR="00A01196" w:rsidRPr="0092475E" w:rsidRDefault="00A01196" w:rsidP="002A20C6">
            <w:pPr>
              <w:pStyle w:val="a0"/>
              <w:numPr>
                <w:ilvl w:val="0"/>
                <w:numId w:val="25"/>
              </w:numPr>
              <w:ind w:left="419" w:right="2" w:hanging="419"/>
              <w:jc w:val="both"/>
              <w:rPr>
                <w:rFonts w:ascii="Arial" w:hAnsi="Arial" w:cs="Arial"/>
                <w:sz w:val="20"/>
                <w:lang w:val="en-GB"/>
              </w:rPr>
            </w:pPr>
            <w:r w:rsidRPr="0092475E">
              <w:rPr>
                <w:rFonts w:ascii="Arial" w:hAnsi="Arial" w:cs="Arial"/>
                <w:sz w:val="20"/>
                <w:lang w:val="en-GB"/>
              </w:rPr>
              <w:t xml:space="preserve">The PS, which is contained in Annex 2 to this </w:t>
            </w:r>
            <w:r w:rsidR="00112F54">
              <w:rPr>
                <w:rFonts w:ascii="Arial" w:hAnsi="Arial" w:cs="Arial"/>
                <w:sz w:val="20"/>
                <w:lang w:val="en-GB"/>
              </w:rPr>
              <w:t>Scope</w:t>
            </w:r>
            <w:r w:rsidRPr="0092475E">
              <w:rPr>
                <w:rFonts w:ascii="Arial" w:hAnsi="Arial" w:cs="Arial"/>
                <w:sz w:val="20"/>
                <w:lang w:val="en-GB"/>
              </w:rPr>
              <w:t>, consists of the following sections:</w:t>
            </w:r>
          </w:p>
          <w:p w:rsidR="00310AF3" w:rsidRDefault="00310AF3" w:rsidP="002A20C6">
            <w:pPr>
              <w:pStyle w:val="a0"/>
              <w:ind w:left="419" w:right="2" w:hanging="419"/>
              <w:jc w:val="both"/>
              <w:rPr>
                <w:rFonts w:ascii="Arial" w:hAnsi="Arial" w:cs="Arial"/>
                <w:sz w:val="20"/>
                <w:lang w:val="en-GB" w:eastAsia="zh-HK"/>
              </w:rPr>
            </w:pPr>
          </w:p>
          <w:p w:rsidR="00E96055" w:rsidRPr="00E72E39" w:rsidRDefault="00310AF3" w:rsidP="00AB62DB">
            <w:pPr>
              <w:pStyle w:val="a0"/>
              <w:ind w:left="43" w:right="2"/>
              <w:jc w:val="both"/>
              <w:rPr>
                <w:rFonts w:ascii="Arial" w:hAnsi="Arial" w:cs="Arial"/>
                <w:b/>
                <w:sz w:val="20"/>
                <w:lang w:val="en-GB" w:eastAsia="zh-HK"/>
              </w:rPr>
            </w:pPr>
            <w:r w:rsidRPr="00E72E39">
              <w:rPr>
                <w:rFonts w:ascii="Arial" w:hAnsi="Arial" w:cs="Arial"/>
                <w:b/>
                <w:sz w:val="20"/>
                <w:lang w:val="en-GB" w:eastAsia="zh-HK"/>
              </w:rPr>
              <w:t>[Insert appropriate section number and title.]</w:t>
            </w:r>
          </w:p>
          <w:p w:rsidR="000E4F69" w:rsidRPr="00310AF3" w:rsidRDefault="000E4F69" w:rsidP="006F12FA">
            <w:pPr>
              <w:pStyle w:val="a0"/>
              <w:ind w:left="720"/>
              <w:jc w:val="both"/>
              <w:rPr>
                <w:rFonts w:ascii="Arial" w:hAnsi="Arial" w:cs="Arial"/>
                <w:sz w:val="20"/>
                <w:lang w:val="en-GB"/>
              </w:rPr>
            </w:pPr>
          </w:p>
        </w:tc>
      </w:tr>
      <w:tr w:rsidR="006675BF" w:rsidRPr="0092475E" w:rsidTr="008D3F72">
        <w:tc>
          <w:tcPr>
            <w:tcW w:w="1913" w:type="dxa"/>
            <w:gridSpan w:val="2"/>
          </w:tcPr>
          <w:p w:rsidR="006675BF" w:rsidRPr="0092475E" w:rsidRDefault="006675BF" w:rsidP="006F12FA">
            <w:pPr>
              <w:pStyle w:val="5"/>
              <w:tabs>
                <w:tab w:val="clear" w:pos="4532"/>
              </w:tabs>
              <w:ind w:rightChars="59" w:right="142"/>
              <w:rPr>
                <w:rFonts w:ascii="Arial" w:hAnsi="Arial" w:cs="Arial"/>
                <w:b w:val="0"/>
                <w:sz w:val="20"/>
                <w:szCs w:val="20"/>
              </w:rPr>
            </w:pPr>
          </w:p>
        </w:tc>
        <w:tc>
          <w:tcPr>
            <w:tcW w:w="769" w:type="dxa"/>
            <w:gridSpan w:val="2"/>
          </w:tcPr>
          <w:p w:rsidR="006675BF" w:rsidRPr="0092475E" w:rsidRDefault="000E4F69" w:rsidP="006F12FA">
            <w:pPr>
              <w:pStyle w:val="5"/>
              <w:tabs>
                <w:tab w:val="clear" w:pos="4532"/>
              </w:tabs>
              <w:ind w:rightChars="59" w:right="142"/>
              <w:rPr>
                <w:rFonts w:ascii="Arial" w:hAnsi="Arial" w:cs="Arial"/>
                <w:b w:val="0"/>
                <w:sz w:val="20"/>
                <w:szCs w:val="20"/>
              </w:rPr>
            </w:pPr>
            <w:r w:rsidRPr="0092475E">
              <w:rPr>
                <w:rFonts w:ascii="Arial" w:hAnsi="Arial" w:cs="Arial"/>
                <w:b w:val="0"/>
                <w:sz w:val="20"/>
                <w:szCs w:val="20"/>
              </w:rPr>
              <w:t>4.2</w:t>
            </w:r>
          </w:p>
        </w:tc>
        <w:tc>
          <w:tcPr>
            <w:tcW w:w="6959" w:type="dxa"/>
          </w:tcPr>
          <w:p w:rsidR="00886CBB" w:rsidRDefault="000E4F69" w:rsidP="002A20C6">
            <w:pPr>
              <w:pStyle w:val="5"/>
              <w:tabs>
                <w:tab w:val="clear" w:pos="4532"/>
              </w:tabs>
              <w:ind w:right="2"/>
              <w:rPr>
                <w:rFonts w:ascii="Arial" w:hAnsi="Arial" w:cs="Arial"/>
                <w:b w:val="0"/>
                <w:sz w:val="20"/>
                <w:szCs w:val="20"/>
                <w:lang w:eastAsia="zh-HK"/>
              </w:rPr>
            </w:pPr>
            <w:r w:rsidRPr="0092475E">
              <w:rPr>
                <w:rFonts w:ascii="Arial" w:hAnsi="Arial" w:cs="Arial"/>
                <w:b w:val="0"/>
                <w:sz w:val="20"/>
                <w:szCs w:val="20"/>
              </w:rPr>
              <w:t xml:space="preserve">The GS and </w:t>
            </w:r>
            <w:r w:rsidR="00310AF3">
              <w:rPr>
                <w:rFonts w:ascii="Arial" w:hAnsi="Arial" w:cs="Arial" w:hint="eastAsia"/>
                <w:b w:val="0"/>
                <w:sz w:val="20"/>
                <w:szCs w:val="20"/>
                <w:lang w:eastAsia="zh-HK"/>
              </w:rPr>
              <w:t xml:space="preserve">the </w:t>
            </w:r>
            <w:r w:rsidRPr="0092475E">
              <w:rPr>
                <w:rFonts w:ascii="Arial" w:hAnsi="Arial" w:cs="Arial"/>
                <w:b w:val="0"/>
                <w:sz w:val="20"/>
                <w:szCs w:val="20"/>
              </w:rPr>
              <w:t xml:space="preserve">PS are to be read in conjunction with the Preambles to the Specifications </w:t>
            </w:r>
            <w:r w:rsidR="00310AF3">
              <w:rPr>
                <w:rFonts w:ascii="Arial" w:hAnsi="Arial" w:cs="Arial" w:hint="eastAsia"/>
                <w:b w:val="0"/>
                <w:sz w:val="20"/>
                <w:szCs w:val="20"/>
                <w:lang w:eastAsia="zh-HK"/>
              </w:rPr>
              <w:t xml:space="preserve">as </w:t>
            </w:r>
            <w:r w:rsidRPr="0092475E">
              <w:rPr>
                <w:rFonts w:ascii="Arial" w:hAnsi="Arial" w:cs="Arial"/>
                <w:b w:val="0"/>
                <w:sz w:val="20"/>
                <w:szCs w:val="20"/>
              </w:rPr>
              <w:t xml:space="preserve">contained in </w:t>
            </w:r>
            <w:r w:rsidR="008D3F72">
              <w:rPr>
                <w:rFonts w:ascii="Arial" w:hAnsi="Arial" w:cs="Arial"/>
                <w:b w:val="0"/>
                <w:sz w:val="20"/>
                <w:szCs w:val="20"/>
              </w:rPr>
              <w:t>[</w:t>
            </w:r>
            <w:r w:rsidRPr="0092475E">
              <w:rPr>
                <w:rFonts w:ascii="Arial" w:hAnsi="Arial" w:cs="Arial"/>
                <w:b w:val="0"/>
                <w:sz w:val="20"/>
                <w:szCs w:val="20"/>
              </w:rPr>
              <w:t>Annex 1</w:t>
            </w:r>
            <w:r w:rsidR="008D3F72">
              <w:rPr>
                <w:rFonts w:ascii="Arial" w:hAnsi="Arial" w:cs="Arial"/>
                <w:b w:val="0"/>
                <w:sz w:val="20"/>
                <w:szCs w:val="20"/>
              </w:rPr>
              <w:t>]</w:t>
            </w:r>
            <w:r w:rsidRPr="0092475E">
              <w:rPr>
                <w:rFonts w:ascii="Arial" w:hAnsi="Arial" w:cs="Arial"/>
                <w:b w:val="0"/>
                <w:sz w:val="20"/>
                <w:szCs w:val="20"/>
              </w:rPr>
              <w:t xml:space="preserve"> to this </w:t>
            </w:r>
            <w:r w:rsidR="00112F54">
              <w:rPr>
                <w:rFonts w:ascii="Arial" w:hAnsi="Arial" w:cs="Arial"/>
                <w:b w:val="0"/>
                <w:sz w:val="20"/>
                <w:szCs w:val="20"/>
              </w:rPr>
              <w:t>Scope</w:t>
            </w:r>
            <w:r w:rsidRPr="0092475E">
              <w:rPr>
                <w:rFonts w:ascii="Arial" w:hAnsi="Arial" w:cs="Arial"/>
                <w:b w:val="0"/>
                <w:sz w:val="20"/>
                <w:szCs w:val="20"/>
              </w:rPr>
              <w:t>.</w:t>
            </w:r>
          </w:p>
          <w:p w:rsidR="00310AF3" w:rsidRDefault="00310AF3" w:rsidP="002A20C6">
            <w:pPr>
              <w:pStyle w:val="a0"/>
              <w:ind w:left="0" w:right="2"/>
              <w:rPr>
                <w:lang w:val="en-GB" w:eastAsia="zh-HK"/>
              </w:rPr>
            </w:pPr>
          </w:p>
          <w:p w:rsidR="00310AF3" w:rsidRPr="00310AF3" w:rsidRDefault="00310AF3" w:rsidP="002A20C6">
            <w:pPr>
              <w:pStyle w:val="a0"/>
              <w:ind w:left="0" w:right="2"/>
              <w:rPr>
                <w:lang w:val="en-GB" w:eastAsia="zh-HK"/>
              </w:rPr>
            </w:pPr>
          </w:p>
        </w:tc>
      </w:tr>
      <w:tr w:rsidR="0077617D" w:rsidRPr="0092475E" w:rsidTr="008D3F72">
        <w:tc>
          <w:tcPr>
            <w:tcW w:w="1913" w:type="dxa"/>
            <w:gridSpan w:val="2"/>
          </w:tcPr>
          <w:p w:rsidR="0077617D" w:rsidRPr="0092475E" w:rsidRDefault="0077617D" w:rsidP="006F12FA">
            <w:pPr>
              <w:pStyle w:val="5"/>
              <w:tabs>
                <w:tab w:val="clear" w:pos="4532"/>
              </w:tabs>
              <w:ind w:rightChars="59" w:right="142"/>
              <w:jc w:val="left"/>
              <w:rPr>
                <w:rFonts w:ascii="Arial" w:hAnsi="Arial" w:cs="Arial"/>
                <w:b w:val="0"/>
                <w:sz w:val="20"/>
                <w:szCs w:val="20"/>
              </w:rPr>
            </w:pPr>
            <w:r w:rsidRPr="0092475E">
              <w:rPr>
                <w:rFonts w:ascii="Arial" w:hAnsi="Arial" w:cs="Arial"/>
                <w:b w:val="0"/>
                <w:sz w:val="20"/>
                <w:szCs w:val="20"/>
              </w:rPr>
              <w:t>Drawings</w:t>
            </w:r>
          </w:p>
        </w:tc>
        <w:tc>
          <w:tcPr>
            <w:tcW w:w="769" w:type="dxa"/>
            <w:gridSpan w:val="2"/>
          </w:tcPr>
          <w:p w:rsidR="0077617D" w:rsidRPr="0092475E" w:rsidRDefault="0077617D" w:rsidP="006F12FA">
            <w:pPr>
              <w:pStyle w:val="5"/>
              <w:tabs>
                <w:tab w:val="clear" w:pos="4532"/>
              </w:tabs>
              <w:ind w:rightChars="59" w:right="142"/>
              <w:rPr>
                <w:rFonts w:ascii="Arial" w:hAnsi="Arial" w:cs="Arial"/>
                <w:b w:val="0"/>
                <w:sz w:val="20"/>
                <w:szCs w:val="20"/>
                <w:lang w:eastAsia="zh-HK"/>
              </w:rPr>
            </w:pPr>
            <w:r>
              <w:rPr>
                <w:rFonts w:ascii="Arial" w:hAnsi="Arial" w:cs="Arial" w:hint="eastAsia"/>
                <w:b w:val="0"/>
                <w:sz w:val="20"/>
                <w:szCs w:val="20"/>
                <w:lang w:eastAsia="zh-HK"/>
              </w:rPr>
              <w:t>5.1</w:t>
            </w:r>
          </w:p>
        </w:tc>
        <w:tc>
          <w:tcPr>
            <w:tcW w:w="6959" w:type="dxa"/>
          </w:tcPr>
          <w:p w:rsidR="0077617D" w:rsidRDefault="0077617D" w:rsidP="002A20C6">
            <w:pPr>
              <w:pStyle w:val="5"/>
              <w:tabs>
                <w:tab w:val="clear" w:pos="4532"/>
              </w:tabs>
              <w:ind w:right="2"/>
              <w:rPr>
                <w:rFonts w:ascii="Arial" w:hAnsi="Arial" w:cs="Arial"/>
                <w:b w:val="0"/>
                <w:sz w:val="20"/>
                <w:szCs w:val="20"/>
                <w:lang w:eastAsia="zh-HK"/>
              </w:rPr>
            </w:pPr>
            <w:r w:rsidRPr="0092475E">
              <w:rPr>
                <w:rFonts w:ascii="Arial" w:hAnsi="Arial" w:cs="Arial"/>
                <w:b w:val="0"/>
                <w:sz w:val="20"/>
                <w:szCs w:val="20"/>
              </w:rPr>
              <w:t xml:space="preserve">The Drawings as </w:t>
            </w:r>
            <w:r w:rsidR="00EF73BE">
              <w:rPr>
                <w:rFonts w:ascii="Arial" w:hAnsi="Arial" w:cs="Arial" w:hint="eastAsia"/>
                <w:b w:val="0"/>
                <w:sz w:val="20"/>
                <w:szCs w:val="20"/>
                <w:lang w:eastAsia="zh-HK"/>
              </w:rPr>
              <w:t xml:space="preserve">listed </w:t>
            </w:r>
            <w:r w:rsidRPr="0092475E">
              <w:rPr>
                <w:rFonts w:ascii="Arial" w:hAnsi="Arial" w:cs="Arial"/>
                <w:b w:val="0"/>
                <w:sz w:val="20"/>
                <w:szCs w:val="20"/>
              </w:rPr>
              <w:t xml:space="preserve">in </w:t>
            </w:r>
            <w:r>
              <w:rPr>
                <w:rFonts w:ascii="Arial" w:hAnsi="Arial" w:cs="Arial" w:hint="eastAsia"/>
                <w:b w:val="0"/>
                <w:sz w:val="20"/>
                <w:szCs w:val="20"/>
                <w:lang w:eastAsia="zh-HK"/>
              </w:rPr>
              <w:t>Appendix [Insert appropriate reference]</w:t>
            </w:r>
            <w:r w:rsidR="00AF3756">
              <w:rPr>
                <w:rFonts w:ascii="Arial" w:hAnsi="Arial" w:cs="Arial" w:hint="eastAsia"/>
                <w:b w:val="0"/>
                <w:sz w:val="20"/>
                <w:szCs w:val="20"/>
                <w:lang w:eastAsia="zh-HK"/>
              </w:rPr>
              <w:t xml:space="preserve"> of the PS</w:t>
            </w:r>
            <w:r>
              <w:rPr>
                <w:rFonts w:ascii="Arial" w:hAnsi="Arial" w:cs="Arial" w:hint="eastAsia"/>
                <w:b w:val="0"/>
                <w:sz w:val="20"/>
                <w:szCs w:val="20"/>
                <w:lang w:eastAsia="zh-HK"/>
              </w:rPr>
              <w:t xml:space="preserve">, </w:t>
            </w:r>
            <w:r w:rsidRPr="0092475E">
              <w:rPr>
                <w:rFonts w:ascii="Arial" w:hAnsi="Arial" w:cs="Arial"/>
                <w:b w:val="0"/>
                <w:sz w:val="20"/>
                <w:szCs w:val="20"/>
              </w:rPr>
              <w:t xml:space="preserve">including </w:t>
            </w:r>
            <w:r>
              <w:rPr>
                <w:rFonts w:ascii="Arial" w:hAnsi="Arial" w:cs="Arial"/>
                <w:b w:val="0"/>
                <w:sz w:val="20"/>
                <w:szCs w:val="20"/>
              </w:rPr>
              <w:t xml:space="preserve">those </w:t>
            </w:r>
            <w:r w:rsidR="00EF73BE">
              <w:rPr>
                <w:rFonts w:ascii="Arial" w:hAnsi="Arial" w:cs="Arial" w:hint="eastAsia"/>
                <w:b w:val="0"/>
                <w:sz w:val="20"/>
                <w:szCs w:val="20"/>
                <w:lang w:eastAsia="zh-HK"/>
              </w:rPr>
              <w:t xml:space="preserve">standard drawings issued by the relevant Government departments as listed </w:t>
            </w:r>
            <w:r w:rsidR="00EF73BE">
              <w:rPr>
                <w:rFonts w:ascii="Arial" w:hAnsi="Arial" w:cs="Arial"/>
                <w:b w:val="0"/>
                <w:sz w:val="20"/>
                <w:szCs w:val="20"/>
                <w:lang w:eastAsia="zh-HK"/>
              </w:rPr>
              <w:t xml:space="preserve">in </w:t>
            </w:r>
            <w:r w:rsidR="00AF3756">
              <w:rPr>
                <w:rFonts w:ascii="Arial" w:hAnsi="Arial" w:cs="Arial" w:hint="eastAsia"/>
                <w:b w:val="0"/>
                <w:sz w:val="20"/>
                <w:szCs w:val="20"/>
                <w:lang w:eastAsia="zh-HK"/>
              </w:rPr>
              <w:t>A</w:t>
            </w:r>
            <w:r w:rsidR="00EF73BE">
              <w:rPr>
                <w:rFonts w:ascii="Arial" w:hAnsi="Arial" w:cs="Arial" w:hint="eastAsia"/>
                <w:b w:val="0"/>
                <w:sz w:val="20"/>
                <w:szCs w:val="20"/>
                <w:lang w:eastAsia="zh-HK"/>
              </w:rPr>
              <w:t xml:space="preserve">ppendix [Insert appropriate reference] </w:t>
            </w:r>
            <w:r w:rsidR="00AF3756">
              <w:rPr>
                <w:rFonts w:ascii="Arial" w:hAnsi="Arial" w:cs="Arial" w:hint="eastAsia"/>
                <w:b w:val="0"/>
                <w:sz w:val="20"/>
                <w:szCs w:val="20"/>
                <w:lang w:eastAsia="zh-HK"/>
              </w:rPr>
              <w:t xml:space="preserve">of the PS </w:t>
            </w:r>
            <w:r w:rsidR="00EF73BE">
              <w:rPr>
                <w:rFonts w:ascii="Arial" w:hAnsi="Arial" w:cs="Arial" w:hint="eastAsia"/>
                <w:b w:val="0"/>
                <w:sz w:val="20"/>
                <w:szCs w:val="20"/>
                <w:lang w:eastAsia="zh-HK"/>
              </w:rPr>
              <w:t xml:space="preserve">but </w:t>
            </w:r>
            <w:r>
              <w:rPr>
                <w:rFonts w:ascii="Arial" w:hAnsi="Arial" w:cs="Arial"/>
                <w:b w:val="0"/>
                <w:sz w:val="20"/>
                <w:szCs w:val="20"/>
              </w:rPr>
              <w:t xml:space="preserve">not separately bounded to </w:t>
            </w:r>
            <w:r w:rsidRPr="0092475E">
              <w:rPr>
                <w:rFonts w:ascii="Arial" w:hAnsi="Arial" w:cs="Arial"/>
                <w:b w:val="0"/>
                <w:sz w:val="20"/>
                <w:szCs w:val="20"/>
              </w:rPr>
              <w:t>th</w:t>
            </w:r>
            <w:r w:rsidR="003F78F9">
              <w:rPr>
                <w:rFonts w:ascii="Arial" w:hAnsi="Arial" w:cs="Arial"/>
                <w:b w:val="0"/>
                <w:sz w:val="20"/>
                <w:szCs w:val="20"/>
              </w:rPr>
              <w:t>e</w:t>
            </w:r>
            <w:r w:rsidRPr="0092475E">
              <w:rPr>
                <w:rFonts w:ascii="Arial" w:hAnsi="Arial" w:cs="Arial"/>
                <w:b w:val="0"/>
                <w:sz w:val="20"/>
                <w:szCs w:val="20"/>
              </w:rPr>
              <w:t xml:space="preserve"> contract</w:t>
            </w:r>
            <w:r>
              <w:rPr>
                <w:rFonts w:ascii="Arial" w:hAnsi="Arial" w:cs="Arial" w:hint="eastAsia"/>
                <w:b w:val="0"/>
                <w:sz w:val="20"/>
                <w:szCs w:val="20"/>
                <w:lang w:eastAsia="zh-HK"/>
              </w:rPr>
              <w:t>,</w:t>
            </w:r>
            <w:r w:rsidRPr="0092475E">
              <w:rPr>
                <w:rFonts w:ascii="Arial" w:hAnsi="Arial" w:cs="Arial"/>
                <w:b w:val="0"/>
                <w:sz w:val="20"/>
                <w:szCs w:val="20"/>
              </w:rPr>
              <w:t xml:space="preserve"> form part of this </w:t>
            </w:r>
            <w:r w:rsidR="00112F54">
              <w:rPr>
                <w:rFonts w:ascii="Arial" w:hAnsi="Arial" w:cs="Arial"/>
                <w:b w:val="0"/>
                <w:sz w:val="20"/>
                <w:szCs w:val="20"/>
                <w:lang w:eastAsia="zh-HK"/>
              </w:rPr>
              <w:t>Scope</w:t>
            </w:r>
            <w:r w:rsidRPr="0092475E">
              <w:rPr>
                <w:rFonts w:ascii="Arial" w:hAnsi="Arial" w:cs="Arial"/>
                <w:b w:val="0"/>
                <w:sz w:val="20"/>
                <w:szCs w:val="20"/>
              </w:rPr>
              <w:t>.</w:t>
            </w:r>
          </w:p>
          <w:p w:rsidR="0077617D" w:rsidRPr="00112F54" w:rsidRDefault="0077617D" w:rsidP="002A20C6">
            <w:pPr>
              <w:pStyle w:val="a0"/>
              <w:ind w:left="0" w:right="2"/>
              <w:rPr>
                <w:lang w:val="en-GB" w:eastAsia="zh-HK"/>
              </w:rPr>
            </w:pPr>
          </w:p>
        </w:tc>
      </w:tr>
      <w:tr w:rsidR="0077617D" w:rsidRPr="0092475E" w:rsidTr="008D3F72">
        <w:tc>
          <w:tcPr>
            <w:tcW w:w="1913" w:type="dxa"/>
            <w:gridSpan w:val="2"/>
          </w:tcPr>
          <w:p w:rsidR="0077617D" w:rsidRPr="0092475E" w:rsidRDefault="0077617D" w:rsidP="006F12FA">
            <w:pPr>
              <w:pStyle w:val="5"/>
              <w:tabs>
                <w:tab w:val="clear" w:pos="4532"/>
              </w:tabs>
              <w:ind w:rightChars="59" w:right="142"/>
              <w:jc w:val="left"/>
              <w:rPr>
                <w:rFonts w:ascii="Arial" w:hAnsi="Arial" w:cs="Arial"/>
                <w:b w:val="0"/>
                <w:sz w:val="20"/>
                <w:szCs w:val="20"/>
              </w:rPr>
            </w:pPr>
          </w:p>
        </w:tc>
        <w:tc>
          <w:tcPr>
            <w:tcW w:w="769" w:type="dxa"/>
            <w:gridSpan w:val="2"/>
          </w:tcPr>
          <w:p w:rsidR="0077617D" w:rsidRPr="0077617D" w:rsidRDefault="0077617D" w:rsidP="006F12FA">
            <w:pPr>
              <w:pStyle w:val="5"/>
              <w:tabs>
                <w:tab w:val="clear" w:pos="4532"/>
              </w:tabs>
              <w:ind w:rightChars="59" w:right="142"/>
              <w:rPr>
                <w:rFonts w:ascii="Arial" w:hAnsi="Arial" w:cs="Arial"/>
                <w:b w:val="0"/>
                <w:sz w:val="20"/>
                <w:szCs w:val="20"/>
                <w:lang w:eastAsia="zh-HK"/>
              </w:rPr>
            </w:pPr>
            <w:r w:rsidRPr="0077617D">
              <w:rPr>
                <w:rFonts w:ascii="Arial" w:hAnsi="Arial" w:cs="Arial" w:hint="eastAsia"/>
                <w:b w:val="0"/>
                <w:sz w:val="20"/>
                <w:szCs w:val="20"/>
                <w:lang w:eastAsia="zh-HK"/>
              </w:rPr>
              <w:t>5.2</w:t>
            </w:r>
          </w:p>
        </w:tc>
        <w:tc>
          <w:tcPr>
            <w:tcW w:w="6959" w:type="dxa"/>
          </w:tcPr>
          <w:p w:rsidR="0077617D" w:rsidRDefault="0077617D" w:rsidP="002A20C6">
            <w:pPr>
              <w:pStyle w:val="5"/>
              <w:tabs>
                <w:tab w:val="clear" w:pos="4532"/>
              </w:tabs>
              <w:ind w:right="2"/>
              <w:rPr>
                <w:rFonts w:ascii="Arial" w:hAnsi="Arial" w:cs="Arial"/>
                <w:b w:val="0"/>
                <w:sz w:val="20"/>
                <w:lang w:eastAsia="zh-HK"/>
              </w:rPr>
            </w:pPr>
            <w:r w:rsidRPr="0077617D">
              <w:rPr>
                <w:rFonts w:ascii="Arial" w:hAnsi="Arial" w:cs="Arial"/>
                <w:b w:val="0"/>
                <w:sz w:val="20"/>
              </w:rPr>
              <w:t xml:space="preserve">The </w:t>
            </w:r>
            <w:r w:rsidRPr="0077617D">
              <w:rPr>
                <w:rFonts w:ascii="Arial" w:hAnsi="Arial" w:cs="Arial"/>
                <w:b w:val="0"/>
                <w:i/>
                <w:sz w:val="20"/>
              </w:rPr>
              <w:t>Project Manager</w:t>
            </w:r>
            <w:r w:rsidRPr="0077617D">
              <w:rPr>
                <w:rFonts w:ascii="Arial" w:hAnsi="Arial" w:cs="Arial"/>
                <w:b w:val="0"/>
                <w:sz w:val="20"/>
              </w:rPr>
              <w:t xml:space="preserve"> may issue such additional and amended drawings as </w:t>
            </w:r>
            <w:r w:rsidR="00D936EB">
              <w:rPr>
                <w:rFonts w:ascii="Arial" w:hAnsi="Arial" w:cs="Arial"/>
                <w:b w:val="0"/>
                <w:sz w:val="20"/>
              </w:rPr>
              <w:t>the</w:t>
            </w:r>
            <w:r w:rsidR="00D936EB" w:rsidRPr="0077617D">
              <w:rPr>
                <w:rFonts w:ascii="Arial" w:hAnsi="Arial" w:cs="Arial"/>
                <w:b w:val="0"/>
                <w:sz w:val="20"/>
              </w:rPr>
              <w:t xml:space="preserve"> </w:t>
            </w:r>
            <w:r w:rsidR="00D936EB" w:rsidRPr="0077617D">
              <w:rPr>
                <w:rFonts w:ascii="Arial" w:hAnsi="Arial" w:cs="Arial"/>
                <w:b w:val="0"/>
                <w:i/>
                <w:sz w:val="20"/>
              </w:rPr>
              <w:t>Project Manager</w:t>
            </w:r>
            <w:r w:rsidR="00D936EB" w:rsidRPr="0077617D">
              <w:rPr>
                <w:rFonts w:ascii="Arial" w:hAnsi="Arial" w:cs="Arial"/>
                <w:b w:val="0"/>
                <w:sz w:val="20"/>
              </w:rPr>
              <w:t xml:space="preserve"> </w:t>
            </w:r>
            <w:r w:rsidRPr="0077617D">
              <w:rPr>
                <w:rFonts w:ascii="Arial" w:hAnsi="Arial" w:cs="Arial"/>
                <w:b w:val="0"/>
                <w:sz w:val="20"/>
              </w:rPr>
              <w:t xml:space="preserve">considers necessary during the progress of </w:t>
            </w:r>
            <w:r w:rsidR="00B81162">
              <w:rPr>
                <w:rFonts w:ascii="Arial" w:hAnsi="Arial" w:cs="Arial" w:hint="eastAsia"/>
                <w:b w:val="0"/>
                <w:sz w:val="20"/>
                <w:lang w:eastAsia="zh-HK"/>
              </w:rPr>
              <w:t xml:space="preserve">the </w:t>
            </w:r>
            <w:r w:rsidRPr="0077617D">
              <w:rPr>
                <w:rFonts w:ascii="Arial" w:hAnsi="Arial" w:cs="Arial"/>
                <w:b w:val="0"/>
                <w:i/>
                <w:sz w:val="20"/>
              </w:rPr>
              <w:t>works</w:t>
            </w:r>
            <w:r w:rsidRPr="0077617D">
              <w:rPr>
                <w:rFonts w:ascii="Arial" w:hAnsi="Arial" w:cs="Arial"/>
                <w:b w:val="0"/>
                <w:sz w:val="20"/>
              </w:rPr>
              <w:t>.</w:t>
            </w:r>
          </w:p>
          <w:p w:rsidR="0077617D" w:rsidRPr="00B81162" w:rsidRDefault="0077617D" w:rsidP="002A20C6">
            <w:pPr>
              <w:pStyle w:val="a0"/>
              <w:ind w:left="0" w:right="2"/>
              <w:rPr>
                <w:lang w:val="en-GB" w:eastAsia="zh-HK"/>
              </w:rPr>
            </w:pPr>
          </w:p>
        </w:tc>
      </w:tr>
      <w:tr w:rsidR="0077617D" w:rsidRPr="0092475E" w:rsidTr="008D3F72">
        <w:tc>
          <w:tcPr>
            <w:tcW w:w="1913" w:type="dxa"/>
            <w:gridSpan w:val="2"/>
          </w:tcPr>
          <w:p w:rsidR="0077617D" w:rsidRPr="0092475E" w:rsidRDefault="0077617D" w:rsidP="006F12FA">
            <w:pPr>
              <w:pStyle w:val="5"/>
              <w:tabs>
                <w:tab w:val="clear" w:pos="4532"/>
              </w:tabs>
              <w:ind w:rightChars="59" w:right="142"/>
              <w:jc w:val="left"/>
              <w:rPr>
                <w:rFonts w:ascii="Arial" w:hAnsi="Arial" w:cs="Arial"/>
                <w:b w:val="0"/>
                <w:sz w:val="20"/>
                <w:szCs w:val="20"/>
              </w:rPr>
            </w:pPr>
          </w:p>
        </w:tc>
        <w:tc>
          <w:tcPr>
            <w:tcW w:w="769" w:type="dxa"/>
            <w:gridSpan w:val="2"/>
          </w:tcPr>
          <w:p w:rsidR="0077617D" w:rsidRPr="0077617D" w:rsidRDefault="0077617D" w:rsidP="006F12FA">
            <w:pPr>
              <w:pStyle w:val="5"/>
              <w:tabs>
                <w:tab w:val="clear" w:pos="4532"/>
              </w:tabs>
              <w:ind w:rightChars="59" w:right="142"/>
              <w:rPr>
                <w:rFonts w:ascii="Arial" w:hAnsi="Arial" w:cs="Arial"/>
                <w:b w:val="0"/>
                <w:sz w:val="20"/>
                <w:szCs w:val="20"/>
                <w:lang w:eastAsia="zh-HK"/>
              </w:rPr>
            </w:pPr>
            <w:r w:rsidRPr="0077617D">
              <w:rPr>
                <w:rFonts w:ascii="Arial" w:hAnsi="Arial" w:cs="Arial" w:hint="eastAsia"/>
                <w:b w:val="0"/>
                <w:sz w:val="20"/>
                <w:szCs w:val="20"/>
                <w:lang w:eastAsia="zh-HK"/>
              </w:rPr>
              <w:t>5.3</w:t>
            </w:r>
          </w:p>
        </w:tc>
        <w:tc>
          <w:tcPr>
            <w:tcW w:w="6959" w:type="dxa"/>
          </w:tcPr>
          <w:p w:rsidR="0077617D" w:rsidRPr="0077617D" w:rsidRDefault="0077617D" w:rsidP="002A20C6">
            <w:pPr>
              <w:pStyle w:val="5"/>
              <w:tabs>
                <w:tab w:val="clear" w:pos="4532"/>
              </w:tabs>
              <w:ind w:right="2"/>
              <w:rPr>
                <w:rFonts w:ascii="Arial" w:hAnsi="Arial" w:cs="Arial"/>
                <w:b w:val="0"/>
                <w:sz w:val="20"/>
                <w:lang w:eastAsia="zh-HK"/>
              </w:rPr>
            </w:pPr>
            <w:r w:rsidRPr="0077617D">
              <w:rPr>
                <w:rFonts w:ascii="Arial" w:hAnsi="Arial" w:cs="Arial"/>
                <w:b w:val="0"/>
                <w:sz w:val="20"/>
              </w:rPr>
              <w:t>References to any Drawing number shall correspond to the latest revision of the referred Drawing.</w:t>
            </w:r>
          </w:p>
          <w:p w:rsidR="0077617D" w:rsidRPr="0077617D" w:rsidRDefault="0077617D" w:rsidP="002A20C6">
            <w:pPr>
              <w:pStyle w:val="a0"/>
              <w:ind w:left="0" w:right="2"/>
              <w:rPr>
                <w:lang w:val="en-GB" w:eastAsia="zh-HK"/>
              </w:rPr>
            </w:pPr>
          </w:p>
          <w:p w:rsidR="0077617D" w:rsidRPr="0077617D" w:rsidRDefault="0077617D" w:rsidP="002A20C6">
            <w:pPr>
              <w:pStyle w:val="a0"/>
              <w:ind w:left="0" w:right="2"/>
              <w:rPr>
                <w:lang w:val="en-GB" w:eastAsia="zh-HK"/>
              </w:rPr>
            </w:pPr>
          </w:p>
        </w:tc>
      </w:tr>
      <w:tr w:rsidR="009213F7" w:rsidRPr="0092475E" w:rsidTr="008D3F72">
        <w:tc>
          <w:tcPr>
            <w:tcW w:w="1913" w:type="dxa"/>
            <w:gridSpan w:val="2"/>
          </w:tcPr>
          <w:p w:rsidR="009213F7" w:rsidRPr="0092475E" w:rsidRDefault="009213F7" w:rsidP="006F12FA">
            <w:pPr>
              <w:pStyle w:val="5"/>
              <w:tabs>
                <w:tab w:val="clear" w:pos="4532"/>
              </w:tabs>
              <w:ind w:rightChars="59" w:right="142"/>
              <w:jc w:val="left"/>
              <w:rPr>
                <w:rFonts w:ascii="Arial" w:hAnsi="Arial" w:cs="Arial"/>
                <w:b w:val="0"/>
                <w:sz w:val="20"/>
                <w:szCs w:val="20"/>
              </w:rPr>
            </w:pPr>
            <w:r w:rsidRPr="0092475E">
              <w:rPr>
                <w:rFonts w:ascii="Arial" w:hAnsi="Arial" w:cs="Arial"/>
                <w:b w:val="0"/>
                <w:sz w:val="20"/>
                <w:szCs w:val="20"/>
              </w:rPr>
              <w:t>Constraints on Providing the Works</w:t>
            </w:r>
          </w:p>
          <w:p w:rsidR="009213F7" w:rsidRDefault="009213F7" w:rsidP="005A50FA">
            <w:pPr>
              <w:pStyle w:val="a0"/>
              <w:ind w:left="0"/>
              <w:rPr>
                <w:rFonts w:ascii="Arial" w:hAnsi="Arial" w:cs="Arial"/>
                <w:sz w:val="20"/>
                <w:lang w:val="en-GB" w:eastAsia="zh-HK"/>
              </w:rPr>
            </w:pPr>
          </w:p>
          <w:p w:rsidR="005A50FA" w:rsidRPr="0092475E" w:rsidRDefault="005A50FA" w:rsidP="005A50FA">
            <w:pPr>
              <w:pStyle w:val="a0"/>
              <w:ind w:left="0"/>
              <w:rPr>
                <w:rFonts w:ascii="Arial" w:hAnsi="Arial" w:cs="Arial"/>
                <w:sz w:val="20"/>
                <w:lang w:val="en-GB" w:eastAsia="zh-HK"/>
              </w:rPr>
            </w:pPr>
          </w:p>
        </w:tc>
        <w:tc>
          <w:tcPr>
            <w:tcW w:w="769" w:type="dxa"/>
            <w:gridSpan w:val="2"/>
          </w:tcPr>
          <w:p w:rsidR="009213F7" w:rsidRPr="0092475E" w:rsidRDefault="009213F7" w:rsidP="006F12FA">
            <w:pPr>
              <w:pStyle w:val="5"/>
              <w:tabs>
                <w:tab w:val="clear" w:pos="4532"/>
              </w:tabs>
              <w:ind w:rightChars="59" w:right="142"/>
              <w:rPr>
                <w:rFonts w:ascii="Arial" w:hAnsi="Arial" w:cs="Arial"/>
                <w:b w:val="0"/>
                <w:sz w:val="20"/>
                <w:szCs w:val="20"/>
              </w:rPr>
            </w:pPr>
            <w:r w:rsidRPr="0092475E">
              <w:rPr>
                <w:rFonts w:ascii="Arial" w:hAnsi="Arial" w:cs="Arial"/>
                <w:b w:val="0"/>
                <w:sz w:val="20"/>
                <w:szCs w:val="20"/>
              </w:rPr>
              <w:t>6.1</w:t>
            </w:r>
          </w:p>
        </w:tc>
        <w:tc>
          <w:tcPr>
            <w:tcW w:w="6959" w:type="dxa"/>
          </w:tcPr>
          <w:p w:rsidR="009213F7" w:rsidRPr="0092475E" w:rsidRDefault="009213F7" w:rsidP="002A20C6">
            <w:pPr>
              <w:pStyle w:val="5"/>
              <w:tabs>
                <w:tab w:val="clear" w:pos="4532"/>
              </w:tabs>
              <w:ind w:right="2"/>
              <w:rPr>
                <w:rFonts w:ascii="Arial" w:hAnsi="Arial" w:cs="Arial"/>
                <w:b w:val="0"/>
                <w:sz w:val="20"/>
                <w:szCs w:val="20"/>
              </w:rPr>
            </w:pPr>
            <w:r w:rsidRPr="0092475E">
              <w:rPr>
                <w:rFonts w:ascii="Arial" w:hAnsi="Arial" w:cs="Arial"/>
                <w:b w:val="0"/>
                <w:sz w:val="20"/>
                <w:szCs w:val="20"/>
              </w:rPr>
              <w:t xml:space="preserve">Constraints on how the </w:t>
            </w:r>
            <w:r w:rsidRPr="0092475E">
              <w:rPr>
                <w:rFonts w:ascii="Arial" w:hAnsi="Arial" w:cs="Arial"/>
                <w:b w:val="0"/>
                <w:i/>
                <w:sz w:val="20"/>
                <w:szCs w:val="20"/>
              </w:rPr>
              <w:t>Contractor</w:t>
            </w:r>
            <w:r w:rsidR="000B3FBD" w:rsidRPr="0092475E">
              <w:rPr>
                <w:rFonts w:ascii="Arial" w:hAnsi="Arial" w:cs="Arial"/>
                <w:b w:val="0"/>
                <w:sz w:val="20"/>
                <w:szCs w:val="20"/>
              </w:rPr>
              <w:t xml:space="preserve"> is to </w:t>
            </w:r>
            <w:r w:rsidR="005C3446" w:rsidRPr="0092475E">
              <w:rPr>
                <w:rFonts w:ascii="Arial" w:hAnsi="Arial" w:cs="Arial"/>
                <w:b w:val="0"/>
                <w:sz w:val="20"/>
                <w:szCs w:val="20"/>
              </w:rPr>
              <w:t>P</w:t>
            </w:r>
            <w:r w:rsidRPr="0092475E">
              <w:rPr>
                <w:rFonts w:ascii="Arial" w:hAnsi="Arial" w:cs="Arial"/>
                <w:b w:val="0"/>
                <w:sz w:val="20"/>
                <w:szCs w:val="20"/>
              </w:rPr>
              <w:t xml:space="preserve">rovide the </w:t>
            </w:r>
            <w:r w:rsidR="005C3446" w:rsidRPr="0092475E">
              <w:rPr>
                <w:rFonts w:ascii="Arial" w:hAnsi="Arial" w:cs="Arial"/>
                <w:b w:val="0"/>
                <w:sz w:val="20"/>
                <w:szCs w:val="20"/>
              </w:rPr>
              <w:t>W</w:t>
            </w:r>
            <w:r w:rsidRPr="0092475E">
              <w:rPr>
                <w:rFonts w:ascii="Arial" w:hAnsi="Arial" w:cs="Arial"/>
                <w:b w:val="0"/>
                <w:sz w:val="20"/>
                <w:szCs w:val="20"/>
              </w:rPr>
              <w:t>orks are described in</w:t>
            </w:r>
            <w:r w:rsidR="005A50FA">
              <w:rPr>
                <w:rFonts w:ascii="Arial" w:hAnsi="Arial" w:cs="Arial" w:hint="eastAsia"/>
                <w:b w:val="0"/>
                <w:sz w:val="20"/>
                <w:szCs w:val="20"/>
                <w:lang w:eastAsia="zh-HK"/>
              </w:rPr>
              <w:t xml:space="preserve"> </w:t>
            </w:r>
            <w:r w:rsidRPr="0092475E">
              <w:rPr>
                <w:rFonts w:ascii="Arial" w:hAnsi="Arial" w:cs="Arial"/>
                <w:b w:val="0"/>
                <w:sz w:val="20"/>
                <w:szCs w:val="20"/>
              </w:rPr>
              <w:t>the GS</w:t>
            </w:r>
            <w:r w:rsidR="005A50FA">
              <w:rPr>
                <w:rFonts w:ascii="Arial" w:hAnsi="Arial" w:cs="Arial" w:hint="eastAsia"/>
                <w:b w:val="0"/>
                <w:sz w:val="20"/>
                <w:szCs w:val="20"/>
                <w:lang w:eastAsia="zh-HK"/>
              </w:rPr>
              <w:t>,</w:t>
            </w:r>
            <w:r w:rsidRPr="0092475E">
              <w:rPr>
                <w:rFonts w:ascii="Arial" w:hAnsi="Arial" w:cs="Arial"/>
                <w:b w:val="0"/>
                <w:sz w:val="20"/>
                <w:szCs w:val="20"/>
              </w:rPr>
              <w:t xml:space="preserve"> the PS and the Drawings.</w:t>
            </w:r>
          </w:p>
        </w:tc>
      </w:tr>
      <w:tr w:rsidR="005A50FA" w:rsidRPr="0092475E" w:rsidTr="008D3F72">
        <w:tc>
          <w:tcPr>
            <w:tcW w:w="1913" w:type="dxa"/>
            <w:gridSpan w:val="2"/>
          </w:tcPr>
          <w:p w:rsidR="005A50FA" w:rsidRPr="00E72E39" w:rsidRDefault="002C2FBD" w:rsidP="00C2292C">
            <w:pPr>
              <w:pStyle w:val="5"/>
              <w:tabs>
                <w:tab w:val="clear" w:pos="4532"/>
              </w:tabs>
              <w:ind w:rightChars="59" w:right="142"/>
              <w:rPr>
                <w:rFonts w:ascii="Arial" w:hAnsi="Arial" w:cs="Arial"/>
                <w:b w:val="0"/>
                <w:i/>
                <w:sz w:val="20"/>
                <w:szCs w:val="20"/>
                <w:lang w:eastAsia="zh-HK"/>
              </w:rPr>
            </w:pPr>
            <w:r>
              <w:rPr>
                <w:rFonts w:ascii="Arial" w:hAnsi="Arial" w:cs="Arial"/>
                <w:b w:val="0"/>
                <w:i/>
                <w:sz w:val="20"/>
                <w:szCs w:val="20"/>
                <w:lang w:eastAsia="zh-HK"/>
              </w:rPr>
              <w:t>k</w:t>
            </w:r>
            <w:r w:rsidR="005A50FA" w:rsidRPr="00E72E39">
              <w:rPr>
                <w:rFonts w:ascii="Arial" w:hAnsi="Arial" w:cs="Arial"/>
                <w:b w:val="0"/>
                <w:i/>
                <w:sz w:val="20"/>
                <w:szCs w:val="20"/>
                <w:lang w:eastAsia="zh-HK"/>
              </w:rPr>
              <w:t xml:space="preserve">ey </w:t>
            </w:r>
            <w:r w:rsidR="00C2292C" w:rsidRPr="00E72E39">
              <w:rPr>
                <w:rFonts w:ascii="Arial" w:hAnsi="Arial" w:cs="Arial"/>
                <w:b w:val="0"/>
                <w:i/>
                <w:sz w:val="20"/>
                <w:szCs w:val="20"/>
                <w:lang w:eastAsia="zh-HK"/>
              </w:rPr>
              <w:t>persons</w:t>
            </w:r>
          </w:p>
        </w:tc>
        <w:tc>
          <w:tcPr>
            <w:tcW w:w="769" w:type="dxa"/>
            <w:gridSpan w:val="2"/>
          </w:tcPr>
          <w:p w:rsidR="005A50FA" w:rsidRPr="0092475E" w:rsidRDefault="005A50FA" w:rsidP="006F12FA">
            <w:pPr>
              <w:pStyle w:val="5"/>
              <w:tabs>
                <w:tab w:val="clear" w:pos="4532"/>
              </w:tabs>
              <w:ind w:rightChars="59" w:right="142"/>
              <w:rPr>
                <w:rFonts w:ascii="Arial" w:hAnsi="Arial" w:cs="Arial"/>
                <w:b w:val="0"/>
                <w:sz w:val="20"/>
                <w:szCs w:val="20"/>
                <w:lang w:eastAsia="zh-HK"/>
              </w:rPr>
            </w:pPr>
            <w:r>
              <w:rPr>
                <w:rFonts w:ascii="Arial" w:hAnsi="Arial" w:cs="Arial" w:hint="eastAsia"/>
                <w:b w:val="0"/>
                <w:sz w:val="20"/>
                <w:szCs w:val="20"/>
                <w:lang w:eastAsia="zh-HK"/>
              </w:rPr>
              <w:t>7.1</w:t>
            </w:r>
          </w:p>
        </w:tc>
        <w:tc>
          <w:tcPr>
            <w:tcW w:w="6959" w:type="dxa"/>
          </w:tcPr>
          <w:p w:rsidR="007D5E97" w:rsidRPr="00C2292C" w:rsidRDefault="007D5E97" w:rsidP="00E72E39">
            <w:pPr>
              <w:pStyle w:val="5"/>
              <w:tabs>
                <w:tab w:val="clear" w:pos="4532"/>
              </w:tabs>
              <w:ind w:right="2"/>
            </w:pPr>
            <w:r w:rsidRPr="0092475E">
              <w:rPr>
                <w:rFonts w:ascii="Arial" w:hAnsi="Arial" w:cs="Arial"/>
                <w:b w:val="0"/>
                <w:sz w:val="20"/>
                <w:szCs w:val="20"/>
              </w:rPr>
              <w:t xml:space="preserve">The </w:t>
            </w:r>
            <w:r w:rsidRPr="00E72E39">
              <w:rPr>
                <w:rFonts w:ascii="Arial" w:hAnsi="Arial" w:cs="Arial"/>
                <w:b w:val="0"/>
                <w:i/>
                <w:sz w:val="20"/>
                <w:szCs w:val="20"/>
              </w:rPr>
              <w:t xml:space="preserve">key </w:t>
            </w:r>
            <w:r w:rsidR="00C2292C" w:rsidRPr="00E72E39">
              <w:rPr>
                <w:rFonts w:ascii="Arial" w:hAnsi="Arial" w:cs="Arial"/>
                <w:b w:val="0"/>
                <w:i/>
                <w:sz w:val="20"/>
                <w:szCs w:val="20"/>
                <w:lang w:eastAsia="zh-HK"/>
              </w:rPr>
              <w:t>persons</w:t>
            </w:r>
            <w:r w:rsidR="00C2292C" w:rsidRPr="0092475E">
              <w:rPr>
                <w:rFonts w:ascii="Arial" w:hAnsi="Arial" w:cs="Arial"/>
                <w:b w:val="0"/>
                <w:sz w:val="20"/>
                <w:szCs w:val="20"/>
              </w:rPr>
              <w:t xml:space="preserve"> </w:t>
            </w:r>
            <w:r w:rsidRPr="0092475E">
              <w:rPr>
                <w:rFonts w:ascii="Arial" w:hAnsi="Arial" w:cs="Arial"/>
                <w:b w:val="0"/>
                <w:sz w:val="20"/>
                <w:szCs w:val="20"/>
              </w:rPr>
              <w:t xml:space="preserve">of the </w:t>
            </w:r>
            <w:r w:rsidRPr="0092475E">
              <w:rPr>
                <w:rFonts w:ascii="Arial" w:hAnsi="Arial" w:cs="Arial"/>
                <w:b w:val="0"/>
                <w:i/>
                <w:sz w:val="20"/>
                <w:szCs w:val="20"/>
              </w:rPr>
              <w:t>Contractor</w:t>
            </w:r>
            <w:r w:rsidRPr="0092475E">
              <w:rPr>
                <w:rFonts w:ascii="Arial" w:hAnsi="Arial" w:cs="Arial"/>
                <w:b w:val="0"/>
                <w:sz w:val="20"/>
                <w:szCs w:val="20"/>
              </w:rPr>
              <w:t xml:space="preserve"> </w:t>
            </w:r>
            <w:r w:rsidR="00BB7127">
              <w:rPr>
                <w:rFonts w:ascii="Arial" w:hAnsi="Arial" w:cs="Arial"/>
                <w:b w:val="0"/>
                <w:sz w:val="20"/>
                <w:szCs w:val="20"/>
              </w:rPr>
              <w:t>are listed in Contract Data Part two.</w:t>
            </w:r>
          </w:p>
          <w:p w:rsidR="007D5E97" w:rsidRPr="007D5E97" w:rsidRDefault="007D5E97" w:rsidP="00E72E39">
            <w:pPr>
              <w:pStyle w:val="a0"/>
              <w:ind w:left="0" w:right="2"/>
              <w:jc w:val="both"/>
              <w:rPr>
                <w:lang w:val="en-GB" w:eastAsia="zh-HK"/>
              </w:rPr>
            </w:pPr>
          </w:p>
        </w:tc>
      </w:tr>
      <w:tr w:rsidR="005A50FA" w:rsidRPr="0092475E" w:rsidTr="008D3F72">
        <w:tc>
          <w:tcPr>
            <w:tcW w:w="1913" w:type="dxa"/>
            <w:gridSpan w:val="2"/>
          </w:tcPr>
          <w:p w:rsidR="005A50FA" w:rsidRPr="0092475E" w:rsidRDefault="005A50FA" w:rsidP="006F12FA">
            <w:pPr>
              <w:pStyle w:val="5"/>
              <w:tabs>
                <w:tab w:val="clear" w:pos="4532"/>
              </w:tabs>
              <w:ind w:rightChars="59" w:right="142"/>
              <w:rPr>
                <w:rFonts w:ascii="Arial" w:hAnsi="Arial" w:cs="Arial"/>
                <w:b w:val="0"/>
                <w:sz w:val="20"/>
                <w:szCs w:val="20"/>
              </w:rPr>
            </w:pPr>
          </w:p>
        </w:tc>
        <w:tc>
          <w:tcPr>
            <w:tcW w:w="769" w:type="dxa"/>
            <w:gridSpan w:val="2"/>
          </w:tcPr>
          <w:p w:rsidR="005A50FA" w:rsidRPr="00AF3756" w:rsidRDefault="005A50FA" w:rsidP="006F12FA">
            <w:pPr>
              <w:pStyle w:val="5"/>
              <w:tabs>
                <w:tab w:val="clear" w:pos="4532"/>
              </w:tabs>
              <w:ind w:rightChars="59" w:right="142"/>
              <w:rPr>
                <w:rFonts w:ascii="Arial" w:hAnsi="Arial" w:cs="Arial"/>
                <w:b w:val="0"/>
                <w:sz w:val="20"/>
                <w:szCs w:val="20"/>
                <w:lang w:eastAsia="zh-HK"/>
              </w:rPr>
            </w:pPr>
            <w:r w:rsidRPr="00AF3756">
              <w:rPr>
                <w:rFonts w:ascii="Arial" w:hAnsi="Arial" w:cs="Arial" w:hint="eastAsia"/>
                <w:b w:val="0"/>
                <w:sz w:val="20"/>
                <w:szCs w:val="20"/>
                <w:lang w:eastAsia="zh-HK"/>
              </w:rPr>
              <w:t>7.2</w:t>
            </w:r>
          </w:p>
        </w:tc>
        <w:tc>
          <w:tcPr>
            <w:tcW w:w="6959" w:type="dxa"/>
          </w:tcPr>
          <w:p w:rsidR="005A50FA" w:rsidRDefault="00AF3756" w:rsidP="002A20C6">
            <w:pPr>
              <w:pStyle w:val="5"/>
              <w:tabs>
                <w:tab w:val="clear" w:pos="4532"/>
              </w:tabs>
              <w:ind w:right="2"/>
              <w:rPr>
                <w:rFonts w:ascii="Arial" w:hAnsi="Arial" w:cs="Arial"/>
                <w:b w:val="0"/>
                <w:sz w:val="20"/>
                <w:lang w:eastAsia="zh-HK"/>
              </w:rPr>
            </w:pPr>
            <w:r w:rsidRPr="00AF3756">
              <w:rPr>
                <w:rFonts w:ascii="Arial" w:hAnsi="Arial" w:cs="Arial"/>
                <w:b w:val="0"/>
                <w:sz w:val="20"/>
              </w:rPr>
              <w:t xml:space="preserve">The </w:t>
            </w:r>
            <w:r w:rsidRPr="00AF3756">
              <w:rPr>
                <w:rFonts w:ascii="Arial" w:hAnsi="Arial" w:cs="Arial"/>
                <w:b w:val="0"/>
                <w:i/>
                <w:sz w:val="20"/>
              </w:rPr>
              <w:t>Contractor</w:t>
            </w:r>
            <w:r w:rsidRPr="00AF3756">
              <w:rPr>
                <w:rFonts w:ascii="Arial" w:hAnsi="Arial" w:cs="Arial"/>
                <w:b w:val="0"/>
                <w:sz w:val="20"/>
              </w:rPr>
              <w:t xml:space="preserve"> has to refer to this </w:t>
            </w:r>
            <w:r w:rsidR="00C2292C">
              <w:rPr>
                <w:rFonts w:ascii="Arial" w:hAnsi="Arial" w:cs="Arial"/>
                <w:b w:val="0"/>
                <w:sz w:val="20"/>
              </w:rPr>
              <w:t>Scope</w:t>
            </w:r>
            <w:r w:rsidRPr="00AF3756">
              <w:rPr>
                <w:rFonts w:ascii="Arial" w:hAnsi="Arial" w:cs="Arial"/>
                <w:b w:val="0"/>
                <w:sz w:val="20"/>
              </w:rPr>
              <w:t xml:space="preserve"> including Clause </w:t>
            </w:r>
            <w:r w:rsidRPr="00E72E39">
              <w:rPr>
                <w:rFonts w:ascii="Arial" w:hAnsi="Arial" w:cs="Arial"/>
                <w:sz w:val="20"/>
                <w:lang w:eastAsia="zh-HK"/>
              </w:rPr>
              <w:t>[Insert appropriate reference]</w:t>
            </w:r>
            <w:r>
              <w:rPr>
                <w:rFonts w:ascii="Arial" w:hAnsi="Arial" w:cs="Arial" w:hint="eastAsia"/>
                <w:b w:val="0"/>
                <w:sz w:val="20"/>
                <w:lang w:eastAsia="zh-HK"/>
              </w:rPr>
              <w:t xml:space="preserve"> of the PS</w:t>
            </w:r>
            <w:r w:rsidRPr="00AF3756">
              <w:rPr>
                <w:rFonts w:ascii="Arial" w:hAnsi="Arial" w:cs="Arial"/>
                <w:b w:val="0"/>
                <w:sz w:val="20"/>
              </w:rPr>
              <w:t xml:space="preserve"> and Clause </w:t>
            </w:r>
            <w:r w:rsidRPr="00E72E39">
              <w:rPr>
                <w:rFonts w:ascii="Arial" w:hAnsi="Arial" w:cs="Arial"/>
                <w:sz w:val="20"/>
                <w:lang w:eastAsia="zh-HK"/>
              </w:rPr>
              <w:t>[</w:t>
            </w:r>
            <w:r w:rsidRPr="00E72E39">
              <w:rPr>
                <w:rFonts w:ascii="Arial" w:hAnsi="Arial" w:cs="Arial"/>
                <w:sz w:val="20"/>
              </w:rPr>
              <w:t>1.12</w:t>
            </w:r>
            <w:r w:rsidRPr="00E72E39">
              <w:rPr>
                <w:rFonts w:ascii="Arial" w:hAnsi="Arial" w:cs="Arial"/>
                <w:sz w:val="20"/>
                <w:lang w:eastAsia="zh-HK"/>
              </w:rPr>
              <w:t>]</w:t>
            </w:r>
            <w:r w:rsidRPr="00AF3756">
              <w:rPr>
                <w:rFonts w:ascii="Arial" w:hAnsi="Arial" w:cs="Arial"/>
                <w:b w:val="0"/>
                <w:sz w:val="20"/>
              </w:rPr>
              <w:t xml:space="preserve"> </w:t>
            </w:r>
            <w:r>
              <w:rPr>
                <w:rFonts w:ascii="Arial" w:hAnsi="Arial" w:cs="Arial" w:hint="eastAsia"/>
                <w:b w:val="0"/>
                <w:sz w:val="20"/>
                <w:lang w:eastAsia="zh-HK"/>
              </w:rPr>
              <w:t xml:space="preserve">of the GS </w:t>
            </w:r>
            <w:r w:rsidRPr="00AF3756">
              <w:rPr>
                <w:rFonts w:ascii="Arial" w:hAnsi="Arial" w:cs="Arial"/>
                <w:b w:val="0"/>
                <w:sz w:val="20"/>
              </w:rPr>
              <w:t xml:space="preserve">in making proposal of these </w:t>
            </w:r>
            <w:r w:rsidRPr="00E72E39">
              <w:rPr>
                <w:rFonts w:ascii="Arial" w:hAnsi="Arial" w:cs="Arial"/>
                <w:b w:val="0"/>
                <w:i/>
                <w:sz w:val="20"/>
              </w:rPr>
              <w:t xml:space="preserve">key </w:t>
            </w:r>
            <w:r w:rsidR="002C2FBD" w:rsidRPr="00E72E39">
              <w:rPr>
                <w:rFonts w:ascii="Arial" w:hAnsi="Arial" w:cs="Arial"/>
                <w:b w:val="0"/>
                <w:i/>
                <w:sz w:val="20"/>
                <w:lang w:eastAsia="zh-HK"/>
              </w:rPr>
              <w:t>persons</w:t>
            </w:r>
            <w:r w:rsidR="002C2FBD" w:rsidRPr="00AF3756">
              <w:rPr>
                <w:rFonts w:ascii="Arial" w:hAnsi="Arial" w:cs="Arial"/>
                <w:b w:val="0"/>
                <w:sz w:val="20"/>
              </w:rPr>
              <w:t xml:space="preserve"> </w:t>
            </w:r>
            <w:r w:rsidRPr="00AF3756">
              <w:rPr>
                <w:rFonts w:ascii="Arial" w:hAnsi="Arial" w:cs="Arial"/>
                <w:b w:val="0"/>
                <w:sz w:val="20"/>
              </w:rPr>
              <w:t>and make sure that all the specified requirements are satisfied.</w:t>
            </w:r>
            <w:r>
              <w:rPr>
                <w:rFonts w:ascii="Arial" w:hAnsi="Arial" w:cs="Arial" w:hint="eastAsia"/>
                <w:b w:val="0"/>
                <w:sz w:val="20"/>
                <w:lang w:eastAsia="zh-HK"/>
              </w:rPr>
              <w:t xml:space="preserve">  </w:t>
            </w:r>
            <w:r w:rsidR="00AB62DB" w:rsidRPr="00E72E39">
              <w:rPr>
                <w:rFonts w:ascii="Arial" w:hAnsi="Arial" w:cs="Arial"/>
                <w:sz w:val="20"/>
                <w:lang w:eastAsia="zh-HK"/>
              </w:rPr>
              <w:t>[For tender evaluation adopting Formula Approach]</w:t>
            </w:r>
            <w:r w:rsidR="00AB62DB">
              <w:rPr>
                <w:rFonts w:ascii="Arial" w:hAnsi="Arial" w:cs="Arial"/>
                <w:b w:val="0"/>
                <w:sz w:val="20"/>
                <w:lang w:eastAsia="zh-HK"/>
              </w:rPr>
              <w:t xml:space="preserve"> </w:t>
            </w:r>
            <w:r w:rsidRPr="00E72E39">
              <w:rPr>
                <w:rFonts w:ascii="Arial" w:hAnsi="Arial" w:cs="Arial"/>
                <w:sz w:val="20"/>
                <w:lang w:eastAsia="zh-HK"/>
              </w:rPr>
              <w:t>[Optional]</w:t>
            </w:r>
          </w:p>
          <w:p w:rsidR="00AF3756" w:rsidRPr="00AF3756" w:rsidRDefault="00AF3756" w:rsidP="002A20C6">
            <w:pPr>
              <w:pStyle w:val="a0"/>
              <w:ind w:left="0" w:right="2"/>
              <w:rPr>
                <w:lang w:val="en-GB" w:eastAsia="zh-HK"/>
              </w:rPr>
            </w:pPr>
          </w:p>
        </w:tc>
      </w:tr>
      <w:tr w:rsidR="00AF3756" w:rsidRPr="0092475E" w:rsidTr="008D3F72">
        <w:tc>
          <w:tcPr>
            <w:tcW w:w="1913" w:type="dxa"/>
            <w:gridSpan w:val="2"/>
          </w:tcPr>
          <w:p w:rsidR="00AF3756" w:rsidRPr="0092475E" w:rsidRDefault="00AF3756" w:rsidP="006F12FA">
            <w:pPr>
              <w:pStyle w:val="5"/>
              <w:tabs>
                <w:tab w:val="clear" w:pos="4532"/>
              </w:tabs>
              <w:ind w:rightChars="59" w:right="142"/>
              <w:rPr>
                <w:rFonts w:ascii="Arial" w:hAnsi="Arial" w:cs="Arial"/>
                <w:b w:val="0"/>
                <w:sz w:val="20"/>
                <w:szCs w:val="20"/>
              </w:rPr>
            </w:pPr>
          </w:p>
        </w:tc>
        <w:tc>
          <w:tcPr>
            <w:tcW w:w="769" w:type="dxa"/>
            <w:gridSpan w:val="2"/>
          </w:tcPr>
          <w:p w:rsidR="00AF3756" w:rsidRPr="00AF3756" w:rsidRDefault="00AF3756" w:rsidP="006F12FA">
            <w:pPr>
              <w:pStyle w:val="5"/>
              <w:tabs>
                <w:tab w:val="clear" w:pos="4532"/>
              </w:tabs>
              <w:ind w:rightChars="59" w:right="142"/>
              <w:rPr>
                <w:rFonts w:ascii="Arial" w:hAnsi="Arial" w:cs="Arial"/>
                <w:b w:val="0"/>
                <w:sz w:val="20"/>
                <w:szCs w:val="20"/>
                <w:lang w:eastAsia="zh-HK"/>
              </w:rPr>
            </w:pPr>
            <w:r>
              <w:rPr>
                <w:rFonts w:ascii="Arial" w:hAnsi="Arial" w:cs="Arial" w:hint="eastAsia"/>
                <w:b w:val="0"/>
                <w:sz w:val="20"/>
                <w:szCs w:val="20"/>
                <w:lang w:eastAsia="zh-HK"/>
              </w:rPr>
              <w:t>7.3</w:t>
            </w:r>
          </w:p>
        </w:tc>
        <w:tc>
          <w:tcPr>
            <w:tcW w:w="6959" w:type="dxa"/>
          </w:tcPr>
          <w:p w:rsidR="00AF3756" w:rsidRDefault="00AF3756" w:rsidP="002A20C6">
            <w:pPr>
              <w:pStyle w:val="5"/>
              <w:tabs>
                <w:tab w:val="clear" w:pos="4532"/>
              </w:tabs>
              <w:ind w:right="2"/>
              <w:rPr>
                <w:rFonts w:ascii="Arial" w:hAnsi="Arial" w:cs="Arial"/>
                <w:b w:val="0"/>
                <w:sz w:val="20"/>
                <w:lang w:eastAsia="zh-HK"/>
              </w:rPr>
            </w:pPr>
            <w:r w:rsidRPr="00AF3756">
              <w:rPr>
                <w:rFonts w:ascii="Arial" w:hAnsi="Arial" w:cs="Arial"/>
                <w:b w:val="0"/>
                <w:sz w:val="20"/>
              </w:rPr>
              <w:t xml:space="preserve">The </w:t>
            </w:r>
            <w:r w:rsidRPr="00AF3756">
              <w:rPr>
                <w:rFonts w:ascii="Arial" w:hAnsi="Arial" w:cs="Arial"/>
                <w:b w:val="0"/>
                <w:i/>
                <w:sz w:val="20"/>
              </w:rPr>
              <w:t>Contractor</w:t>
            </w:r>
            <w:r w:rsidRPr="00AF3756">
              <w:rPr>
                <w:rFonts w:ascii="Arial" w:hAnsi="Arial" w:cs="Arial"/>
                <w:b w:val="0"/>
                <w:sz w:val="20"/>
              </w:rPr>
              <w:t xml:space="preserve"> has to refer to </w:t>
            </w:r>
            <w:r w:rsidR="003F78F9">
              <w:rPr>
                <w:rFonts w:ascii="Arial" w:hAnsi="Arial" w:cs="Arial"/>
                <w:b w:val="0"/>
                <w:sz w:val="20"/>
                <w:lang w:eastAsia="zh-HK"/>
              </w:rPr>
              <w:t>its</w:t>
            </w:r>
            <w:r w:rsidR="003F78F9">
              <w:rPr>
                <w:rFonts w:ascii="Arial" w:hAnsi="Arial" w:cs="Arial" w:hint="eastAsia"/>
                <w:b w:val="0"/>
                <w:sz w:val="20"/>
                <w:lang w:eastAsia="zh-HK"/>
              </w:rPr>
              <w:t xml:space="preserve"> </w:t>
            </w:r>
            <w:r w:rsidR="00D115E8">
              <w:rPr>
                <w:rFonts w:ascii="Arial" w:hAnsi="Arial" w:cs="Arial" w:hint="eastAsia"/>
                <w:b w:val="0"/>
                <w:sz w:val="20"/>
                <w:lang w:eastAsia="zh-HK"/>
              </w:rPr>
              <w:t xml:space="preserve">tender submission on technical resources and </w:t>
            </w:r>
            <w:r w:rsidRPr="00AF3756">
              <w:rPr>
                <w:rFonts w:ascii="Arial" w:hAnsi="Arial" w:cs="Arial"/>
                <w:b w:val="0"/>
                <w:sz w:val="20"/>
              </w:rPr>
              <w:t xml:space="preserve">this </w:t>
            </w:r>
            <w:r w:rsidR="002C2FBD">
              <w:rPr>
                <w:rFonts w:ascii="Arial" w:hAnsi="Arial" w:cs="Arial"/>
                <w:b w:val="0"/>
                <w:sz w:val="20"/>
              </w:rPr>
              <w:t>Scope</w:t>
            </w:r>
            <w:r w:rsidRPr="00AF3756">
              <w:rPr>
                <w:rFonts w:ascii="Arial" w:hAnsi="Arial" w:cs="Arial"/>
                <w:b w:val="0"/>
                <w:sz w:val="20"/>
              </w:rPr>
              <w:t xml:space="preserve"> including Clause </w:t>
            </w:r>
            <w:r w:rsidRPr="00E72E39">
              <w:rPr>
                <w:rFonts w:ascii="Arial" w:hAnsi="Arial" w:cs="Arial"/>
                <w:sz w:val="20"/>
                <w:lang w:eastAsia="zh-HK"/>
              </w:rPr>
              <w:t>[Insert appropriate reference]</w:t>
            </w:r>
            <w:r>
              <w:rPr>
                <w:rFonts w:ascii="Arial" w:hAnsi="Arial" w:cs="Arial" w:hint="eastAsia"/>
                <w:b w:val="0"/>
                <w:sz w:val="20"/>
                <w:lang w:eastAsia="zh-HK"/>
              </w:rPr>
              <w:t xml:space="preserve"> of the PS</w:t>
            </w:r>
            <w:r w:rsidRPr="00AF3756">
              <w:rPr>
                <w:rFonts w:ascii="Arial" w:hAnsi="Arial" w:cs="Arial"/>
                <w:b w:val="0"/>
                <w:sz w:val="20"/>
              </w:rPr>
              <w:t xml:space="preserve"> and Clause</w:t>
            </w:r>
            <w:r w:rsidRPr="00E72E39">
              <w:rPr>
                <w:rFonts w:ascii="Arial" w:hAnsi="Arial" w:cs="Arial"/>
                <w:sz w:val="20"/>
              </w:rPr>
              <w:t xml:space="preserve"> </w:t>
            </w:r>
            <w:r w:rsidRPr="00E72E39">
              <w:rPr>
                <w:rFonts w:ascii="Arial" w:hAnsi="Arial" w:cs="Arial"/>
                <w:sz w:val="20"/>
                <w:lang w:eastAsia="zh-HK"/>
              </w:rPr>
              <w:t>[</w:t>
            </w:r>
            <w:r w:rsidRPr="00E72E39">
              <w:rPr>
                <w:rFonts w:ascii="Arial" w:hAnsi="Arial" w:cs="Arial"/>
                <w:sz w:val="20"/>
              </w:rPr>
              <w:t>1.12</w:t>
            </w:r>
            <w:r w:rsidRPr="00E72E39">
              <w:rPr>
                <w:rFonts w:ascii="Arial" w:hAnsi="Arial" w:cs="Arial"/>
                <w:sz w:val="20"/>
                <w:lang w:eastAsia="zh-HK"/>
              </w:rPr>
              <w:t>]</w:t>
            </w:r>
            <w:r w:rsidRPr="00AF3756">
              <w:rPr>
                <w:rFonts w:ascii="Arial" w:hAnsi="Arial" w:cs="Arial"/>
                <w:b w:val="0"/>
                <w:sz w:val="20"/>
              </w:rPr>
              <w:t xml:space="preserve"> </w:t>
            </w:r>
            <w:r>
              <w:rPr>
                <w:rFonts w:ascii="Arial" w:hAnsi="Arial" w:cs="Arial" w:hint="eastAsia"/>
                <w:b w:val="0"/>
                <w:sz w:val="20"/>
                <w:lang w:eastAsia="zh-HK"/>
              </w:rPr>
              <w:t xml:space="preserve">of the GS </w:t>
            </w:r>
            <w:r w:rsidRPr="00AF3756">
              <w:rPr>
                <w:rFonts w:ascii="Arial" w:hAnsi="Arial" w:cs="Arial"/>
                <w:b w:val="0"/>
                <w:sz w:val="20"/>
              </w:rPr>
              <w:t xml:space="preserve">in making proposal of these </w:t>
            </w:r>
            <w:r w:rsidRPr="00E72E39">
              <w:rPr>
                <w:rFonts w:ascii="Arial" w:hAnsi="Arial" w:cs="Arial"/>
                <w:b w:val="0"/>
                <w:i/>
                <w:sz w:val="20"/>
              </w:rPr>
              <w:t xml:space="preserve">key </w:t>
            </w:r>
            <w:r w:rsidR="002C2FBD" w:rsidRPr="00E72E39">
              <w:rPr>
                <w:rFonts w:ascii="Arial" w:hAnsi="Arial" w:cs="Arial"/>
                <w:b w:val="0"/>
                <w:i/>
                <w:sz w:val="20"/>
                <w:lang w:eastAsia="zh-HK"/>
              </w:rPr>
              <w:t>persons</w:t>
            </w:r>
            <w:r w:rsidR="002C2FBD" w:rsidRPr="00AF3756">
              <w:rPr>
                <w:rFonts w:ascii="Arial" w:hAnsi="Arial" w:cs="Arial"/>
                <w:b w:val="0"/>
                <w:sz w:val="20"/>
              </w:rPr>
              <w:t xml:space="preserve"> </w:t>
            </w:r>
            <w:r w:rsidRPr="00AF3756">
              <w:rPr>
                <w:rFonts w:ascii="Arial" w:hAnsi="Arial" w:cs="Arial"/>
                <w:b w:val="0"/>
                <w:sz w:val="20"/>
              </w:rPr>
              <w:t>and make sure that all the specified requirements are satisfied.</w:t>
            </w:r>
            <w:r>
              <w:rPr>
                <w:rFonts w:ascii="Arial" w:hAnsi="Arial" w:cs="Arial" w:hint="eastAsia"/>
                <w:b w:val="0"/>
                <w:sz w:val="20"/>
                <w:lang w:eastAsia="zh-HK"/>
              </w:rPr>
              <w:t xml:space="preserve">  </w:t>
            </w:r>
            <w:r w:rsidR="00AB62DB" w:rsidRPr="00A95B29">
              <w:rPr>
                <w:rFonts w:ascii="Arial" w:hAnsi="Arial" w:cs="Arial"/>
                <w:sz w:val="20"/>
                <w:lang w:eastAsia="zh-HK"/>
              </w:rPr>
              <w:t xml:space="preserve">[For tender evaluation adopting </w:t>
            </w:r>
            <w:r w:rsidR="00AB62DB">
              <w:rPr>
                <w:rFonts w:ascii="Arial" w:hAnsi="Arial" w:cs="Arial"/>
                <w:sz w:val="20"/>
                <w:lang w:eastAsia="zh-HK"/>
              </w:rPr>
              <w:t>Marking Scheme</w:t>
            </w:r>
            <w:r w:rsidR="00AB62DB" w:rsidRPr="00A95B29">
              <w:rPr>
                <w:rFonts w:ascii="Arial" w:hAnsi="Arial" w:cs="Arial"/>
                <w:sz w:val="20"/>
                <w:lang w:eastAsia="zh-HK"/>
              </w:rPr>
              <w:t xml:space="preserve"> Approach]</w:t>
            </w:r>
            <w:r w:rsidR="00AB62DB" w:rsidRPr="00AB62DB">
              <w:rPr>
                <w:rFonts w:ascii="Arial" w:hAnsi="Arial" w:cs="Arial"/>
                <w:sz w:val="20"/>
                <w:lang w:eastAsia="zh-HK"/>
              </w:rPr>
              <w:t xml:space="preserve"> </w:t>
            </w:r>
            <w:r w:rsidRPr="00E72E39">
              <w:rPr>
                <w:rFonts w:ascii="Arial" w:hAnsi="Arial" w:cs="Arial"/>
                <w:sz w:val="20"/>
                <w:lang w:eastAsia="zh-HK"/>
              </w:rPr>
              <w:t>[Optional]</w:t>
            </w:r>
          </w:p>
          <w:p w:rsidR="00AF3756" w:rsidRDefault="00AF3756" w:rsidP="002A20C6">
            <w:pPr>
              <w:pStyle w:val="a0"/>
              <w:ind w:left="0" w:right="2"/>
              <w:rPr>
                <w:lang w:val="en-GB" w:eastAsia="zh-HK"/>
              </w:rPr>
            </w:pPr>
          </w:p>
          <w:p w:rsidR="00AF3756" w:rsidRPr="00AF3756" w:rsidRDefault="00AF3756" w:rsidP="002A20C6">
            <w:pPr>
              <w:pStyle w:val="a0"/>
              <w:ind w:left="0" w:right="2"/>
              <w:rPr>
                <w:lang w:val="en-GB" w:eastAsia="zh-HK"/>
              </w:rPr>
            </w:pPr>
          </w:p>
        </w:tc>
      </w:tr>
      <w:tr w:rsidR="009213F7" w:rsidRPr="0092475E" w:rsidTr="008D3F72">
        <w:tc>
          <w:tcPr>
            <w:tcW w:w="1913" w:type="dxa"/>
            <w:gridSpan w:val="2"/>
          </w:tcPr>
          <w:p w:rsidR="009213F7" w:rsidRPr="0092475E" w:rsidRDefault="009213F7" w:rsidP="006F12FA">
            <w:pPr>
              <w:pStyle w:val="5"/>
              <w:tabs>
                <w:tab w:val="clear" w:pos="4532"/>
              </w:tabs>
              <w:ind w:rightChars="59" w:right="142"/>
              <w:rPr>
                <w:rFonts w:ascii="Arial" w:hAnsi="Arial" w:cs="Arial"/>
                <w:b w:val="0"/>
                <w:sz w:val="20"/>
                <w:szCs w:val="20"/>
              </w:rPr>
            </w:pPr>
            <w:r w:rsidRPr="0092475E">
              <w:rPr>
                <w:rFonts w:ascii="Arial" w:hAnsi="Arial" w:cs="Arial"/>
                <w:b w:val="0"/>
                <w:sz w:val="20"/>
                <w:szCs w:val="20"/>
              </w:rPr>
              <w:t>Programme</w:t>
            </w:r>
          </w:p>
        </w:tc>
        <w:tc>
          <w:tcPr>
            <w:tcW w:w="769" w:type="dxa"/>
            <w:gridSpan w:val="2"/>
          </w:tcPr>
          <w:p w:rsidR="009213F7" w:rsidRPr="0092475E" w:rsidRDefault="009213F7" w:rsidP="006F12FA">
            <w:pPr>
              <w:pStyle w:val="5"/>
              <w:tabs>
                <w:tab w:val="clear" w:pos="4532"/>
              </w:tabs>
              <w:ind w:rightChars="59" w:right="142"/>
              <w:rPr>
                <w:rFonts w:ascii="Arial" w:hAnsi="Arial" w:cs="Arial"/>
                <w:b w:val="0"/>
                <w:sz w:val="20"/>
                <w:szCs w:val="20"/>
              </w:rPr>
            </w:pPr>
            <w:r w:rsidRPr="0092475E">
              <w:rPr>
                <w:rFonts w:ascii="Arial" w:hAnsi="Arial" w:cs="Arial"/>
                <w:b w:val="0"/>
                <w:sz w:val="20"/>
                <w:szCs w:val="20"/>
              </w:rPr>
              <w:t>8.1</w:t>
            </w:r>
          </w:p>
        </w:tc>
        <w:tc>
          <w:tcPr>
            <w:tcW w:w="6959" w:type="dxa"/>
          </w:tcPr>
          <w:p w:rsidR="009213F7" w:rsidRDefault="009213F7" w:rsidP="002A20C6">
            <w:pPr>
              <w:pStyle w:val="5"/>
              <w:tabs>
                <w:tab w:val="clear" w:pos="4532"/>
              </w:tabs>
              <w:ind w:right="2"/>
              <w:rPr>
                <w:rFonts w:ascii="Arial" w:hAnsi="Arial" w:cs="Arial"/>
                <w:b w:val="0"/>
                <w:sz w:val="20"/>
                <w:szCs w:val="20"/>
              </w:rPr>
            </w:pPr>
            <w:r w:rsidRPr="0092475E">
              <w:rPr>
                <w:rFonts w:ascii="Arial" w:hAnsi="Arial" w:cs="Arial"/>
                <w:b w:val="0"/>
                <w:sz w:val="20"/>
                <w:szCs w:val="20"/>
              </w:rPr>
              <w:t xml:space="preserve">In addition to the provisions of NEC Clause 31.2, the </w:t>
            </w:r>
            <w:r w:rsidRPr="0092475E">
              <w:rPr>
                <w:rFonts w:ascii="Arial" w:hAnsi="Arial" w:cs="Arial"/>
                <w:b w:val="0"/>
                <w:i/>
                <w:sz w:val="20"/>
                <w:szCs w:val="20"/>
              </w:rPr>
              <w:t>Contractor</w:t>
            </w:r>
            <w:r w:rsidRPr="0092475E">
              <w:rPr>
                <w:rFonts w:ascii="Arial" w:hAnsi="Arial" w:cs="Arial"/>
                <w:b w:val="0"/>
                <w:sz w:val="20"/>
                <w:szCs w:val="20"/>
              </w:rPr>
              <w:t xml:space="preserve"> takes into account </w:t>
            </w:r>
            <w:r w:rsidR="00D115E8">
              <w:rPr>
                <w:rFonts w:ascii="Arial" w:hAnsi="Arial" w:cs="Arial" w:hint="eastAsia"/>
                <w:b w:val="0"/>
                <w:sz w:val="20"/>
                <w:szCs w:val="20"/>
                <w:lang w:eastAsia="zh-HK"/>
              </w:rPr>
              <w:t xml:space="preserve">the </w:t>
            </w:r>
            <w:r w:rsidRPr="0092475E">
              <w:rPr>
                <w:rFonts w:ascii="Arial" w:hAnsi="Arial" w:cs="Arial"/>
                <w:b w:val="0"/>
                <w:sz w:val="20"/>
                <w:szCs w:val="20"/>
              </w:rPr>
              <w:t xml:space="preserve">details and requirements of programme submission </w:t>
            </w:r>
            <w:r w:rsidR="00D115E8">
              <w:rPr>
                <w:rFonts w:ascii="Arial" w:hAnsi="Arial" w:cs="Arial" w:hint="eastAsia"/>
                <w:b w:val="0"/>
                <w:sz w:val="20"/>
                <w:szCs w:val="20"/>
                <w:lang w:eastAsia="zh-HK"/>
              </w:rPr>
              <w:t xml:space="preserve">as </w:t>
            </w:r>
            <w:r w:rsidRPr="0092475E">
              <w:rPr>
                <w:rFonts w:ascii="Arial" w:hAnsi="Arial" w:cs="Arial"/>
                <w:b w:val="0"/>
                <w:sz w:val="20"/>
                <w:szCs w:val="20"/>
              </w:rPr>
              <w:t xml:space="preserve">described in Clause </w:t>
            </w:r>
            <w:r w:rsidR="00D115E8" w:rsidRPr="00E72E39">
              <w:rPr>
                <w:rFonts w:ascii="Arial" w:hAnsi="Arial" w:cs="Arial"/>
                <w:sz w:val="20"/>
                <w:szCs w:val="20"/>
                <w:lang w:eastAsia="zh-HK"/>
              </w:rPr>
              <w:t>[</w:t>
            </w:r>
            <w:r w:rsidRPr="00E72E39">
              <w:rPr>
                <w:rFonts w:ascii="Arial" w:hAnsi="Arial" w:cs="Arial"/>
                <w:sz w:val="20"/>
                <w:szCs w:val="20"/>
              </w:rPr>
              <w:t>1.08</w:t>
            </w:r>
            <w:r w:rsidR="00D115E8" w:rsidRPr="00E72E39">
              <w:rPr>
                <w:rFonts w:ascii="Arial" w:hAnsi="Arial" w:cs="Arial"/>
                <w:sz w:val="20"/>
                <w:szCs w:val="20"/>
                <w:lang w:eastAsia="zh-HK"/>
              </w:rPr>
              <w:t>]</w:t>
            </w:r>
            <w:r w:rsidRPr="0092475E">
              <w:rPr>
                <w:rFonts w:ascii="Arial" w:hAnsi="Arial" w:cs="Arial"/>
                <w:b w:val="0"/>
                <w:sz w:val="20"/>
                <w:szCs w:val="20"/>
              </w:rPr>
              <w:t xml:space="preserve"> </w:t>
            </w:r>
            <w:r w:rsidR="00D115E8">
              <w:rPr>
                <w:rFonts w:ascii="Arial" w:hAnsi="Arial" w:cs="Arial" w:hint="eastAsia"/>
                <w:b w:val="0"/>
                <w:sz w:val="20"/>
                <w:szCs w:val="20"/>
                <w:lang w:eastAsia="zh-HK"/>
              </w:rPr>
              <w:t xml:space="preserve">of the GS </w:t>
            </w:r>
            <w:r w:rsidRPr="0092475E">
              <w:rPr>
                <w:rFonts w:ascii="Arial" w:hAnsi="Arial" w:cs="Arial"/>
                <w:b w:val="0"/>
                <w:sz w:val="20"/>
                <w:szCs w:val="20"/>
              </w:rPr>
              <w:t xml:space="preserve">and </w:t>
            </w:r>
            <w:r w:rsidR="00D115E8">
              <w:rPr>
                <w:rFonts w:ascii="Arial" w:hAnsi="Arial" w:cs="Arial" w:hint="eastAsia"/>
                <w:b w:val="0"/>
                <w:sz w:val="20"/>
                <w:szCs w:val="20"/>
                <w:lang w:eastAsia="zh-HK"/>
              </w:rPr>
              <w:t xml:space="preserve">Clause </w:t>
            </w:r>
            <w:r w:rsidR="00D115E8" w:rsidRPr="00E72E39">
              <w:rPr>
                <w:rFonts w:ascii="Arial" w:hAnsi="Arial" w:cs="Arial"/>
                <w:sz w:val="20"/>
                <w:szCs w:val="20"/>
                <w:lang w:eastAsia="zh-HK"/>
              </w:rPr>
              <w:t xml:space="preserve">[Insert appropriate reference] </w:t>
            </w:r>
            <w:r w:rsidRPr="0092475E">
              <w:rPr>
                <w:rFonts w:ascii="Arial" w:hAnsi="Arial" w:cs="Arial"/>
                <w:b w:val="0"/>
                <w:sz w:val="20"/>
                <w:szCs w:val="20"/>
              </w:rPr>
              <w:t xml:space="preserve">of </w:t>
            </w:r>
            <w:r w:rsidR="00D115E8">
              <w:rPr>
                <w:rFonts w:ascii="Arial" w:hAnsi="Arial" w:cs="Arial" w:hint="eastAsia"/>
                <w:b w:val="0"/>
                <w:sz w:val="20"/>
                <w:szCs w:val="20"/>
                <w:lang w:eastAsia="zh-HK"/>
              </w:rPr>
              <w:t xml:space="preserve">the </w:t>
            </w:r>
            <w:r w:rsidRPr="0092475E">
              <w:rPr>
                <w:rFonts w:ascii="Arial" w:hAnsi="Arial" w:cs="Arial"/>
                <w:b w:val="0"/>
                <w:sz w:val="20"/>
                <w:szCs w:val="20"/>
              </w:rPr>
              <w:t>PS.</w:t>
            </w:r>
          </w:p>
          <w:p w:rsidR="002C2FBD" w:rsidRPr="00E72E39" w:rsidRDefault="002C2FBD" w:rsidP="00E72E39">
            <w:pPr>
              <w:pStyle w:val="a0"/>
            </w:pPr>
          </w:p>
        </w:tc>
      </w:tr>
      <w:tr w:rsidR="009213F7" w:rsidRPr="0092475E" w:rsidTr="008D3F72">
        <w:trPr>
          <w:trHeight w:val="2471"/>
        </w:trPr>
        <w:tc>
          <w:tcPr>
            <w:tcW w:w="1913" w:type="dxa"/>
            <w:gridSpan w:val="2"/>
          </w:tcPr>
          <w:p w:rsidR="009213F7" w:rsidRPr="0092475E" w:rsidRDefault="009213F7" w:rsidP="006F12FA">
            <w:pPr>
              <w:pStyle w:val="5"/>
              <w:tabs>
                <w:tab w:val="clear" w:pos="4532"/>
              </w:tabs>
              <w:ind w:rightChars="59" w:right="142"/>
              <w:rPr>
                <w:rFonts w:ascii="Arial" w:hAnsi="Arial" w:cs="Arial"/>
                <w:b w:val="0"/>
                <w:sz w:val="20"/>
                <w:szCs w:val="20"/>
              </w:rPr>
            </w:pPr>
            <w:r w:rsidRPr="0092475E">
              <w:rPr>
                <w:rFonts w:ascii="Arial" w:hAnsi="Arial" w:cs="Arial"/>
                <w:b w:val="0"/>
                <w:sz w:val="20"/>
                <w:szCs w:val="20"/>
              </w:rPr>
              <w:lastRenderedPageBreak/>
              <w:t>Completion</w:t>
            </w:r>
          </w:p>
        </w:tc>
        <w:tc>
          <w:tcPr>
            <w:tcW w:w="769" w:type="dxa"/>
            <w:gridSpan w:val="2"/>
          </w:tcPr>
          <w:p w:rsidR="009213F7" w:rsidRPr="0092475E" w:rsidRDefault="009213F7" w:rsidP="006F12FA">
            <w:pPr>
              <w:pStyle w:val="5"/>
              <w:tabs>
                <w:tab w:val="clear" w:pos="4532"/>
              </w:tabs>
              <w:ind w:rightChars="59" w:right="142"/>
              <w:rPr>
                <w:rFonts w:ascii="Arial" w:hAnsi="Arial" w:cs="Arial"/>
                <w:b w:val="0"/>
                <w:sz w:val="20"/>
                <w:szCs w:val="20"/>
              </w:rPr>
            </w:pPr>
            <w:r w:rsidRPr="0092475E">
              <w:rPr>
                <w:rFonts w:ascii="Arial" w:hAnsi="Arial" w:cs="Arial"/>
                <w:b w:val="0"/>
                <w:sz w:val="20"/>
                <w:szCs w:val="20"/>
              </w:rPr>
              <w:t>9.1</w:t>
            </w:r>
          </w:p>
        </w:tc>
        <w:tc>
          <w:tcPr>
            <w:tcW w:w="6959" w:type="dxa"/>
          </w:tcPr>
          <w:p w:rsidR="009213F7" w:rsidRPr="0092475E" w:rsidRDefault="009213F7" w:rsidP="002A20C6">
            <w:pPr>
              <w:pStyle w:val="5"/>
              <w:tabs>
                <w:tab w:val="clear" w:pos="4532"/>
                <w:tab w:val="left" w:pos="6939"/>
              </w:tabs>
              <w:ind w:right="2"/>
              <w:rPr>
                <w:rFonts w:ascii="Arial" w:hAnsi="Arial" w:cs="Arial"/>
                <w:b w:val="0"/>
                <w:sz w:val="20"/>
                <w:szCs w:val="20"/>
              </w:rPr>
            </w:pPr>
            <w:r w:rsidRPr="0092475E">
              <w:rPr>
                <w:rFonts w:ascii="Arial" w:hAnsi="Arial" w:cs="Arial"/>
                <w:b w:val="0"/>
                <w:sz w:val="20"/>
                <w:szCs w:val="20"/>
              </w:rPr>
              <w:t xml:space="preserve">The </w:t>
            </w:r>
            <w:r w:rsidRPr="0092475E">
              <w:rPr>
                <w:rFonts w:ascii="Arial" w:hAnsi="Arial" w:cs="Arial"/>
                <w:b w:val="0"/>
                <w:i/>
                <w:sz w:val="20"/>
                <w:szCs w:val="20"/>
              </w:rPr>
              <w:t>completion date</w:t>
            </w:r>
            <w:r w:rsidR="008A6645">
              <w:rPr>
                <w:rFonts w:ascii="Arial" w:hAnsi="Arial" w:cs="Arial" w:hint="eastAsia"/>
                <w:b w:val="0"/>
                <w:i/>
                <w:sz w:val="20"/>
                <w:szCs w:val="20"/>
                <w:lang w:eastAsia="zh-HK"/>
              </w:rPr>
              <w:t>s</w:t>
            </w:r>
            <w:r w:rsidRPr="0092475E">
              <w:rPr>
                <w:rFonts w:ascii="Arial" w:hAnsi="Arial" w:cs="Arial"/>
                <w:b w:val="0"/>
                <w:sz w:val="20"/>
                <w:szCs w:val="20"/>
              </w:rPr>
              <w:t xml:space="preserve"> for the whole of the </w:t>
            </w:r>
            <w:r w:rsidRPr="0092475E">
              <w:rPr>
                <w:rFonts w:ascii="Arial" w:hAnsi="Arial" w:cs="Arial"/>
                <w:b w:val="0"/>
                <w:i/>
                <w:sz w:val="20"/>
                <w:szCs w:val="20"/>
              </w:rPr>
              <w:t>works</w:t>
            </w:r>
            <w:r w:rsidRPr="0092475E">
              <w:rPr>
                <w:rFonts w:ascii="Arial" w:hAnsi="Arial" w:cs="Arial"/>
                <w:b w:val="0"/>
                <w:sz w:val="20"/>
                <w:szCs w:val="20"/>
              </w:rPr>
              <w:t xml:space="preserve"> </w:t>
            </w:r>
            <w:r w:rsidR="008132CB">
              <w:rPr>
                <w:rFonts w:ascii="Arial" w:hAnsi="Arial" w:cs="Arial" w:hint="eastAsia"/>
                <w:b w:val="0"/>
                <w:sz w:val="20"/>
                <w:szCs w:val="20"/>
                <w:lang w:eastAsia="zh-HK"/>
              </w:rPr>
              <w:t>*</w:t>
            </w:r>
            <w:r w:rsidR="008A6645">
              <w:rPr>
                <w:rFonts w:ascii="Arial" w:hAnsi="Arial" w:cs="Arial" w:hint="eastAsia"/>
                <w:b w:val="0"/>
                <w:sz w:val="20"/>
                <w:szCs w:val="20"/>
                <w:lang w:eastAsia="zh-HK"/>
              </w:rPr>
              <w:t xml:space="preserve">and each </w:t>
            </w:r>
            <w:r w:rsidR="008A6645" w:rsidRPr="008A6645">
              <w:rPr>
                <w:rFonts w:ascii="Arial" w:hAnsi="Arial" w:cs="Arial" w:hint="eastAsia"/>
                <w:b w:val="0"/>
                <w:i/>
                <w:sz w:val="20"/>
                <w:szCs w:val="20"/>
                <w:lang w:eastAsia="zh-HK"/>
              </w:rPr>
              <w:t>section</w:t>
            </w:r>
            <w:r w:rsidR="008A6645">
              <w:rPr>
                <w:rFonts w:ascii="Arial" w:hAnsi="Arial" w:cs="Arial" w:hint="eastAsia"/>
                <w:b w:val="0"/>
                <w:sz w:val="20"/>
                <w:szCs w:val="20"/>
                <w:lang w:eastAsia="zh-HK"/>
              </w:rPr>
              <w:t xml:space="preserve"> of the </w:t>
            </w:r>
            <w:r w:rsidR="008A6645" w:rsidRPr="008A6645">
              <w:rPr>
                <w:rFonts w:ascii="Arial" w:hAnsi="Arial" w:cs="Arial" w:hint="eastAsia"/>
                <w:b w:val="0"/>
                <w:i/>
                <w:sz w:val="20"/>
                <w:szCs w:val="20"/>
                <w:lang w:eastAsia="zh-HK"/>
              </w:rPr>
              <w:t>works</w:t>
            </w:r>
            <w:r w:rsidR="008A6645">
              <w:rPr>
                <w:rFonts w:ascii="Arial" w:hAnsi="Arial" w:cs="Arial" w:hint="eastAsia"/>
                <w:b w:val="0"/>
                <w:sz w:val="20"/>
                <w:szCs w:val="20"/>
                <w:lang w:eastAsia="zh-HK"/>
              </w:rPr>
              <w:t xml:space="preserve"> are </w:t>
            </w:r>
            <w:r w:rsidRPr="0092475E">
              <w:rPr>
                <w:rFonts w:ascii="Arial" w:hAnsi="Arial" w:cs="Arial"/>
                <w:b w:val="0"/>
                <w:sz w:val="20"/>
                <w:szCs w:val="20"/>
              </w:rPr>
              <w:t xml:space="preserve">stated in the Contract Data Part </w:t>
            </w:r>
            <w:r w:rsidR="00AC130D" w:rsidRPr="0092475E">
              <w:rPr>
                <w:rFonts w:ascii="Arial" w:hAnsi="Arial" w:cs="Arial"/>
                <w:b w:val="0"/>
                <w:sz w:val="20"/>
                <w:szCs w:val="20"/>
              </w:rPr>
              <w:t>o</w:t>
            </w:r>
            <w:r w:rsidRPr="0092475E">
              <w:rPr>
                <w:rFonts w:ascii="Arial" w:hAnsi="Arial" w:cs="Arial"/>
                <w:b w:val="0"/>
                <w:sz w:val="20"/>
                <w:szCs w:val="20"/>
              </w:rPr>
              <w:t xml:space="preserve">ne. The </w:t>
            </w:r>
            <w:r w:rsidRPr="0092475E">
              <w:rPr>
                <w:rFonts w:ascii="Arial" w:hAnsi="Arial" w:cs="Arial"/>
                <w:b w:val="0"/>
                <w:i/>
                <w:sz w:val="20"/>
                <w:szCs w:val="20"/>
              </w:rPr>
              <w:t>Contractor</w:t>
            </w:r>
            <w:r w:rsidRPr="0092475E">
              <w:rPr>
                <w:rFonts w:ascii="Arial" w:hAnsi="Arial" w:cs="Arial"/>
                <w:b w:val="0"/>
                <w:sz w:val="20"/>
                <w:szCs w:val="20"/>
              </w:rPr>
              <w:t xml:space="preserve"> is </w:t>
            </w:r>
            <w:r w:rsidR="00A41988">
              <w:rPr>
                <w:rFonts w:ascii="Arial" w:hAnsi="Arial" w:cs="Arial" w:hint="eastAsia"/>
                <w:b w:val="0"/>
                <w:sz w:val="20"/>
                <w:szCs w:val="20"/>
                <w:lang w:eastAsia="zh-HK"/>
              </w:rPr>
              <w:t xml:space="preserve">required </w:t>
            </w:r>
            <w:r w:rsidRPr="0092475E">
              <w:rPr>
                <w:rFonts w:ascii="Arial" w:hAnsi="Arial" w:cs="Arial"/>
                <w:b w:val="0"/>
                <w:sz w:val="20"/>
                <w:szCs w:val="20"/>
              </w:rPr>
              <w:t xml:space="preserve">to complete </w:t>
            </w:r>
            <w:r w:rsidR="008132CB">
              <w:rPr>
                <w:rFonts w:ascii="Arial" w:hAnsi="Arial" w:cs="Arial" w:hint="eastAsia"/>
                <w:b w:val="0"/>
                <w:sz w:val="20"/>
                <w:szCs w:val="20"/>
                <w:lang w:eastAsia="zh-HK"/>
              </w:rPr>
              <w:t>*</w:t>
            </w:r>
            <w:r w:rsidR="00A41988">
              <w:rPr>
                <w:rFonts w:ascii="Arial" w:hAnsi="Arial" w:cs="Arial" w:hint="eastAsia"/>
                <w:b w:val="0"/>
                <w:sz w:val="20"/>
                <w:szCs w:val="20"/>
                <w:lang w:eastAsia="zh-HK"/>
              </w:rPr>
              <w:t xml:space="preserve">each </w:t>
            </w:r>
            <w:r w:rsidR="00A41988" w:rsidRPr="00A41988">
              <w:rPr>
                <w:rFonts w:ascii="Arial" w:hAnsi="Arial" w:cs="Arial" w:hint="eastAsia"/>
                <w:b w:val="0"/>
                <w:i/>
                <w:sz w:val="20"/>
                <w:szCs w:val="20"/>
                <w:lang w:eastAsia="zh-HK"/>
              </w:rPr>
              <w:t>section</w:t>
            </w:r>
            <w:r w:rsidR="00A41988">
              <w:rPr>
                <w:rFonts w:ascii="Arial" w:hAnsi="Arial" w:cs="Arial" w:hint="eastAsia"/>
                <w:b w:val="0"/>
                <w:sz w:val="20"/>
                <w:szCs w:val="20"/>
                <w:lang w:eastAsia="zh-HK"/>
              </w:rPr>
              <w:t xml:space="preserve"> of the </w:t>
            </w:r>
            <w:r w:rsidR="00A41988" w:rsidRPr="00A41988">
              <w:rPr>
                <w:rFonts w:ascii="Arial" w:hAnsi="Arial" w:cs="Arial" w:hint="eastAsia"/>
                <w:b w:val="0"/>
                <w:i/>
                <w:sz w:val="20"/>
                <w:szCs w:val="20"/>
                <w:lang w:eastAsia="zh-HK"/>
              </w:rPr>
              <w:t>works</w:t>
            </w:r>
            <w:r w:rsidR="00A41988">
              <w:rPr>
                <w:rFonts w:ascii="Arial" w:hAnsi="Arial" w:cs="Arial" w:hint="eastAsia"/>
                <w:b w:val="0"/>
                <w:sz w:val="20"/>
                <w:szCs w:val="20"/>
                <w:lang w:eastAsia="zh-HK"/>
              </w:rPr>
              <w:t xml:space="preserve"> </w:t>
            </w:r>
            <w:r w:rsidRPr="0092475E">
              <w:rPr>
                <w:rFonts w:ascii="Arial" w:hAnsi="Arial" w:cs="Arial"/>
                <w:b w:val="0"/>
                <w:sz w:val="20"/>
                <w:szCs w:val="20"/>
              </w:rPr>
              <w:t xml:space="preserve">by the </w:t>
            </w:r>
            <w:r w:rsidR="00A41988">
              <w:rPr>
                <w:rFonts w:ascii="Arial" w:hAnsi="Arial" w:cs="Arial" w:hint="eastAsia"/>
                <w:b w:val="0"/>
                <w:sz w:val="20"/>
                <w:szCs w:val="20"/>
                <w:lang w:eastAsia="zh-HK"/>
              </w:rPr>
              <w:t xml:space="preserve">respective </w:t>
            </w:r>
            <w:r w:rsidRPr="0092475E">
              <w:rPr>
                <w:rFonts w:ascii="Arial" w:hAnsi="Arial" w:cs="Arial"/>
                <w:b w:val="0"/>
                <w:sz w:val="20"/>
                <w:szCs w:val="20"/>
              </w:rPr>
              <w:t>Completion Date</w:t>
            </w:r>
            <w:r w:rsidR="00A41988">
              <w:rPr>
                <w:rFonts w:ascii="Arial" w:hAnsi="Arial" w:cs="Arial" w:hint="eastAsia"/>
                <w:b w:val="0"/>
                <w:sz w:val="20"/>
                <w:szCs w:val="20"/>
                <w:lang w:eastAsia="zh-HK"/>
              </w:rPr>
              <w:t xml:space="preserve"> </w:t>
            </w:r>
            <w:r w:rsidRPr="0092475E">
              <w:rPr>
                <w:rFonts w:ascii="Arial" w:hAnsi="Arial" w:cs="Arial"/>
                <w:b w:val="0"/>
                <w:sz w:val="20"/>
                <w:szCs w:val="20"/>
              </w:rPr>
              <w:t>except the following:</w:t>
            </w:r>
          </w:p>
          <w:p w:rsidR="009213F7" w:rsidRPr="0092475E" w:rsidRDefault="009213F7" w:rsidP="002A20C6">
            <w:pPr>
              <w:pStyle w:val="a0"/>
              <w:tabs>
                <w:tab w:val="left" w:pos="6939"/>
              </w:tabs>
              <w:ind w:left="0" w:right="2"/>
              <w:jc w:val="both"/>
              <w:rPr>
                <w:rFonts w:ascii="Arial" w:hAnsi="Arial" w:cs="Arial"/>
                <w:sz w:val="20"/>
                <w:lang w:val="en-GB"/>
              </w:rPr>
            </w:pPr>
          </w:p>
          <w:p w:rsidR="009213F7" w:rsidRDefault="00CC1097" w:rsidP="002A20C6">
            <w:pPr>
              <w:pStyle w:val="a0"/>
              <w:numPr>
                <w:ilvl w:val="0"/>
                <w:numId w:val="28"/>
              </w:numPr>
              <w:tabs>
                <w:tab w:val="left" w:pos="6939"/>
              </w:tabs>
              <w:ind w:left="419" w:right="2" w:hanging="419"/>
              <w:jc w:val="both"/>
              <w:rPr>
                <w:rFonts w:ascii="Arial" w:hAnsi="Arial" w:cs="Arial"/>
                <w:sz w:val="20"/>
                <w:lang w:val="en-GB"/>
              </w:rPr>
            </w:pPr>
            <w:r w:rsidRPr="0092475E">
              <w:rPr>
                <w:rFonts w:ascii="Arial" w:hAnsi="Arial" w:cs="Arial"/>
                <w:sz w:val="20"/>
                <w:lang w:val="en-GB"/>
              </w:rPr>
              <w:t xml:space="preserve">Any work, service and action as decided by the </w:t>
            </w:r>
            <w:r w:rsidRPr="0092475E">
              <w:rPr>
                <w:rFonts w:ascii="Arial" w:hAnsi="Arial" w:cs="Arial"/>
                <w:i/>
                <w:sz w:val="20"/>
                <w:lang w:val="en-GB"/>
              </w:rPr>
              <w:t>Project Manager</w:t>
            </w:r>
            <w:r w:rsidRPr="0092475E">
              <w:rPr>
                <w:rFonts w:ascii="Arial" w:hAnsi="Arial" w:cs="Arial"/>
                <w:sz w:val="20"/>
                <w:lang w:val="en-GB"/>
              </w:rPr>
              <w:t xml:space="preserve"> as outstanding work prior to Completion which will not prevent the </w:t>
            </w:r>
            <w:r w:rsidR="002C2FBD">
              <w:rPr>
                <w:rFonts w:ascii="Arial" w:hAnsi="Arial" w:cs="Arial"/>
                <w:i/>
                <w:sz w:val="20"/>
                <w:lang w:val="en-GB"/>
              </w:rPr>
              <w:t>Client</w:t>
            </w:r>
            <w:r w:rsidR="002C2FBD" w:rsidRPr="0092475E">
              <w:rPr>
                <w:rFonts w:ascii="Arial" w:hAnsi="Arial" w:cs="Arial"/>
                <w:sz w:val="20"/>
                <w:lang w:val="en-GB"/>
              </w:rPr>
              <w:t xml:space="preserve"> </w:t>
            </w:r>
            <w:r w:rsidRPr="0092475E">
              <w:rPr>
                <w:rFonts w:ascii="Arial" w:hAnsi="Arial" w:cs="Arial"/>
                <w:sz w:val="20"/>
                <w:lang w:val="en-GB"/>
              </w:rPr>
              <w:t xml:space="preserve">from using the </w:t>
            </w:r>
            <w:r w:rsidRPr="0092475E">
              <w:rPr>
                <w:rFonts w:ascii="Arial" w:hAnsi="Arial" w:cs="Arial"/>
                <w:i/>
                <w:sz w:val="20"/>
                <w:lang w:val="en-GB"/>
              </w:rPr>
              <w:t>works</w:t>
            </w:r>
            <w:r w:rsidRPr="0092475E">
              <w:rPr>
                <w:rFonts w:ascii="Arial" w:hAnsi="Arial" w:cs="Arial"/>
                <w:sz w:val="20"/>
                <w:lang w:val="en-GB"/>
              </w:rPr>
              <w:t xml:space="preserve"> and Others from doing their work after Completion; and</w:t>
            </w:r>
          </w:p>
          <w:p w:rsidR="00A41988" w:rsidRDefault="00A41988" w:rsidP="002A20C6">
            <w:pPr>
              <w:pStyle w:val="a0"/>
              <w:tabs>
                <w:tab w:val="left" w:pos="6939"/>
              </w:tabs>
              <w:ind w:left="419" w:right="2"/>
              <w:jc w:val="both"/>
              <w:rPr>
                <w:rFonts w:ascii="Arial" w:hAnsi="Arial" w:cs="Arial"/>
                <w:sz w:val="20"/>
                <w:lang w:val="en-GB"/>
              </w:rPr>
            </w:pPr>
          </w:p>
          <w:p w:rsidR="00A41988" w:rsidRPr="0092475E" w:rsidRDefault="00A41988" w:rsidP="002A20C6">
            <w:pPr>
              <w:pStyle w:val="a0"/>
              <w:numPr>
                <w:ilvl w:val="0"/>
                <w:numId w:val="28"/>
              </w:numPr>
              <w:tabs>
                <w:tab w:val="left" w:pos="6939"/>
              </w:tabs>
              <w:ind w:left="419" w:right="2" w:hanging="419"/>
              <w:jc w:val="both"/>
              <w:rPr>
                <w:rFonts w:ascii="Arial" w:hAnsi="Arial" w:cs="Arial"/>
                <w:sz w:val="20"/>
                <w:lang w:val="en-GB"/>
              </w:rPr>
            </w:pPr>
            <w:r w:rsidRPr="0092475E">
              <w:rPr>
                <w:rFonts w:ascii="Arial" w:hAnsi="Arial" w:cs="Arial"/>
                <w:sz w:val="20"/>
                <w:lang w:val="en-GB"/>
              </w:rPr>
              <w:t xml:space="preserve">Any work, service and action </w:t>
            </w:r>
            <w:r w:rsidR="002A20C6">
              <w:rPr>
                <w:rFonts w:ascii="Arial" w:hAnsi="Arial" w:cs="Arial" w:hint="eastAsia"/>
                <w:sz w:val="20"/>
                <w:lang w:val="en-GB" w:eastAsia="zh-HK"/>
              </w:rPr>
              <w:t xml:space="preserve">as </w:t>
            </w:r>
            <w:r w:rsidRPr="0092475E">
              <w:rPr>
                <w:rFonts w:ascii="Arial" w:hAnsi="Arial" w:cs="Arial"/>
                <w:sz w:val="20"/>
                <w:lang w:val="en-GB"/>
              </w:rPr>
              <w:t xml:space="preserve">stated in this </w:t>
            </w:r>
            <w:r w:rsidR="004A53D5">
              <w:rPr>
                <w:rFonts w:ascii="Arial" w:hAnsi="Arial" w:cs="Arial"/>
                <w:sz w:val="20"/>
                <w:lang w:val="en-GB"/>
              </w:rPr>
              <w:t>Scope</w:t>
            </w:r>
            <w:r w:rsidRPr="0092475E">
              <w:rPr>
                <w:rFonts w:ascii="Arial" w:hAnsi="Arial" w:cs="Arial"/>
                <w:sz w:val="20"/>
                <w:lang w:val="en-GB"/>
              </w:rPr>
              <w:t xml:space="preserve"> to be </w:t>
            </w:r>
            <w:r w:rsidR="0029324B">
              <w:rPr>
                <w:rFonts w:ascii="Arial" w:hAnsi="Arial" w:cs="Arial" w:hint="eastAsia"/>
                <w:sz w:val="20"/>
                <w:lang w:val="en-GB" w:eastAsia="zh-HK"/>
              </w:rPr>
              <w:t xml:space="preserve">undertaken and </w:t>
            </w:r>
            <w:r w:rsidRPr="0092475E">
              <w:rPr>
                <w:rFonts w:ascii="Arial" w:hAnsi="Arial" w:cs="Arial"/>
                <w:sz w:val="20"/>
                <w:lang w:val="en-GB"/>
              </w:rPr>
              <w:t xml:space="preserve">completed </w:t>
            </w:r>
            <w:r w:rsidR="0029324B">
              <w:rPr>
                <w:rFonts w:ascii="Arial" w:hAnsi="Arial" w:cs="Arial" w:hint="eastAsia"/>
                <w:sz w:val="20"/>
                <w:lang w:val="en-GB" w:eastAsia="zh-HK"/>
              </w:rPr>
              <w:t xml:space="preserve">even </w:t>
            </w:r>
            <w:r w:rsidRPr="0092475E">
              <w:rPr>
                <w:rFonts w:ascii="Arial" w:hAnsi="Arial" w:cs="Arial"/>
                <w:sz w:val="20"/>
                <w:lang w:val="en-GB"/>
              </w:rPr>
              <w:t>after Completion</w:t>
            </w:r>
            <w:r w:rsidR="0029324B">
              <w:rPr>
                <w:rFonts w:ascii="Arial" w:hAnsi="Arial" w:cs="Arial" w:hint="eastAsia"/>
                <w:sz w:val="20"/>
                <w:lang w:val="en-GB" w:eastAsia="zh-HK"/>
              </w:rPr>
              <w:t>,</w:t>
            </w:r>
            <w:r w:rsidRPr="0092475E">
              <w:rPr>
                <w:rFonts w:ascii="Arial" w:hAnsi="Arial" w:cs="Arial"/>
                <w:sz w:val="20"/>
                <w:lang w:val="en-GB"/>
              </w:rPr>
              <w:t xml:space="preserve"> including </w:t>
            </w:r>
            <w:r>
              <w:rPr>
                <w:rFonts w:ascii="Arial" w:hAnsi="Arial" w:cs="Arial" w:hint="eastAsia"/>
                <w:sz w:val="20"/>
                <w:lang w:val="en-GB" w:eastAsia="zh-HK"/>
              </w:rPr>
              <w:t xml:space="preserve">but not limited to the </w:t>
            </w:r>
            <w:r w:rsidRPr="0092475E">
              <w:rPr>
                <w:rFonts w:ascii="Arial" w:hAnsi="Arial" w:cs="Arial"/>
                <w:sz w:val="20"/>
                <w:lang w:val="en-GB"/>
              </w:rPr>
              <w:t>preliminaries, safety and environmental management work</w:t>
            </w:r>
            <w:r w:rsidR="0029324B">
              <w:rPr>
                <w:rFonts w:ascii="Arial" w:hAnsi="Arial" w:cs="Arial" w:hint="eastAsia"/>
                <w:sz w:val="20"/>
                <w:lang w:val="en-GB" w:eastAsia="zh-HK"/>
              </w:rPr>
              <w:t xml:space="preserve">, </w:t>
            </w:r>
            <w:r>
              <w:rPr>
                <w:rFonts w:ascii="Arial" w:hAnsi="Arial" w:cs="Arial" w:hint="eastAsia"/>
                <w:sz w:val="20"/>
                <w:lang w:val="en-GB" w:eastAsia="zh-HK"/>
              </w:rPr>
              <w:t>Establishment Works</w:t>
            </w:r>
            <w:r w:rsidR="0029324B">
              <w:rPr>
                <w:rFonts w:ascii="Arial" w:hAnsi="Arial" w:cs="Arial" w:hint="eastAsia"/>
                <w:sz w:val="20"/>
                <w:lang w:val="en-GB" w:eastAsia="zh-HK"/>
              </w:rPr>
              <w:t xml:space="preserve">, </w:t>
            </w:r>
            <w:r w:rsidR="006D3BE1">
              <w:rPr>
                <w:rFonts w:ascii="Arial" w:hAnsi="Arial" w:cs="Arial" w:hint="eastAsia"/>
                <w:sz w:val="20"/>
                <w:lang w:val="en-GB" w:eastAsia="zh-HK"/>
              </w:rPr>
              <w:t xml:space="preserve">aftercare to old and valuable trees, </w:t>
            </w:r>
            <w:r w:rsidR="0029324B">
              <w:rPr>
                <w:rFonts w:ascii="Arial" w:hAnsi="Arial" w:cs="Arial" w:hint="eastAsia"/>
                <w:sz w:val="20"/>
                <w:lang w:val="en-GB" w:eastAsia="zh-HK"/>
              </w:rPr>
              <w:t>etc</w:t>
            </w:r>
            <w:r w:rsidRPr="0092475E">
              <w:rPr>
                <w:rFonts w:ascii="Arial" w:hAnsi="Arial" w:cs="Arial"/>
                <w:sz w:val="20"/>
                <w:lang w:val="en-GB"/>
              </w:rPr>
              <w:t>.</w:t>
            </w:r>
          </w:p>
          <w:p w:rsidR="008D3F72" w:rsidRDefault="008D3F72" w:rsidP="008D3F72">
            <w:pPr>
              <w:pStyle w:val="a0"/>
              <w:tabs>
                <w:tab w:val="left" w:pos="6939"/>
              </w:tabs>
              <w:ind w:left="0" w:right="2"/>
              <w:jc w:val="both"/>
              <w:rPr>
                <w:rFonts w:ascii="Arial" w:hAnsi="Arial" w:cs="Arial"/>
                <w:sz w:val="20"/>
                <w:lang w:val="en-GB" w:eastAsia="zh-HK"/>
              </w:rPr>
            </w:pPr>
          </w:p>
          <w:p w:rsidR="008D3F72" w:rsidRPr="00E72E39" w:rsidRDefault="008D3F72" w:rsidP="008D3F72">
            <w:pPr>
              <w:pStyle w:val="a0"/>
              <w:tabs>
                <w:tab w:val="left" w:pos="6939"/>
              </w:tabs>
              <w:ind w:left="0" w:right="2"/>
              <w:jc w:val="both"/>
              <w:rPr>
                <w:rFonts w:ascii="Arial" w:hAnsi="Arial" w:cs="Arial"/>
                <w:b/>
                <w:sz w:val="20"/>
                <w:lang w:val="en-GB" w:eastAsia="zh-HK"/>
              </w:rPr>
            </w:pPr>
            <w:r w:rsidRPr="00E72E39">
              <w:rPr>
                <w:rFonts w:ascii="Arial" w:hAnsi="Arial" w:cs="Arial"/>
                <w:sz w:val="20"/>
                <w:lang w:val="en-GB" w:eastAsia="zh-HK"/>
              </w:rPr>
              <w:t>*</w:t>
            </w:r>
            <w:r w:rsidRPr="00E72E39">
              <w:rPr>
                <w:rFonts w:ascii="Arial" w:hAnsi="Arial" w:cs="Arial"/>
                <w:b/>
                <w:sz w:val="20"/>
                <w:lang w:val="en-GB" w:eastAsia="zh-HK"/>
              </w:rPr>
              <w:t>[Please amend to suit if secondary Option X5 is not adopted.]</w:t>
            </w:r>
          </w:p>
          <w:p w:rsidR="0091294E" w:rsidRPr="008D3F72" w:rsidRDefault="0091294E" w:rsidP="002A20C6">
            <w:pPr>
              <w:pStyle w:val="a0"/>
              <w:tabs>
                <w:tab w:val="left" w:pos="6939"/>
              </w:tabs>
              <w:ind w:left="0" w:right="2"/>
              <w:jc w:val="both"/>
              <w:rPr>
                <w:rFonts w:ascii="Arial" w:hAnsi="Arial" w:cs="Arial"/>
                <w:sz w:val="20"/>
                <w:lang w:val="en-GB" w:eastAsia="zh-HK"/>
              </w:rPr>
            </w:pPr>
          </w:p>
        </w:tc>
      </w:tr>
      <w:tr w:rsidR="00CC1097" w:rsidRPr="0092475E" w:rsidTr="008D3F72">
        <w:tc>
          <w:tcPr>
            <w:tcW w:w="1913" w:type="dxa"/>
            <w:gridSpan w:val="2"/>
          </w:tcPr>
          <w:p w:rsidR="00CC1097" w:rsidRPr="0092475E" w:rsidRDefault="00CC1097" w:rsidP="006F12FA">
            <w:pPr>
              <w:pStyle w:val="5"/>
              <w:tabs>
                <w:tab w:val="clear" w:pos="4532"/>
              </w:tabs>
              <w:ind w:rightChars="59" w:right="142"/>
              <w:rPr>
                <w:rFonts w:ascii="Arial" w:hAnsi="Arial" w:cs="Arial"/>
                <w:b w:val="0"/>
                <w:sz w:val="20"/>
                <w:szCs w:val="20"/>
              </w:rPr>
            </w:pPr>
          </w:p>
        </w:tc>
        <w:tc>
          <w:tcPr>
            <w:tcW w:w="769" w:type="dxa"/>
            <w:gridSpan w:val="2"/>
          </w:tcPr>
          <w:p w:rsidR="00CC1097" w:rsidRPr="0092475E" w:rsidRDefault="00CC1097" w:rsidP="006F12FA">
            <w:pPr>
              <w:pStyle w:val="5"/>
              <w:tabs>
                <w:tab w:val="clear" w:pos="4532"/>
              </w:tabs>
              <w:ind w:rightChars="59" w:right="142"/>
              <w:rPr>
                <w:rFonts w:ascii="Arial" w:hAnsi="Arial" w:cs="Arial"/>
                <w:b w:val="0"/>
                <w:sz w:val="20"/>
                <w:szCs w:val="20"/>
              </w:rPr>
            </w:pPr>
            <w:r w:rsidRPr="0092475E">
              <w:rPr>
                <w:rFonts w:ascii="Arial" w:hAnsi="Arial" w:cs="Arial"/>
                <w:b w:val="0"/>
                <w:sz w:val="20"/>
                <w:szCs w:val="20"/>
              </w:rPr>
              <w:t>9.2</w:t>
            </w:r>
          </w:p>
        </w:tc>
        <w:tc>
          <w:tcPr>
            <w:tcW w:w="6959" w:type="dxa"/>
          </w:tcPr>
          <w:p w:rsidR="00CC1097" w:rsidRPr="0092475E" w:rsidRDefault="00CC1097" w:rsidP="002A20C6">
            <w:pPr>
              <w:pStyle w:val="5"/>
              <w:tabs>
                <w:tab w:val="clear" w:pos="4532"/>
                <w:tab w:val="left" w:pos="6939"/>
              </w:tabs>
              <w:ind w:right="2"/>
              <w:rPr>
                <w:rFonts w:ascii="Arial" w:hAnsi="Arial" w:cs="Arial"/>
                <w:b w:val="0"/>
                <w:sz w:val="20"/>
                <w:szCs w:val="20"/>
              </w:rPr>
            </w:pPr>
            <w:r w:rsidRPr="0092475E">
              <w:rPr>
                <w:rFonts w:ascii="Arial" w:hAnsi="Arial" w:cs="Arial"/>
                <w:b w:val="0"/>
                <w:sz w:val="20"/>
                <w:szCs w:val="20"/>
              </w:rPr>
              <w:t xml:space="preserve">Prior to Completion to be certified by the </w:t>
            </w:r>
            <w:r w:rsidRPr="0092475E">
              <w:rPr>
                <w:rFonts w:ascii="Arial" w:hAnsi="Arial" w:cs="Arial"/>
                <w:b w:val="0"/>
                <w:i/>
                <w:sz w:val="20"/>
                <w:szCs w:val="20"/>
              </w:rPr>
              <w:t>Project Manager</w:t>
            </w:r>
            <w:r w:rsidRPr="0092475E">
              <w:rPr>
                <w:rFonts w:ascii="Arial" w:hAnsi="Arial" w:cs="Arial"/>
                <w:b w:val="0"/>
                <w:sz w:val="20"/>
                <w:szCs w:val="20"/>
              </w:rPr>
              <w:t xml:space="preserve">, the </w:t>
            </w:r>
            <w:r w:rsidRPr="0092475E">
              <w:rPr>
                <w:rFonts w:ascii="Arial" w:hAnsi="Arial" w:cs="Arial"/>
                <w:b w:val="0"/>
                <w:i/>
                <w:sz w:val="20"/>
                <w:szCs w:val="20"/>
              </w:rPr>
              <w:t>Contractor</w:t>
            </w:r>
            <w:r w:rsidR="004006D8">
              <w:rPr>
                <w:rFonts w:ascii="Arial" w:hAnsi="Arial" w:cs="Arial" w:hint="eastAsia"/>
                <w:b w:val="0"/>
                <w:i/>
                <w:sz w:val="20"/>
                <w:szCs w:val="20"/>
                <w:lang w:eastAsia="zh-HK"/>
              </w:rPr>
              <w:t xml:space="preserve"> </w:t>
            </w:r>
            <w:r w:rsidRPr="0092475E">
              <w:rPr>
                <w:rFonts w:ascii="Arial" w:hAnsi="Arial" w:cs="Arial"/>
                <w:b w:val="0"/>
                <w:sz w:val="20"/>
                <w:szCs w:val="20"/>
              </w:rPr>
              <w:t>propose</w:t>
            </w:r>
            <w:r w:rsidR="004006D8">
              <w:rPr>
                <w:rFonts w:ascii="Arial" w:hAnsi="Arial" w:cs="Arial" w:hint="eastAsia"/>
                <w:b w:val="0"/>
                <w:sz w:val="20"/>
                <w:szCs w:val="20"/>
                <w:lang w:eastAsia="zh-HK"/>
              </w:rPr>
              <w:t>s</w:t>
            </w:r>
            <w:r w:rsidRPr="0092475E">
              <w:rPr>
                <w:rFonts w:ascii="Arial" w:hAnsi="Arial" w:cs="Arial"/>
                <w:b w:val="0"/>
                <w:sz w:val="20"/>
                <w:szCs w:val="20"/>
              </w:rPr>
              <w:t xml:space="preserve"> </w:t>
            </w:r>
            <w:r w:rsidR="003F78F9">
              <w:rPr>
                <w:rFonts w:ascii="Arial" w:hAnsi="Arial" w:cs="Arial"/>
                <w:b w:val="0"/>
                <w:sz w:val="20"/>
                <w:szCs w:val="20"/>
              </w:rPr>
              <w:t>its</w:t>
            </w:r>
            <w:r w:rsidR="003F78F9" w:rsidRPr="0092475E">
              <w:rPr>
                <w:rFonts w:ascii="Arial" w:hAnsi="Arial" w:cs="Arial"/>
                <w:b w:val="0"/>
                <w:sz w:val="20"/>
                <w:szCs w:val="20"/>
              </w:rPr>
              <w:t xml:space="preserve"> </w:t>
            </w:r>
            <w:r w:rsidRPr="0092475E">
              <w:rPr>
                <w:rFonts w:ascii="Arial" w:hAnsi="Arial" w:cs="Arial"/>
                <w:b w:val="0"/>
                <w:sz w:val="20"/>
                <w:szCs w:val="20"/>
              </w:rPr>
              <w:t xml:space="preserve">planned date(s) for completion of the work, service and action as referred to in sub-clause (a) of Clause 9.1 above for acceptance by the </w:t>
            </w:r>
            <w:r w:rsidRPr="0092475E">
              <w:rPr>
                <w:rFonts w:ascii="Arial" w:hAnsi="Arial" w:cs="Arial"/>
                <w:b w:val="0"/>
                <w:i/>
                <w:sz w:val="20"/>
                <w:szCs w:val="20"/>
              </w:rPr>
              <w:t>Project Manager</w:t>
            </w:r>
            <w:r w:rsidRPr="0092475E">
              <w:rPr>
                <w:rFonts w:ascii="Arial" w:hAnsi="Arial" w:cs="Arial"/>
                <w:b w:val="0"/>
                <w:sz w:val="20"/>
                <w:szCs w:val="20"/>
              </w:rPr>
              <w:t xml:space="preserve">. </w:t>
            </w:r>
            <w:r w:rsidR="00A41988">
              <w:rPr>
                <w:rFonts w:ascii="Arial" w:hAnsi="Arial" w:cs="Arial" w:hint="eastAsia"/>
                <w:b w:val="0"/>
                <w:sz w:val="20"/>
                <w:szCs w:val="20"/>
                <w:lang w:eastAsia="zh-HK"/>
              </w:rPr>
              <w:t xml:space="preserve"> </w:t>
            </w:r>
            <w:r w:rsidRPr="0092475E">
              <w:rPr>
                <w:rFonts w:ascii="Arial" w:hAnsi="Arial" w:cs="Arial"/>
                <w:b w:val="0"/>
                <w:sz w:val="20"/>
                <w:szCs w:val="20"/>
              </w:rPr>
              <w:t xml:space="preserve">A reason for not accepting the proposed date(s) is that more information is needed to assess the </w:t>
            </w:r>
            <w:r w:rsidRPr="0092475E">
              <w:rPr>
                <w:rFonts w:ascii="Arial" w:hAnsi="Arial" w:cs="Arial"/>
                <w:b w:val="0"/>
                <w:i/>
                <w:sz w:val="20"/>
                <w:szCs w:val="20"/>
              </w:rPr>
              <w:t>Contractor</w:t>
            </w:r>
            <w:r w:rsidRPr="0092475E">
              <w:rPr>
                <w:rFonts w:ascii="Arial" w:hAnsi="Arial" w:cs="Arial"/>
                <w:b w:val="0"/>
                <w:sz w:val="20"/>
                <w:szCs w:val="20"/>
              </w:rPr>
              <w:t>’s proposal fully or the proposed date(s) is/are not practical.</w:t>
            </w:r>
          </w:p>
          <w:p w:rsidR="00163E64" w:rsidRPr="0092475E" w:rsidRDefault="00163E64" w:rsidP="002A20C6">
            <w:pPr>
              <w:pStyle w:val="a0"/>
              <w:tabs>
                <w:tab w:val="left" w:pos="6939"/>
              </w:tabs>
              <w:ind w:left="0" w:right="2"/>
              <w:jc w:val="both"/>
              <w:rPr>
                <w:rFonts w:ascii="Arial" w:hAnsi="Arial" w:cs="Arial"/>
                <w:sz w:val="20"/>
                <w:lang w:val="en-GB"/>
              </w:rPr>
            </w:pPr>
          </w:p>
        </w:tc>
      </w:tr>
      <w:tr w:rsidR="00CC1097" w:rsidRPr="0092475E" w:rsidTr="008D3F72">
        <w:trPr>
          <w:trHeight w:val="2776"/>
        </w:trPr>
        <w:tc>
          <w:tcPr>
            <w:tcW w:w="1913" w:type="dxa"/>
            <w:gridSpan w:val="2"/>
          </w:tcPr>
          <w:p w:rsidR="00CC1097" w:rsidRPr="0092475E" w:rsidRDefault="00CC1097" w:rsidP="006F12FA">
            <w:pPr>
              <w:pStyle w:val="5"/>
              <w:tabs>
                <w:tab w:val="clear" w:pos="4532"/>
              </w:tabs>
              <w:ind w:rightChars="59" w:right="142"/>
              <w:rPr>
                <w:rFonts w:ascii="Arial" w:hAnsi="Arial" w:cs="Arial"/>
                <w:b w:val="0"/>
                <w:sz w:val="20"/>
                <w:szCs w:val="20"/>
              </w:rPr>
            </w:pPr>
          </w:p>
        </w:tc>
        <w:tc>
          <w:tcPr>
            <w:tcW w:w="769" w:type="dxa"/>
            <w:gridSpan w:val="2"/>
          </w:tcPr>
          <w:p w:rsidR="00CC1097" w:rsidRPr="0092475E" w:rsidRDefault="00C15D26" w:rsidP="006F12FA">
            <w:pPr>
              <w:pStyle w:val="5"/>
              <w:tabs>
                <w:tab w:val="clear" w:pos="4532"/>
              </w:tabs>
              <w:ind w:rightChars="59" w:right="142"/>
              <w:rPr>
                <w:rFonts w:ascii="Arial" w:hAnsi="Arial" w:cs="Arial"/>
                <w:b w:val="0"/>
                <w:sz w:val="20"/>
                <w:szCs w:val="20"/>
              </w:rPr>
            </w:pPr>
            <w:r w:rsidRPr="0092475E">
              <w:rPr>
                <w:rFonts w:ascii="Arial" w:hAnsi="Arial" w:cs="Arial"/>
                <w:b w:val="0"/>
                <w:sz w:val="20"/>
                <w:szCs w:val="20"/>
              </w:rPr>
              <w:t>9.3</w:t>
            </w:r>
          </w:p>
        </w:tc>
        <w:tc>
          <w:tcPr>
            <w:tcW w:w="6959" w:type="dxa"/>
          </w:tcPr>
          <w:p w:rsidR="00CC1097" w:rsidRPr="0092475E" w:rsidRDefault="00C15D26" w:rsidP="002A20C6">
            <w:pPr>
              <w:pStyle w:val="5"/>
              <w:tabs>
                <w:tab w:val="clear" w:pos="4532"/>
                <w:tab w:val="left" w:pos="6939"/>
              </w:tabs>
              <w:ind w:right="2"/>
              <w:rPr>
                <w:rFonts w:ascii="Arial" w:hAnsi="Arial" w:cs="Arial"/>
                <w:b w:val="0"/>
                <w:sz w:val="20"/>
                <w:szCs w:val="20"/>
              </w:rPr>
            </w:pPr>
            <w:r w:rsidRPr="0092475E">
              <w:rPr>
                <w:rFonts w:ascii="Arial" w:hAnsi="Arial" w:cs="Arial"/>
                <w:b w:val="0"/>
                <w:sz w:val="20"/>
                <w:szCs w:val="20"/>
              </w:rPr>
              <w:t>In connection with NEC Clause 11.2(</w:t>
            </w:r>
            <w:r w:rsidR="002C2FBD">
              <w:rPr>
                <w:rFonts w:ascii="Arial" w:hAnsi="Arial" w:cs="Arial"/>
                <w:b w:val="0"/>
                <w:sz w:val="20"/>
                <w:szCs w:val="20"/>
              </w:rPr>
              <w:t>6</w:t>
            </w:r>
            <w:r w:rsidRPr="0092475E">
              <w:rPr>
                <w:rFonts w:ascii="Arial" w:hAnsi="Arial" w:cs="Arial"/>
                <w:b w:val="0"/>
                <w:sz w:val="20"/>
                <w:szCs w:val="20"/>
              </w:rPr>
              <w:t>), any work, service and action as referred to in sub-clause (a) of Clause 9.1 above shall not constitute a Defect itself or shall not be construed to contain any Defect unless and until either of the following scenarios arises:</w:t>
            </w:r>
          </w:p>
          <w:p w:rsidR="00C15D26" w:rsidRPr="00430A8F" w:rsidRDefault="00C15D26" w:rsidP="002A20C6">
            <w:pPr>
              <w:pStyle w:val="a0"/>
              <w:tabs>
                <w:tab w:val="left" w:pos="6939"/>
              </w:tabs>
              <w:ind w:left="0" w:right="2"/>
              <w:jc w:val="both"/>
              <w:rPr>
                <w:rFonts w:ascii="Arial" w:hAnsi="Arial" w:cs="Arial"/>
                <w:sz w:val="20"/>
                <w:lang w:val="en-GB" w:eastAsia="zh-HK"/>
              </w:rPr>
            </w:pPr>
          </w:p>
          <w:p w:rsidR="00C15D26" w:rsidRPr="0092475E" w:rsidRDefault="00C15D26" w:rsidP="002A20C6">
            <w:pPr>
              <w:pStyle w:val="a0"/>
              <w:numPr>
                <w:ilvl w:val="0"/>
                <w:numId w:val="29"/>
              </w:numPr>
              <w:tabs>
                <w:tab w:val="left" w:pos="6939"/>
              </w:tabs>
              <w:ind w:left="419" w:right="2" w:hanging="419"/>
              <w:jc w:val="both"/>
              <w:rPr>
                <w:rFonts w:ascii="Arial" w:hAnsi="Arial" w:cs="Arial"/>
                <w:sz w:val="20"/>
                <w:lang w:val="en-GB"/>
              </w:rPr>
            </w:pPr>
            <w:r w:rsidRPr="0092475E">
              <w:rPr>
                <w:rFonts w:ascii="Arial" w:hAnsi="Arial" w:cs="Arial"/>
                <w:sz w:val="20"/>
                <w:lang w:val="en-GB"/>
              </w:rPr>
              <w:t xml:space="preserve">Any part of </w:t>
            </w:r>
            <w:r w:rsidR="009052EA">
              <w:rPr>
                <w:rFonts w:ascii="Arial" w:hAnsi="Arial" w:cs="Arial" w:hint="eastAsia"/>
                <w:sz w:val="20"/>
                <w:lang w:val="en-GB" w:eastAsia="zh-HK"/>
              </w:rPr>
              <w:t xml:space="preserve">the </w:t>
            </w:r>
            <w:r w:rsidRPr="0092475E">
              <w:rPr>
                <w:rFonts w:ascii="Arial" w:hAnsi="Arial" w:cs="Arial"/>
                <w:sz w:val="20"/>
                <w:lang w:val="en-GB"/>
              </w:rPr>
              <w:t xml:space="preserve">work, service and action done by the </w:t>
            </w:r>
            <w:r w:rsidRPr="0092475E">
              <w:rPr>
                <w:rFonts w:ascii="Arial" w:hAnsi="Arial" w:cs="Arial"/>
                <w:i/>
                <w:sz w:val="20"/>
                <w:lang w:val="en-GB"/>
              </w:rPr>
              <w:t>Contractor</w:t>
            </w:r>
            <w:r w:rsidRPr="0092475E">
              <w:rPr>
                <w:rFonts w:ascii="Arial" w:hAnsi="Arial" w:cs="Arial"/>
                <w:sz w:val="20"/>
                <w:lang w:val="en-GB"/>
              </w:rPr>
              <w:t xml:space="preserve"> by the accepted date(s) in accordance with Clause 9.2 above shall constitute a notified Defect when </w:t>
            </w:r>
            <w:r w:rsidR="009052EA">
              <w:rPr>
                <w:rFonts w:ascii="Arial" w:hAnsi="Arial" w:cs="Arial" w:hint="eastAsia"/>
                <w:sz w:val="20"/>
                <w:lang w:val="en-GB" w:eastAsia="zh-HK"/>
              </w:rPr>
              <w:t xml:space="preserve">the </w:t>
            </w:r>
            <w:r w:rsidRPr="0092475E">
              <w:rPr>
                <w:rFonts w:ascii="Arial" w:hAnsi="Arial" w:cs="Arial"/>
                <w:i/>
                <w:sz w:val="20"/>
                <w:lang w:val="en-GB"/>
              </w:rPr>
              <w:t>Supervisor</w:t>
            </w:r>
            <w:r w:rsidRPr="0092475E">
              <w:rPr>
                <w:rFonts w:ascii="Arial" w:hAnsi="Arial" w:cs="Arial"/>
                <w:sz w:val="20"/>
                <w:lang w:val="en-GB"/>
              </w:rPr>
              <w:t xml:space="preserve"> </w:t>
            </w:r>
            <w:r w:rsidR="009052EA">
              <w:rPr>
                <w:rFonts w:ascii="Arial" w:hAnsi="Arial" w:cs="Arial" w:hint="eastAsia"/>
                <w:sz w:val="20"/>
                <w:lang w:val="en-GB" w:eastAsia="zh-HK"/>
              </w:rPr>
              <w:t xml:space="preserve">notifies the </w:t>
            </w:r>
            <w:r w:rsidR="009052EA" w:rsidRPr="009052EA">
              <w:rPr>
                <w:rFonts w:ascii="Arial" w:hAnsi="Arial" w:cs="Arial" w:hint="eastAsia"/>
                <w:i/>
                <w:sz w:val="20"/>
                <w:lang w:val="en-GB" w:eastAsia="zh-HK"/>
              </w:rPr>
              <w:t>Contractor</w:t>
            </w:r>
            <w:r w:rsidR="009052EA">
              <w:rPr>
                <w:rFonts w:ascii="Arial" w:hAnsi="Arial" w:cs="Arial" w:hint="eastAsia"/>
                <w:sz w:val="20"/>
                <w:lang w:val="en-GB" w:eastAsia="zh-HK"/>
              </w:rPr>
              <w:t xml:space="preserve"> </w:t>
            </w:r>
            <w:r w:rsidR="00430A8F">
              <w:rPr>
                <w:rFonts w:ascii="Arial" w:hAnsi="Arial" w:cs="Arial" w:hint="eastAsia"/>
                <w:sz w:val="20"/>
                <w:lang w:val="en-GB" w:eastAsia="zh-HK"/>
              </w:rPr>
              <w:t xml:space="preserve">that </w:t>
            </w:r>
            <w:r w:rsidR="009052EA">
              <w:rPr>
                <w:rFonts w:ascii="Arial" w:hAnsi="Arial" w:cs="Arial" w:hint="eastAsia"/>
                <w:sz w:val="20"/>
                <w:lang w:val="en-GB" w:eastAsia="zh-HK"/>
              </w:rPr>
              <w:t xml:space="preserve">such part of the work, service and action done </w:t>
            </w:r>
            <w:r w:rsidRPr="0092475E">
              <w:rPr>
                <w:rFonts w:ascii="Arial" w:hAnsi="Arial" w:cs="Arial"/>
                <w:sz w:val="20"/>
                <w:lang w:val="en-GB"/>
              </w:rPr>
              <w:t>fall</w:t>
            </w:r>
            <w:r w:rsidR="00430A8F">
              <w:rPr>
                <w:rFonts w:ascii="Arial" w:hAnsi="Arial" w:cs="Arial" w:hint="eastAsia"/>
                <w:sz w:val="20"/>
                <w:lang w:val="en-GB" w:eastAsia="zh-HK"/>
              </w:rPr>
              <w:t>s</w:t>
            </w:r>
            <w:r w:rsidRPr="0092475E">
              <w:rPr>
                <w:rFonts w:ascii="Arial" w:hAnsi="Arial" w:cs="Arial"/>
                <w:sz w:val="20"/>
                <w:lang w:val="en-GB"/>
              </w:rPr>
              <w:t xml:space="preserve"> into the </w:t>
            </w:r>
            <w:r w:rsidR="0029324B">
              <w:rPr>
                <w:rFonts w:ascii="Arial" w:hAnsi="Arial" w:cs="Arial" w:hint="eastAsia"/>
                <w:sz w:val="20"/>
                <w:lang w:val="en-GB" w:eastAsia="zh-HK"/>
              </w:rPr>
              <w:t xml:space="preserve">definition of a Defect under </w:t>
            </w:r>
            <w:r w:rsidRPr="0092475E">
              <w:rPr>
                <w:rFonts w:ascii="Arial" w:hAnsi="Arial" w:cs="Arial"/>
                <w:sz w:val="20"/>
                <w:lang w:val="en-GB"/>
              </w:rPr>
              <w:t>NEC Clause 11.2(</w:t>
            </w:r>
            <w:r w:rsidR="008E2CAC">
              <w:rPr>
                <w:rFonts w:ascii="Arial" w:hAnsi="Arial" w:cs="Arial"/>
                <w:sz w:val="20"/>
                <w:lang w:val="en-GB"/>
              </w:rPr>
              <w:t>6</w:t>
            </w:r>
            <w:r w:rsidRPr="0092475E">
              <w:rPr>
                <w:rFonts w:ascii="Arial" w:hAnsi="Arial" w:cs="Arial"/>
                <w:sz w:val="20"/>
                <w:lang w:val="en-GB"/>
              </w:rPr>
              <w:t>); or</w:t>
            </w:r>
          </w:p>
          <w:p w:rsidR="00C15D26" w:rsidRPr="0092475E" w:rsidRDefault="00C15D26" w:rsidP="002A20C6">
            <w:pPr>
              <w:pStyle w:val="a0"/>
              <w:tabs>
                <w:tab w:val="left" w:pos="6939"/>
              </w:tabs>
              <w:ind w:left="419" w:right="2" w:hanging="419"/>
              <w:jc w:val="both"/>
              <w:rPr>
                <w:rFonts w:ascii="Arial" w:hAnsi="Arial" w:cs="Arial"/>
                <w:sz w:val="20"/>
                <w:lang w:val="en-GB"/>
              </w:rPr>
            </w:pPr>
          </w:p>
          <w:p w:rsidR="00C15D26" w:rsidRPr="0092475E" w:rsidRDefault="00C15D26" w:rsidP="002A20C6">
            <w:pPr>
              <w:pStyle w:val="a0"/>
              <w:numPr>
                <w:ilvl w:val="0"/>
                <w:numId w:val="29"/>
              </w:numPr>
              <w:tabs>
                <w:tab w:val="left" w:pos="6939"/>
              </w:tabs>
              <w:ind w:left="419" w:right="2" w:hanging="419"/>
              <w:jc w:val="both"/>
              <w:rPr>
                <w:rFonts w:ascii="Arial" w:hAnsi="Arial" w:cs="Arial"/>
                <w:sz w:val="20"/>
                <w:lang w:val="en-GB"/>
              </w:rPr>
            </w:pPr>
            <w:r w:rsidRPr="0092475E">
              <w:rPr>
                <w:rFonts w:ascii="Arial" w:hAnsi="Arial" w:cs="Arial"/>
                <w:sz w:val="20"/>
                <w:lang w:val="en-GB"/>
              </w:rPr>
              <w:t xml:space="preserve">Any part of </w:t>
            </w:r>
            <w:r w:rsidR="009052EA">
              <w:rPr>
                <w:rFonts w:ascii="Arial" w:hAnsi="Arial" w:cs="Arial" w:hint="eastAsia"/>
                <w:sz w:val="20"/>
                <w:lang w:val="en-GB" w:eastAsia="zh-HK"/>
              </w:rPr>
              <w:t xml:space="preserve">the </w:t>
            </w:r>
            <w:r w:rsidRPr="0092475E">
              <w:rPr>
                <w:rFonts w:ascii="Arial" w:hAnsi="Arial" w:cs="Arial"/>
                <w:sz w:val="20"/>
                <w:lang w:val="en-GB"/>
              </w:rPr>
              <w:t>work, service or action left unfinished by the accepted date(</w:t>
            </w:r>
            <w:r w:rsidR="008350C6" w:rsidRPr="0092475E">
              <w:rPr>
                <w:rFonts w:ascii="Arial" w:hAnsi="Arial" w:cs="Arial"/>
                <w:sz w:val="20"/>
                <w:lang w:val="en-GB"/>
              </w:rPr>
              <w:t>s</w:t>
            </w:r>
            <w:r w:rsidRPr="0092475E">
              <w:rPr>
                <w:rFonts w:ascii="Arial" w:hAnsi="Arial" w:cs="Arial"/>
                <w:sz w:val="20"/>
                <w:lang w:val="en-GB"/>
              </w:rPr>
              <w:t xml:space="preserve">) in accordance with Clause 9.2 above shall constitute a notified Defect following notification </w:t>
            </w:r>
            <w:r w:rsidR="009052EA">
              <w:rPr>
                <w:rFonts w:ascii="Arial" w:hAnsi="Arial" w:cs="Arial" w:hint="eastAsia"/>
                <w:sz w:val="20"/>
                <w:lang w:val="en-GB" w:eastAsia="zh-HK"/>
              </w:rPr>
              <w:t xml:space="preserve">to the </w:t>
            </w:r>
            <w:r w:rsidR="009052EA" w:rsidRPr="009052EA">
              <w:rPr>
                <w:rFonts w:ascii="Arial" w:hAnsi="Arial" w:cs="Arial" w:hint="eastAsia"/>
                <w:i/>
                <w:sz w:val="20"/>
                <w:lang w:val="en-GB" w:eastAsia="zh-HK"/>
              </w:rPr>
              <w:t>Contractor</w:t>
            </w:r>
            <w:r w:rsidR="009052EA">
              <w:rPr>
                <w:rFonts w:ascii="Arial" w:hAnsi="Arial" w:cs="Arial" w:hint="eastAsia"/>
                <w:sz w:val="20"/>
                <w:lang w:val="en-GB" w:eastAsia="zh-HK"/>
              </w:rPr>
              <w:t xml:space="preserve"> </w:t>
            </w:r>
            <w:r w:rsidRPr="0092475E">
              <w:rPr>
                <w:rFonts w:ascii="Arial" w:hAnsi="Arial" w:cs="Arial"/>
                <w:sz w:val="20"/>
                <w:lang w:val="en-GB"/>
              </w:rPr>
              <w:t xml:space="preserve">by the </w:t>
            </w:r>
            <w:r w:rsidRPr="0092475E">
              <w:rPr>
                <w:rFonts w:ascii="Arial" w:hAnsi="Arial" w:cs="Arial"/>
                <w:i/>
                <w:sz w:val="20"/>
                <w:lang w:val="en-GB"/>
              </w:rPr>
              <w:t>Supervisor</w:t>
            </w:r>
            <w:r w:rsidRPr="0092475E">
              <w:rPr>
                <w:rFonts w:ascii="Arial" w:hAnsi="Arial" w:cs="Arial"/>
                <w:sz w:val="20"/>
                <w:lang w:val="en-GB"/>
              </w:rPr>
              <w:t>.</w:t>
            </w:r>
          </w:p>
          <w:p w:rsidR="00886CBB" w:rsidRPr="0092475E" w:rsidRDefault="00886CBB" w:rsidP="002A20C6">
            <w:pPr>
              <w:pStyle w:val="a0"/>
              <w:tabs>
                <w:tab w:val="left" w:pos="6939"/>
              </w:tabs>
              <w:ind w:left="720" w:right="2"/>
              <w:jc w:val="both"/>
              <w:rPr>
                <w:rFonts w:ascii="Arial" w:hAnsi="Arial" w:cs="Arial"/>
                <w:sz w:val="20"/>
                <w:lang w:val="en-GB"/>
              </w:rPr>
            </w:pPr>
          </w:p>
        </w:tc>
      </w:tr>
      <w:tr w:rsidR="00C15D26" w:rsidRPr="0092475E" w:rsidTr="008D3F72">
        <w:tc>
          <w:tcPr>
            <w:tcW w:w="1913" w:type="dxa"/>
            <w:gridSpan w:val="2"/>
          </w:tcPr>
          <w:p w:rsidR="00C15D26" w:rsidRPr="001C3360" w:rsidRDefault="00C15D26" w:rsidP="006F12FA">
            <w:pPr>
              <w:pStyle w:val="5"/>
              <w:tabs>
                <w:tab w:val="clear" w:pos="4532"/>
              </w:tabs>
              <w:ind w:rightChars="59" w:right="142"/>
              <w:rPr>
                <w:rFonts w:ascii="Arial" w:hAnsi="Arial" w:cs="Arial"/>
                <w:b w:val="0"/>
                <w:sz w:val="20"/>
                <w:szCs w:val="20"/>
              </w:rPr>
            </w:pPr>
          </w:p>
        </w:tc>
        <w:tc>
          <w:tcPr>
            <w:tcW w:w="769" w:type="dxa"/>
            <w:gridSpan w:val="2"/>
          </w:tcPr>
          <w:p w:rsidR="00C15D26" w:rsidRPr="001C3360" w:rsidRDefault="00C15D26" w:rsidP="006F12FA">
            <w:pPr>
              <w:pStyle w:val="5"/>
              <w:tabs>
                <w:tab w:val="clear" w:pos="4532"/>
              </w:tabs>
              <w:ind w:rightChars="59" w:right="142"/>
              <w:rPr>
                <w:rFonts w:ascii="Arial" w:hAnsi="Arial" w:cs="Arial"/>
                <w:b w:val="0"/>
                <w:sz w:val="20"/>
                <w:szCs w:val="20"/>
              </w:rPr>
            </w:pPr>
            <w:r w:rsidRPr="001C3360">
              <w:rPr>
                <w:rFonts w:ascii="Arial" w:hAnsi="Arial" w:cs="Arial"/>
                <w:b w:val="0"/>
                <w:sz w:val="20"/>
                <w:szCs w:val="20"/>
              </w:rPr>
              <w:t>9.4</w:t>
            </w:r>
          </w:p>
        </w:tc>
        <w:tc>
          <w:tcPr>
            <w:tcW w:w="6959" w:type="dxa"/>
          </w:tcPr>
          <w:p w:rsidR="00C15D26" w:rsidRPr="001C3360" w:rsidRDefault="00B93BBC" w:rsidP="002A20C6">
            <w:pPr>
              <w:pStyle w:val="5"/>
              <w:tabs>
                <w:tab w:val="clear" w:pos="4532"/>
                <w:tab w:val="left" w:pos="6939"/>
              </w:tabs>
              <w:ind w:right="2"/>
              <w:rPr>
                <w:rFonts w:ascii="Arial" w:hAnsi="Arial" w:cs="Arial"/>
                <w:b w:val="0"/>
                <w:sz w:val="20"/>
                <w:szCs w:val="20"/>
              </w:rPr>
            </w:pPr>
            <w:r w:rsidRPr="001C3360">
              <w:rPr>
                <w:rFonts w:ascii="Arial" w:hAnsi="Arial" w:cs="Arial"/>
                <w:b w:val="0"/>
                <w:sz w:val="20"/>
                <w:szCs w:val="20"/>
              </w:rPr>
              <w:t>In connection with NEC Clause 11.2(</w:t>
            </w:r>
            <w:r w:rsidR="001B5A1C">
              <w:rPr>
                <w:rFonts w:ascii="Arial" w:hAnsi="Arial" w:cs="Arial"/>
                <w:b w:val="0"/>
                <w:sz w:val="20"/>
                <w:szCs w:val="20"/>
              </w:rPr>
              <w:t>6</w:t>
            </w:r>
            <w:r w:rsidRPr="001C3360">
              <w:rPr>
                <w:rFonts w:ascii="Arial" w:hAnsi="Arial" w:cs="Arial"/>
                <w:b w:val="0"/>
                <w:sz w:val="20"/>
                <w:szCs w:val="20"/>
              </w:rPr>
              <w:t xml:space="preserve">), any work, service and action as referred to in sub-clause (b) of Clause 9.1 above shall not constitute a Defect itself or shall not be construed to contain any Defect unless and until </w:t>
            </w:r>
            <w:r w:rsidR="00430A8F" w:rsidRPr="001C3360">
              <w:rPr>
                <w:rFonts w:ascii="Arial" w:hAnsi="Arial" w:cs="Arial"/>
                <w:b w:val="0"/>
                <w:sz w:val="20"/>
                <w:szCs w:val="20"/>
              </w:rPr>
              <w:t>either of the following scenarios arises:</w:t>
            </w:r>
          </w:p>
          <w:p w:rsidR="00B93BBC" w:rsidRPr="001C3360" w:rsidRDefault="00B93BBC" w:rsidP="002A20C6">
            <w:pPr>
              <w:pStyle w:val="a0"/>
              <w:tabs>
                <w:tab w:val="left" w:pos="6939"/>
              </w:tabs>
              <w:ind w:left="0" w:right="2"/>
              <w:jc w:val="both"/>
              <w:rPr>
                <w:rFonts w:ascii="Arial" w:hAnsi="Arial" w:cs="Arial"/>
                <w:sz w:val="20"/>
                <w:lang w:val="en-GB" w:eastAsia="zh-HK"/>
              </w:rPr>
            </w:pPr>
          </w:p>
          <w:p w:rsidR="00430A8F" w:rsidRPr="001C3360" w:rsidRDefault="00430A8F" w:rsidP="002A20C6">
            <w:pPr>
              <w:pStyle w:val="a0"/>
              <w:numPr>
                <w:ilvl w:val="0"/>
                <w:numId w:val="40"/>
              </w:numPr>
              <w:tabs>
                <w:tab w:val="left" w:pos="6939"/>
              </w:tabs>
              <w:ind w:left="419" w:right="2" w:hanging="419"/>
              <w:jc w:val="both"/>
              <w:rPr>
                <w:rFonts w:ascii="Arial" w:hAnsi="Arial" w:cs="Arial"/>
                <w:sz w:val="20"/>
                <w:lang w:val="en-GB"/>
              </w:rPr>
            </w:pPr>
            <w:r w:rsidRPr="001C3360">
              <w:rPr>
                <w:rFonts w:ascii="Arial" w:hAnsi="Arial" w:cs="Arial"/>
                <w:sz w:val="20"/>
                <w:lang w:val="en-GB"/>
              </w:rPr>
              <w:t xml:space="preserve">Any part of </w:t>
            </w:r>
            <w:r w:rsidRPr="001C3360">
              <w:rPr>
                <w:rFonts w:ascii="Arial" w:hAnsi="Arial" w:cs="Arial" w:hint="eastAsia"/>
                <w:sz w:val="20"/>
                <w:lang w:val="en-GB" w:eastAsia="zh-HK"/>
              </w:rPr>
              <w:t xml:space="preserve">the </w:t>
            </w:r>
            <w:r w:rsidRPr="001C3360">
              <w:rPr>
                <w:rFonts w:ascii="Arial" w:hAnsi="Arial" w:cs="Arial"/>
                <w:sz w:val="20"/>
                <w:lang w:val="en-GB"/>
              </w:rPr>
              <w:t xml:space="preserve">work, service and action done by the </w:t>
            </w:r>
            <w:r w:rsidRPr="001C3360">
              <w:rPr>
                <w:rFonts w:ascii="Arial" w:hAnsi="Arial" w:cs="Arial"/>
                <w:i/>
                <w:sz w:val="20"/>
                <w:lang w:val="en-GB"/>
              </w:rPr>
              <w:t>Contractor</w:t>
            </w:r>
            <w:r w:rsidRPr="001C3360">
              <w:rPr>
                <w:rFonts w:ascii="Arial" w:hAnsi="Arial" w:cs="Arial"/>
                <w:sz w:val="20"/>
                <w:lang w:val="en-GB"/>
              </w:rPr>
              <w:t xml:space="preserve"> by the</w:t>
            </w:r>
            <w:r w:rsidR="002A20C6" w:rsidRPr="001C3360">
              <w:rPr>
                <w:rFonts w:ascii="Arial" w:hAnsi="Arial" w:cs="Arial" w:hint="eastAsia"/>
                <w:sz w:val="20"/>
                <w:lang w:val="en-GB" w:eastAsia="zh-HK"/>
              </w:rPr>
              <w:t xml:space="preserve"> relevant finish </w:t>
            </w:r>
            <w:r w:rsidRPr="001C3360">
              <w:rPr>
                <w:rFonts w:ascii="Arial" w:hAnsi="Arial" w:cs="Arial"/>
                <w:sz w:val="20"/>
                <w:lang w:val="en-GB"/>
              </w:rPr>
              <w:t xml:space="preserve">date(s) </w:t>
            </w:r>
            <w:r w:rsidR="00F95C37" w:rsidRPr="001C3360">
              <w:rPr>
                <w:rFonts w:ascii="Arial" w:hAnsi="Arial" w:cs="Arial" w:hint="eastAsia"/>
                <w:sz w:val="20"/>
                <w:lang w:val="en-GB" w:eastAsia="zh-HK"/>
              </w:rPr>
              <w:t xml:space="preserve">as stated </w:t>
            </w:r>
            <w:r w:rsidR="002A20C6" w:rsidRPr="001C3360">
              <w:rPr>
                <w:rFonts w:ascii="Arial" w:hAnsi="Arial" w:cs="Arial" w:hint="eastAsia"/>
                <w:sz w:val="20"/>
                <w:lang w:val="en-GB" w:eastAsia="zh-HK"/>
              </w:rPr>
              <w:t xml:space="preserve">in the </w:t>
            </w:r>
            <w:r w:rsidR="008E2CAC">
              <w:rPr>
                <w:rFonts w:ascii="Arial" w:hAnsi="Arial" w:cs="Arial"/>
                <w:sz w:val="20"/>
                <w:lang w:val="en-GB" w:eastAsia="zh-HK"/>
              </w:rPr>
              <w:t>Scope</w:t>
            </w:r>
            <w:r w:rsidR="002A20C6" w:rsidRPr="001C3360">
              <w:rPr>
                <w:rFonts w:ascii="Arial" w:hAnsi="Arial" w:cs="Arial" w:hint="eastAsia"/>
                <w:sz w:val="20"/>
                <w:lang w:val="en-GB" w:eastAsia="zh-HK"/>
              </w:rPr>
              <w:t xml:space="preserve"> </w:t>
            </w:r>
            <w:r w:rsidRPr="001C3360">
              <w:rPr>
                <w:rFonts w:ascii="Arial" w:hAnsi="Arial" w:cs="Arial"/>
                <w:sz w:val="20"/>
                <w:lang w:val="en-GB"/>
              </w:rPr>
              <w:t xml:space="preserve">shall constitute a notified Defect when </w:t>
            </w:r>
            <w:r w:rsidRPr="001C3360">
              <w:rPr>
                <w:rFonts w:ascii="Arial" w:hAnsi="Arial" w:cs="Arial" w:hint="eastAsia"/>
                <w:sz w:val="20"/>
                <w:lang w:val="en-GB" w:eastAsia="zh-HK"/>
              </w:rPr>
              <w:t xml:space="preserve">the </w:t>
            </w:r>
            <w:r w:rsidRPr="001C3360">
              <w:rPr>
                <w:rFonts w:ascii="Arial" w:hAnsi="Arial" w:cs="Arial"/>
                <w:i/>
                <w:sz w:val="20"/>
                <w:lang w:val="en-GB"/>
              </w:rPr>
              <w:t>Supervisor</w:t>
            </w:r>
            <w:r w:rsidRPr="001C3360">
              <w:rPr>
                <w:rFonts w:ascii="Arial" w:hAnsi="Arial" w:cs="Arial"/>
                <w:sz w:val="20"/>
                <w:lang w:val="en-GB"/>
              </w:rPr>
              <w:t xml:space="preserve"> </w:t>
            </w:r>
            <w:r w:rsidRPr="001C3360">
              <w:rPr>
                <w:rFonts w:ascii="Arial" w:hAnsi="Arial" w:cs="Arial" w:hint="eastAsia"/>
                <w:sz w:val="20"/>
                <w:lang w:val="en-GB" w:eastAsia="zh-HK"/>
              </w:rPr>
              <w:t xml:space="preserve">notifies the </w:t>
            </w:r>
            <w:r w:rsidRPr="001C3360">
              <w:rPr>
                <w:rFonts w:ascii="Arial" w:hAnsi="Arial" w:cs="Arial" w:hint="eastAsia"/>
                <w:i/>
                <w:sz w:val="20"/>
                <w:lang w:val="en-GB" w:eastAsia="zh-HK"/>
              </w:rPr>
              <w:t>Contractor</w:t>
            </w:r>
            <w:r w:rsidRPr="001C3360">
              <w:rPr>
                <w:rFonts w:ascii="Arial" w:hAnsi="Arial" w:cs="Arial" w:hint="eastAsia"/>
                <w:sz w:val="20"/>
                <w:lang w:val="en-GB" w:eastAsia="zh-HK"/>
              </w:rPr>
              <w:t xml:space="preserve"> that such part of the work, service and action done </w:t>
            </w:r>
            <w:r w:rsidRPr="001C3360">
              <w:rPr>
                <w:rFonts w:ascii="Arial" w:hAnsi="Arial" w:cs="Arial"/>
                <w:sz w:val="20"/>
                <w:lang w:val="en-GB"/>
              </w:rPr>
              <w:t>fall</w:t>
            </w:r>
            <w:r w:rsidRPr="001C3360">
              <w:rPr>
                <w:rFonts w:ascii="Arial" w:hAnsi="Arial" w:cs="Arial" w:hint="eastAsia"/>
                <w:sz w:val="20"/>
                <w:lang w:val="en-GB" w:eastAsia="zh-HK"/>
              </w:rPr>
              <w:t>s</w:t>
            </w:r>
            <w:r w:rsidRPr="001C3360">
              <w:rPr>
                <w:rFonts w:ascii="Arial" w:hAnsi="Arial" w:cs="Arial"/>
                <w:sz w:val="20"/>
                <w:lang w:val="en-GB"/>
              </w:rPr>
              <w:t xml:space="preserve"> into the </w:t>
            </w:r>
            <w:r w:rsidRPr="001C3360">
              <w:rPr>
                <w:rFonts w:ascii="Arial" w:hAnsi="Arial" w:cs="Arial" w:hint="eastAsia"/>
                <w:sz w:val="20"/>
                <w:lang w:val="en-GB" w:eastAsia="zh-HK"/>
              </w:rPr>
              <w:t xml:space="preserve">definition of a Defect under </w:t>
            </w:r>
            <w:r w:rsidRPr="001C3360">
              <w:rPr>
                <w:rFonts w:ascii="Arial" w:hAnsi="Arial" w:cs="Arial"/>
                <w:sz w:val="20"/>
                <w:lang w:val="en-GB"/>
              </w:rPr>
              <w:t>NEC Clause 11.2(</w:t>
            </w:r>
            <w:r w:rsidR="008E2CAC">
              <w:rPr>
                <w:rFonts w:ascii="Arial" w:hAnsi="Arial" w:cs="Arial"/>
                <w:sz w:val="20"/>
                <w:lang w:val="en-GB"/>
              </w:rPr>
              <w:t>6</w:t>
            </w:r>
            <w:r w:rsidRPr="001C3360">
              <w:rPr>
                <w:rFonts w:ascii="Arial" w:hAnsi="Arial" w:cs="Arial"/>
                <w:sz w:val="20"/>
                <w:lang w:val="en-GB"/>
              </w:rPr>
              <w:t>); or</w:t>
            </w:r>
          </w:p>
          <w:p w:rsidR="002A20C6" w:rsidRPr="008E2CAC" w:rsidRDefault="002A20C6" w:rsidP="002A20C6">
            <w:pPr>
              <w:pStyle w:val="a0"/>
              <w:tabs>
                <w:tab w:val="left" w:pos="6939"/>
              </w:tabs>
              <w:ind w:left="419" w:right="2"/>
              <w:jc w:val="both"/>
              <w:rPr>
                <w:rFonts w:ascii="Arial" w:hAnsi="Arial" w:cs="Arial"/>
                <w:sz w:val="20"/>
                <w:lang w:val="en-GB"/>
              </w:rPr>
            </w:pPr>
          </w:p>
          <w:p w:rsidR="00430A8F" w:rsidRPr="001C3360" w:rsidRDefault="00430A8F" w:rsidP="002A20C6">
            <w:pPr>
              <w:pStyle w:val="a0"/>
              <w:numPr>
                <w:ilvl w:val="0"/>
                <w:numId w:val="40"/>
              </w:numPr>
              <w:tabs>
                <w:tab w:val="left" w:pos="6939"/>
              </w:tabs>
              <w:ind w:left="419" w:right="2" w:hanging="419"/>
              <w:jc w:val="both"/>
              <w:rPr>
                <w:rFonts w:ascii="Arial" w:hAnsi="Arial" w:cs="Arial"/>
                <w:sz w:val="20"/>
                <w:lang w:val="en-GB"/>
              </w:rPr>
            </w:pPr>
            <w:r w:rsidRPr="001C3360">
              <w:rPr>
                <w:rFonts w:ascii="Arial" w:hAnsi="Arial" w:cs="Arial"/>
                <w:sz w:val="20"/>
                <w:lang w:val="en-GB"/>
              </w:rPr>
              <w:t xml:space="preserve">Any part of </w:t>
            </w:r>
            <w:r w:rsidRPr="001C3360">
              <w:rPr>
                <w:rFonts w:ascii="Arial" w:hAnsi="Arial" w:cs="Arial" w:hint="eastAsia"/>
                <w:sz w:val="20"/>
                <w:lang w:val="en-GB" w:eastAsia="zh-HK"/>
              </w:rPr>
              <w:t xml:space="preserve">the </w:t>
            </w:r>
            <w:r w:rsidRPr="001C3360">
              <w:rPr>
                <w:rFonts w:ascii="Arial" w:hAnsi="Arial" w:cs="Arial"/>
                <w:sz w:val="20"/>
                <w:lang w:val="en-GB"/>
              </w:rPr>
              <w:t xml:space="preserve">work, service or action left unfinished by the </w:t>
            </w:r>
            <w:r w:rsidR="002A20C6" w:rsidRPr="001C3360">
              <w:rPr>
                <w:rFonts w:ascii="Arial" w:hAnsi="Arial" w:cs="Arial" w:hint="eastAsia"/>
                <w:sz w:val="20"/>
                <w:lang w:val="en-GB" w:eastAsia="zh-HK"/>
              </w:rPr>
              <w:t xml:space="preserve">relevant finish </w:t>
            </w:r>
            <w:r w:rsidRPr="001C3360">
              <w:rPr>
                <w:rFonts w:ascii="Arial" w:hAnsi="Arial" w:cs="Arial"/>
                <w:sz w:val="20"/>
                <w:lang w:val="en-GB"/>
              </w:rPr>
              <w:t xml:space="preserve">date(s) </w:t>
            </w:r>
            <w:r w:rsidR="002A20C6" w:rsidRPr="001C3360">
              <w:rPr>
                <w:rFonts w:ascii="Arial" w:hAnsi="Arial" w:cs="Arial" w:hint="eastAsia"/>
                <w:sz w:val="20"/>
                <w:lang w:val="en-GB" w:eastAsia="zh-HK"/>
              </w:rPr>
              <w:t xml:space="preserve">as stated in the </w:t>
            </w:r>
            <w:r w:rsidR="008E2CAC">
              <w:rPr>
                <w:rFonts w:ascii="Arial" w:hAnsi="Arial" w:cs="Arial"/>
                <w:sz w:val="20"/>
                <w:lang w:val="en-GB" w:eastAsia="zh-HK"/>
              </w:rPr>
              <w:t>Scope</w:t>
            </w:r>
            <w:r w:rsidR="002A20C6" w:rsidRPr="001C3360">
              <w:rPr>
                <w:rFonts w:ascii="Arial" w:hAnsi="Arial" w:cs="Arial" w:hint="eastAsia"/>
                <w:sz w:val="20"/>
                <w:lang w:val="en-GB" w:eastAsia="zh-HK"/>
              </w:rPr>
              <w:t xml:space="preserve"> </w:t>
            </w:r>
            <w:r w:rsidRPr="001C3360">
              <w:rPr>
                <w:rFonts w:ascii="Arial" w:hAnsi="Arial" w:cs="Arial"/>
                <w:sz w:val="20"/>
                <w:lang w:val="en-GB"/>
              </w:rPr>
              <w:t xml:space="preserve">shall constitute a notified Defect following notification </w:t>
            </w:r>
            <w:r w:rsidRPr="001C3360">
              <w:rPr>
                <w:rFonts w:ascii="Arial" w:hAnsi="Arial" w:cs="Arial" w:hint="eastAsia"/>
                <w:sz w:val="20"/>
                <w:lang w:val="en-GB" w:eastAsia="zh-HK"/>
              </w:rPr>
              <w:t xml:space="preserve">to the </w:t>
            </w:r>
            <w:r w:rsidRPr="001C3360">
              <w:rPr>
                <w:rFonts w:ascii="Arial" w:hAnsi="Arial" w:cs="Arial" w:hint="eastAsia"/>
                <w:i/>
                <w:sz w:val="20"/>
                <w:lang w:val="en-GB" w:eastAsia="zh-HK"/>
              </w:rPr>
              <w:t>Contractor</w:t>
            </w:r>
            <w:r w:rsidRPr="001C3360">
              <w:rPr>
                <w:rFonts w:ascii="Arial" w:hAnsi="Arial" w:cs="Arial" w:hint="eastAsia"/>
                <w:sz w:val="20"/>
                <w:lang w:val="en-GB" w:eastAsia="zh-HK"/>
              </w:rPr>
              <w:t xml:space="preserve"> </w:t>
            </w:r>
            <w:r w:rsidRPr="001C3360">
              <w:rPr>
                <w:rFonts w:ascii="Arial" w:hAnsi="Arial" w:cs="Arial"/>
                <w:sz w:val="20"/>
                <w:lang w:val="en-GB"/>
              </w:rPr>
              <w:t xml:space="preserve">by the </w:t>
            </w:r>
            <w:r w:rsidRPr="001C3360">
              <w:rPr>
                <w:rFonts w:ascii="Arial" w:hAnsi="Arial" w:cs="Arial"/>
                <w:i/>
                <w:sz w:val="20"/>
                <w:lang w:val="en-GB"/>
              </w:rPr>
              <w:t>Supervisor</w:t>
            </w:r>
            <w:r w:rsidRPr="001C3360">
              <w:rPr>
                <w:rFonts w:ascii="Arial" w:hAnsi="Arial" w:cs="Arial"/>
                <w:sz w:val="20"/>
                <w:lang w:val="en-GB"/>
              </w:rPr>
              <w:t>.</w:t>
            </w:r>
          </w:p>
          <w:p w:rsidR="00430A8F" w:rsidRPr="001C3360" w:rsidRDefault="00430A8F" w:rsidP="002A20C6">
            <w:pPr>
              <w:pStyle w:val="a0"/>
              <w:tabs>
                <w:tab w:val="left" w:pos="6939"/>
              </w:tabs>
              <w:ind w:left="0" w:right="2"/>
              <w:jc w:val="both"/>
              <w:rPr>
                <w:rFonts w:ascii="Arial" w:hAnsi="Arial" w:cs="Arial"/>
                <w:sz w:val="20"/>
                <w:lang w:val="en-GB" w:eastAsia="zh-HK"/>
              </w:rPr>
            </w:pPr>
          </w:p>
          <w:p w:rsidR="00221D69" w:rsidRPr="001C3360" w:rsidRDefault="00221D69" w:rsidP="008D3F72">
            <w:pPr>
              <w:pStyle w:val="a0"/>
              <w:tabs>
                <w:tab w:val="left" w:pos="6939"/>
              </w:tabs>
              <w:ind w:left="0" w:right="2"/>
              <w:jc w:val="both"/>
              <w:rPr>
                <w:rFonts w:ascii="Arial" w:hAnsi="Arial" w:cs="Arial"/>
                <w:sz w:val="20"/>
                <w:lang w:val="en-GB" w:eastAsia="zh-HK"/>
              </w:rPr>
            </w:pPr>
          </w:p>
        </w:tc>
      </w:tr>
      <w:tr w:rsidR="00A647F7" w:rsidRPr="0092475E" w:rsidTr="008D3F72">
        <w:trPr>
          <w:trHeight w:val="1053"/>
        </w:trPr>
        <w:tc>
          <w:tcPr>
            <w:tcW w:w="1913" w:type="dxa"/>
            <w:gridSpan w:val="2"/>
          </w:tcPr>
          <w:p w:rsidR="008132CB" w:rsidRPr="001C3360" w:rsidRDefault="00A647F7" w:rsidP="008132CB">
            <w:pPr>
              <w:pStyle w:val="5"/>
              <w:tabs>
                <w:tab w:val="clear" w:pos="4532"/>
              </w:tabs>
              <w:ind w:rightChars="59" w:right="142"/>
              <w:jc w:val="left"/>
              <w:rPr>
                <w:rFonts w:ascii="Arial" w:hAnsi="Arial" w:cs="Arial"/>
                <w:b w:val="0"/>
                <w:i/>
                <w:sz w:val="20"/>
                <w:szCs w:val="20"/>
                <w:lang w:eastAsia="zh-HK"/>
              </w:rPr>
            </w:pPr>
            <w:r w:rsidRPr="001C3360">
              <w:rPr>
                <w:rFonts w:ascii="Arial" w:hAnsi="Arial" w:cs="Arial"/>
                <w:b w:val="0"/>
                <w:i/>
                <w:sz w:val="20"/>
                <w:szCs w:val="20"/>
              </w:rPr>
              <w:t>Sections</w:t>
            </w:r>
            <w:r w:rsidRPr="001C3360">
              <w:rPr>
                <w:rFonts w:ascii="Arial" w:hAnsi="Arial" w:cs="Arial"/>
                <w:b w:val="0"/>
                <w:sz w:val="20"/>
                <w:szCs w:val="20"/>
              </w:rPr>
              <w:t xml:space="preserve"> of the </w:t>
            </w:r>
            <w:r w:rsidRPr="001C3360">
              <w:rPr>
                <w:rFonts w:ascii="Arial" w:hAnsi="Arial" w:cs="Arial"/>
                <w:b w:val="0"/>
                <w:i/>
                <w:sz w:val="20"/>
                <w:szCs w:val="20"/>
              </w:rPr>
              <w:t>works</w:t>
            </w:r>
          </w:p>
          <w:p w:rsidR="00A647F7" w:rsidRPr="00E72E39" w:rsidRDefault="008132CB" w:rsidP="008132CB">
            <w:pPr>
              <w:pStyle w:val="5"/>
              <w:tabs>
                <w:tab w:val="clear" w:pos="4532"/>
              </w:tabs>
              <w:ind w:rightChars="59" w:right="142"/>
              <w:jc w:val="left"/>
              <w:rPr>
                <w:rFonts w:ascii="Arial" w:hAnsi="Arial" w:cs="Arial"/>
                <w:sz w:val="20"/>
                <w:szCs w:val="20"/>
                <w:lang w:eastAsia="zh-HK"/>
              </w:rPr>
            </w:pPr>
            <w:r w:rsidRPr="00E72E39">
              <w:rPr>
                <w:rFonts w:ascii="Arial" w:hAnsi="Arial" w:cs="Arial"/>
                <w:sz w:val="20"/>
                <w:szCs w:val="20"/>
                <w:lang w:eastAsia="zh-HK"/>
              </w:rPr>
              <w:t>[Optional]</w:t>
            </w:r>
          </w:p>
        </w:tc>
        <w:tc>
          <w:tcPr>
            <w:tcW w:w="769" w:type="dxa"/>
            <w:gridSpan w:val="2"/>
          </w:tcPr>
          <w:p w:rsidR="00A647F7" w:rsidRPr="001C3360" w:rsidRDefault="008A6645" w:rsidP="0046559C">
            <w:pPr>
              <w:pStyle w:val="5"/>
              <w:tabs>
                <w:tab w:val="clear" w:pos="4532"/>
              </w:tabs>
              <w:ind w:rightChars="59" w:right="142"/>
              <w:rPr>
                <w:rFonts w:ascii="Arial" w:hAnsi="Arial" w:cs="Arial"/>
                <w:b w:val="0"/>
                <w:sz w:val="20"/>
                <w:szCs w:val="20"/>
              </w:rPr>
            </w:pPr>
            <w:r w:rsidRPr="001C3360">
              <w:rPr>
                <w:rFonts w:ascii="Arial" w:hAnsi="Arial" w:cs="Arial" w:hint="eastAsia"/>
                <w:b w:val="0"/>
                <w:sz w:val="20"/>
                <w:szCs w:val="20"/>
                <w:lang w:eastAsia="zh-HK"/>
              </w:rPr>
              <w:t>10</w:t>
            </w:r>
            <w:r w:rsidR="00A647F7" w:rsidRPr="001C3360">
              <w:rPr>
                <w:rFonts w:ascii="Arial" w:hAnsi="Arial" w:cs="Arial"/>
                <w:b w:val="0"/>
                <w:sz w:val="20"/>
                <w:szCs w:val="20"/>
              </w:rPr>
              <w:t>.1</w:t>
            </w:r>
          </w:p>
        </w:tc>
        <w:tc>
          <w:tcPr>
            <w:tcW w:w="6959" w:type="dxa"/>
          </w:tcPr>
          <w:p w:rsidR="00A647F7" w:rsidRPr="001C3360" w:rsidRDefault="00A647F7" w:rsidP="00DB4DB3">
            <w:pPr>
              <w:pStyle w:val="5"/>
              <w:tabs>
                <w:tab w:val="clear" w:pos="4532"/>
              </w:tabs>
              <w:ind w:right="2"/>
              <w:rPr>
                <w:rFonts w:ascii="Arial" w:hAnsi="Arial" w:cs="Arial"/>
                <w:b w:val="0"/>
                <w:sz w:val="20"/>
                <w:szCs w:val="20"/>
              </w:rPr>
            </w:pPr>
            <w:r w:rsidRPr="001C3360">
              <w:rPr>
                <w:rFonts w:ascii="Arial" w:hAnsi="Arial" w:cs="Arial"/>
                <w:b w:val="0"/>
                <w:sz w:val="20"/>
                <w:szCs w:val="20"/>
              </w:rPr>
              <w:t xml:space="preserve">The </w:t>
            </w:r>
            <w:r w:rsidRPr="001C3360">
              <w:rPr>
                <w:rFonts w:ascii="Arial" w:hAnsi="Arial" w:cs="Arial"/>
                <w:b w:val="0"/>
                <w:i/>
                <w:sz w:val="20"/>
                <w:szCs w:val="20"/>
              </w:rPr>
              <w:t>works</w:t>
            </w:r>
            <w:r w:rsidRPr="001C3360">
              <w:rPr>
                <w:rFonts w:ascii="Arial" w:hAnsi="Arial" w:cs="Arial"/>
                <w:b w:val="0"/>
                <w:sz w:val="20"/>
                <w:szCs w:val="20"/>
              </w:rPr>
              <w:t xml:space="preserve"> are divided into </w:t>
            </w:r>
            <w:r w:rsidR="00A41988" w:rsidRPr="00E72E39">
              <w:rPr>
                <w:rFonts w:ascii="Arial" w:hAnsi="Arial" w:cs="Arial"/>
                <w:sz w:val="20"/>
                <w:szCs w:val="20"/>
                <w:lang w:eastAsia="zh-HK"/>
              </w:rPr>
              <w:t>[Insert appropriate number]</w:t>
            </w:r>
            <w:r w:rsidRPr="00E72E39">
              <w:rPr>
                <w:rFonts w:ascii="Arial" w:hAnsi="Arial" w:cs="Arial"/>
                <w:sz w:val="20"/>
                <w:szCs w:val="20"/>
              </w:rPr>
              <w:t xml:space="preserve"> </w:t>
            </w:r>
            <w:r w:rsidRPr="001C3360">
              <w:rPr>
                <w:rFonts w:ascii="Arial" w:hAnsi="Arial" w:cs="Arial"/>
                <w:b w:val="0"/>
                <w:i/>
                <w:sz w:val="20"/>
                <w:szCs w:val="20"/>
              </w:rPr>
              <w:t xml:space="preserve">sections </w:t>
            </w:r>
            <w:r w:rsidRPr="001C3360">
              <w:rPr>
                <w:rFonts w:ascii="Arial" w:hAnsi="Arial" w:cs="Arial"/>
                <w:b w:val="0"/>
                <w:sz w:val="20"/>
                <w:szCs w:val="20"/>
              </w:rPr>
              <w:t>as described below:</w:t>
            </w:r>
          </w:p>
          <w:p w:rsidR="00A647F7" w:rsidRPr="001C3360" w:rsidRDefault="00A647F7" w:rsidP="0046559C">
            <w:pPr>
              <w:pStyle w:val="a0"/>
              <w:ind w:left="0"/>
              <w:jc w:val="both"/>
              <w:rPr>
                <w:rFonts w:ascii="Arial" w:hAnsi="Arial" w:cs="Arial"/>
                <w:sz w:val="20"/>
                <w:lang w:val="en-GB"/>
              </w:rPr>
            </w:pPr>
          </w:p>
          <w:p w:rsidR="00221D69" w:rsidRPr="00E72E39" w:rsidRDefault="00221D69" w:rsidP="0046559C">
            <w:pPr>
              <w:tabs>
                <w:tab w:val="left" w:pos="1440"/>
                <w:tab w:val="left" w:pos="2160"/>
              </w:tabs>
              <w:ind w:left="2160" w:hanging="2160"/>
              <w:jc w:val="both"/>
              <w:rPr>
                <w:rFonts w:ascii="Arial" w:hAnsi="Arial" w:cs="Arial"/>
                <w:b/>
                <w:sz w:val="20"/>
                <w:lang w:val="en-GB" w:eastAsia="zh-HK"/>
              </w:rPr>
            </w:pPr>
            <w:r w:rsidRPr="00E72E39">
              <w:rPr>
                <w:rFonts w:ascii="Arial" w:hAnsi="Arial" w:cs="Arial"/>
                <w:b/>
                <w:sz w:val="20"/>
                <w:lang w:val="en-GB" w:eastAsia="zh-HK"/>
              </w:rPr>
              <w:t xml:space="preserve">[Please list and describe each </w:t>
            </w:r>
            <w:r w:rsidRPr="00E72E39">
              <w:rPr>
                <w:rFonts w:ascii="Arial" w:hAnsi="Arial" w:cs="Arial"/>
                <w:b/>
                <w:i/>
                <w:sz w:val="20"/>
                <w:lang w:val="en-GB" w:eastAsia="zh-HK"/>
              </w:rPr>
              <w:t>section</w:t>
            </w:r>
            <w:r w:rsidRPr="00E72E39">
              <w:rPr>
                <w:rFonts w:ascii="Arial" w:hAnsi="Arial" w:cs="Arial"/>
                <w:b/>
                <w:sz w:val="20"/>
                <w:lang w:val="en-GB" w:eastAsia="zh-HK"/>
              </w:rPr>
              <w:t>.]</w:t>
            </w:r>
          </w:p>
          <w:p w:rsidR="00A647F7" w:rsidRPr="001C3360" w:rsidRDefault="00A647F7" w:rsidP="00221D69">
            <w:pPr>
              <w:tabs>
                <w:tab w:val="left" w:pos="1440"/>
                <w:tab w:val="left" w:pos="2160"/>
              </w:tabs>
              <w:ind w:left="2160" w:hanging="2160"/>
              <w:jc w:val="both"/>
              <w:rPr>
                <w:rFonts w:ascii="Arial" w:hAnsi="Arial" w:cs="Arial"/>
                <w:sz w:val="20"/>
                <w:lang w:val="en-GB" w:eastAsia="zh-HK"/>
              </w:rPr>
            </w:pPr>
          </w:p>
          <w:p w:rsidR="002F470A" w:rsidRPr="001C3360" w:rsidRDefault="002F470A" w:rsidP="00221D69">
            <w:pPr>
              <w:tabs>
                <w:tab w:val="left" w:pos="1440"/>
                <w:tab w:val="left" w:pos="2160"/>
              </w:tabs>
              <w:ind w:left="2160" w:hanging="2160"/>
              <w:jc w:val="both"/>
              <w:rPr>
                <w:rFonts w:ascii="Arial" w:hAnsi="Arial" w:cs="Arial"/>
                <w:sz w:val="20"/>
                <w:lang w:val="en-GB" w:eastAsia="zh-HK"/>
              </w:rPr>
            </w:pPr>
          </w:p>
        </w:tc>
      </w:tr>
      <w:tr w:rsidR="00221D69" w:rsidRPr="0092475E" w:rsidTr="008D3F72">
        <w:trPr>
          <w:trHeight w:val="96"/>
        </w:trPr>
        <w:tc>
          <w:tcPr>
            <w:tcW w:w="1901" w:type="dxa"/>
          </w:tcPr>
          <w:p w:rsidR="00221D69" w:rsidRPr="0092475E" w:rsidRDefault="00221D69" w:rsidP="006F12FA">
            <w:pPr>
              <w:pStyle w:val="5"/>
              <w:tabs>
                <w:tab w:val="clear" w:pos="4532"/>
              </w:tabs>
              <w:ind w:rightChars="59" w:right="142"/>
              <w:rPr>
                <w:rFonts w:ascii="Arial" w:hAnsi="Arial" w:cs="Arial"/>
                <w:b w:val="0"/>
                <w:sz w:val="20"/>
                <w:szCs w:val="20"/>
                <w:lang w:eastAsia="zh-HK"/>
              </w:rPr>
            </w:pPr>
            <w:r>
              <w:rPr>
                <w:rFonts w:ascii="Arial" w:hAnsi="Arial" w:cs="Arial" w:hint="eastAsia"/>
                <w:b w:val="0"/>
                <w:sz w:val="20"/>
                <w:szCs w:val="20"/>
                <w:lang w:eastAsia="zh-HK"/>
              </w:rPr>
              <w:lastRenderedPageBreak/>
              <w:t>Tests</w:t>
            </w:r>
          </w:p>
        </w:tc>
        <w:tc>
          <w:tcPr>
            <w:tcW w:w="769" w:type="dxa"/>
            <w:gridSpan w:val="2"/>
          </w:tcPr>
          <w:p w:rsidR="00221D69" w:rsidRPr="0092475E" w:rsidRDefault="00221D69" w:rsidP="00680936">
            <w:pPr>
              <w:pStyle w:val="5"/>
              <w:tabs>
                <w:tab w:val="clear" w:pos="4532"/>
              </w:tabs>
              <w:ind w:rightChars="59" w:right="142"/>
              <w:rPr>
                <w:rFonts w:ascii="Arial" w:hAnsi="Arial" w:cs="Arial"/>
                <w:b w:val="0"/>
                <w:sz w:val="20"/>
                <w:szCs w:val="20"/>
                <w:lang w:eastAsia="zh-HK"/>
              </w:rPr>
            </w:pPr>
            <w:r>
              <w:rPr>
                <w:rFonts w:ascii="Arial" w:hAnsi="Arial" w:cs="Arial" w:hint="eastAsia"/>
                <w:b w:val="0"/>
                <w:sz w:val="20"/>
                <w:szCs w:val="20"/>
                <w:lang w:eastAsia="zh-HK"/>
              </w:rPr>
              <w:t>1</w:t>
            </w:r>
            <w:r w:rsidR="00680936">
              <w:rPr>
                <w:rFonts w:ascii="Arial" w:hAnsi="Arial" w:cs="Arial" w:hint="eastAsia"/>
                <w:b w:val="0"/>
                <w:sz w:val="20"/>
                <w:szCs w:val="20"/>
                <w:lang w:eastAsia="zh-HK"/>
              </w:rPr>
              <w:t>1</w:t>
            </w:r>
            <w:r>
              <w:rPr>
                <w:rFonts w:ascii="Arial" w:hAnsi="Arial" w:cs="Arial" w:hint="eastAsia"/>
                <w:b w:val="0"/>
                <w:sz w:val="20"/>
                <w:szCs w:val="20"/>
                <w:lang w:eastAsia="zh-HK"/>
              </w:rPr>
              <w:t>.1</w:t>
            </w:r>
          </w:p>
        </w:tc>
        <w:tc>
          <w:tcPr>
            <w:tcW w:w="6971" w:type="dxa"/>
            <w:gridSpan w:val="2"/>
          </w:tcPr>
          <w:p w:rsidR="00221D69" w:rsidRDefault="00221D69" w:rsidP="00221D69">
            <w:pPr>
              <w:pStyle w:val="5"/>
              <w:tabs>
                <w:tab w:val="clear" w:pos="4532"/>
              </w:tabs>
              <w:ind w:right="2"/>
              <w:rPr>
                <w:rFonts w:ascii="Arial" w:hAnsi="Arial" w:cs="Arial"/>
                <w:b w:val="0"/>
                <w:sz w:val="20"/>
                <w:szCs w:val="20"/>
                <w:lang w:eastAsia="zh-HK"/>
              </w:rPr>
            </w:pPr>
            <w:r w:rsidRPr="0092475E">
              <w:rPr>
                <w:rFonts w:ascii="Arial" w:hAnsi="Arial" w:cs="Arial"/>
                <w:b w:val="0"/>
                <w:sz w:val="20"/>
                <w:szCs w:val="20"/>
              </w:rPr>
              <w:t xml:space="preserve">The </w:t>
            </w:r>
            <w:r w:rsidRPr="0092475E">
              <w:rPr>
                <w:rFonts w:ascii="Arial" w:hAnsi="Arial" w:cs="Arial"/>
                <w:b w:val="0"/>
                <w:i/>
                <w:sz w:val="20"/>
                <w:szCs w:val="20"/>
              </w:rPr>
              <w:t>Contractor</w:t>
            </w:r>
            <w:r w:rsidRPr="0092475E">
              <w:rPr>
                <w:rFonts w:ascii="Arial" w:hAnsi="Arial" w:cs="Arial"/>
                <w:b w:val="0"/>
                <w:sz w:val="20"/>
                <w:szCs w:val="20"/>
              </w:rPr>
              <w:t xml:space="preserve"> carries out</w:t>
            </w:r>
            <w:r w:rsidR="00A071FC">
              <w:rPr>
                <w:rFonts w:ascii="Arial" w:hAnsi="Arial" w:cs="Arial" w:hint="eastAsia"/>
                <w:b w:val="0"/>
                <w:sz w:val="20"/>
                <w:szCs w:val="20"/>
                <w:lang w:eastAsia="zh-HK"/>
              </w:rPr>
              <w:t>,</w:t>
            </w:r>
            <w:r w:rsidRPr="0092475E">
              <w:rPr>
                <w:rFonts w:ascii="Arial" w:hAnsi="Arial" w:cs="Arial"/>
                <w:b w:val="0"/>
                <w:sz w:val="20"/>
                <w:szCs w:val="20"/>
              </w:rPr>
              <w:t xml:space="preserve"> facilitates or assists the carrying out of </w:t>
            </w:r>
            <w:r w:rsidR="00A071FC">
              <w:rPr>
                <w:rFonts w:ascii="Arial" w:hAnsi="Arial" w:cs="Arial" w:hint="eastAsia"/>
                <w:b w:val="0"/>
                <w:sz w:val="20"/>
                <w:szCs w:val="20"/>
                <w:lang w:eastAsia="zh-HK"/>
              </w:rPr>
              <w:t xml:space="preserve">the </w:t>
            </w:r>
            <w:r w:rsidRPr="0092475E">
              <w:rPr>
                <w:rFonts w:ascii="Arial" w:hAnsi="Arial" w:cs="Arial"/>
                <w:b w:val="0"/>
                <w:sz w:val="20"/>
                <w:szCs w:val="20"/>
              </w:rPr>
              <w:t>test</w:t>
            </w:r>
            <w:r w:rsidR="00A071FC">
              <w:rPr>
                <w:rFonts w:ascii="Arial" w:hAnsi="Arial" w:cs="Arial" w:hint="eastAsia"/>
                <w:b w:val="0"/>
                <w:sz w:val="20"/>
                <w:szCs w:val="20"/>
                <w:lang w:eastAsia="zh-HK"/>
              </w:rPr>
              <w:t>s</w:t>
            </w:r>
            <w:r w:rsidRPr="0092475E">
              <w:rPr>
                <w:rFonts w:ascii="Arial" w:hAnsi="Arial" w:cs="Arial"/>
                <w:b w:val="0"/>
                <w:sz w:val="20"/>
                <w:szCs w:val="20"/>
              </w:rPr>
              <w:t xml:space="preserve"> as stipulated in </w:t>
            </w:r>
            <w:r w:rsidR="003F78F9" w:rsidRPr="0092475E">
              <w:rPr>
                <w:rFonts w:ascii="Arial" w:hAnsi="Arial" w:cs="Arial"/>
                <w:b w:val="0"/>
                <w:sz w:val="20"/>
                <w:szCs w:val="20"/>
              </w:rPr>
              <w:t>th</w:t>
            </w:r>
            <w:r w:rsidR="003F78F9">
              <w:rPr>
                <w:rFonts w:ascii="Arial" w:hAnsi="Arial" w:cs="Arial"/>
                <w:b w:val="0"/>
                <w:sz w:val="20"/>
                <w:szCs w:val="20"/>
              </w:rPr>
              <w:t>e</w:t>
            </w:r>
            <w:r w:rsidR="003F78F9" w:rsidRPr="0092475E">
              <w:rPr>
                <w:rFonts w:ascii="Arial" w:hAnsi="Arial" w:cs="Arial"/>
                <w:b w:val="0"/>
                <w:sz w:val="20"/>
                <w:szCs w:val="20"/>
              </w:rPr>
              <w:t xml:space="preserve"> </w:t>
            </w:r>
            <w:r w:rsidRPr="0092475E">
              <w:rPr>
                <w:rFonts w:ascii="Arial" w:hAnsi="Arial" w:cs="Arial"/>
                <w:b w:val="0"/>
                <w:sz w:val="20"/>
                <w:szCs w:val="20"/>
              </w:rPr>
              <w:t xml:space="preserve">contract, including </w:t>
            </w:r>
            <w:r w:rsidR="00A071FC">
              <w:rPr>
                <w:rFonts w:ascii="Arial" w:hAnsi="Arial" w:cs="Arial" w:hint="eastAsia"/>
                <w:b w:val="0"/>
                <w:sz w:val="20"/>
                <w:szCs w:val="20"/>
                <w:lang w:eastAsia="zh-HK"/>
              </w:rPr>
              <w:t xml:space="preserve">but not limited to </w:t>
            </w:r>
            <w:r w:rsidRPr="0092475E">
              <w:rPr>
                <w:rFonts w:ascii="Arial" w:hAnsi="Arial" w:cs="Arial"/>
                <w:b w:val="0"/>
                <w:sz w:val="20"/>
                <w:szCs w:val="20"/>
              </w:rPr>
              <w:t>those specified in the GS</w:t>
            </w:r>
            <w:r w:rsidR="00E411C0">
              <w:rPr>
                <w:rFonts w:ascii="Arial" w:hAnsi="Arial" w:cs="Arial" w:hint="eastAsia"/>
                <w:b w:val="0"/>
                <w:sz w:val="20"/>
                <w:szCs w:val="20"/>
                <w:lang w:eastAsia="zh-HK"/>
              </w:rPr>
              <w:t>,</w:t>
            </w:r>
            <w:r w:rsidRPr="0092475E">
              <w:rPr>
                <w:rFonts w:ascii="Arial" w:hAnsi="Arial" w:cs="Arial"/>
                <w:b w:val="0"/>
                <w:sz w:val="20"/>
                <w:szCs w:val="20"/>
              </w:rPr>
              <w:t xml:space="preserve"> the PS</w:t>
            </w:r>
            <w:r w:rsidR="00E411C0">
              <w:rPr>
                <w:rFonts w:ascii="Arial" w:hAnsi="Arial" w:cs="Arial" w:hint="eastAsia"/>
                <w:b w:val="0"/>
                <w:sz w:val="20"/>
                <w:szCs w:val="20"/>
                <w:lang w:eastAsia="zh-HK"/>
              </w:rPr>
              <w:t xml:space="preserve"> and the Drawings</w:t>
            </w:r>
            <w:r w:rsidRPr="0092475E">
              <w:rPr>
                <w:rFonts w:ascii="Arial" w:hAnsi="Arial" w:cs="Arial"/>
                <w:b w:val="0"/>
                <w:sz w:val="20"/>
                <w:szCs w:val="20"/>
              </w:rPr>
              <w:t>.</w:t>
            </w:r>
          </w:p>
          <w:p w:rsidR="00221D69" w:rsidRPr="00221D69" w:rsidRDefault="00221D69" w:rsidP="00221D69">
            <w:pPr>
              <w:pStyle w:val="a0"/>
              <w:ind w:left="0"/>
              <w:rPr>
                <w:lang w:val="en-GB" w:eastAsia="zh-HK"/>
              </w:rPr>
            </w:pPr>
          </w:p>
        </w:tc>
      </w:tr>
      <w:tr w:rsidR="00221D69" w:rsidRPr="0092475E" w:rsidTr="008D3F72">
        <w:trPr>
          <w:trHeight w:val="96"/>
        </w:trPr>
        <w:tc>
          <w:tcPr>
            <w:tcW w:w="1901" w:type="dxa"/>
          </w:tcPr>
          <w:p w:rsidR="00221D69" w:rsidRPr="0092475E" w:rsidRDefault="00221D69" w:rsidP="006F12FA">
            <w:pPr>
              <w:pStyle w:val="5"/>
              <w:tabs>
                <w:tab w:val="clear" w:pos="4532"/>
              </w:tabs>
              <w:ind w:rightChars="59" w:right="142"/>
              <w:rPr>
                <w:rFonts w:ascii="Arial" w:hAnsi="Arial" w:cs="Arial"/>
                <w:b w:val="0"/>
                <w:sz w:val="20"/>
                <w:szCs w:val="20"/>
              </w:rPr>
            </w:pPr>
          </w:p>
        </w:tc>
        <w:tc>
          <w:tcPr>
            <w:tcW w:w="769" w:type="dxa"/>
            <w:gridSpan w:val="2"/>
          </w:tcPr>
          <w:p w:rsidR="00221D69" w:rsidRPr="0092475E" w:rsidRDefault="00221D69" w:rsidP="00680936">
            <w:pPr>
              <w:pStyle w:val="5"/>
              <w:tabs>
                <w:tab w:val="clear" w:pos="4532"/>
              </w:tabs>
              <w:ind w:rightChars="59" w:right="142"/>
              <w:rPr>
                <w:rFonts w:ascii="Arial" w:hAnsi="Arial" w:cs="Arial"/>
                <w:b w:val="0"/>
                <w:sz w:val="20"/>
                <w:szCs w:val="20"/>
                <w:lang w:eastAsia="zh-HK"/>
              </w:rPr>
            </w:pPr>
            <w:r>
              <w:rPr>
                <w:rFonts w:ascii="Arial" w:hAnsi="Arial" w:cs="Arial" w:hint="eastAsia"/>
                <w:b w:val="0"/>
                <w:sz w:val="20"/>
                <w:szCs w:val="20"/>
                <w:lang w:eastAsia="zh-HK"/>
              </w:rPr>
              <w:t>1</w:t>
            </w:r>
            <w:r w:rsidR="00680936">
              <w:rPr>
                <w:rFonts w:ascii="Arial" w:hAnsi="Arial" w:cs="Arial" w:hint="eastAsia"/>
                <w:b w:val="0"/>
                <w:sz w:val="20"/>
                <w:szCs w:val="20"/>
                <w:lang w:eastAsia="zh-HK"/>
              </w:rPr>
              <w:t>1</w:t>
            </w:r>
            <w:r>
              <w:rPr>
                <w:rFonts w:ascii="Arial" w:hAnsi="Arial" w:cs="Arial" w:hint="eastAsia"/>
                <w:b w:val="0"/>
                <w:sz w:val="20"/>
                <w:szCs w:val="20"/>
                <w:lang w:eastAsia="zh-HK"/>
              </w:rPr>
              <w:t>.2</w:t>
            </w:r>
          </w:p>
        </w:tc>
        <w:tc>
          <w:tcPr>
            <w:tcW w:w="6971" w:type="dxa"/>
            <w:gridSpan w:val="2"/>
          </w:tcPr>
          <w:p w:rsidR="00221D69" w:rsidRDefault="00221D69" w:rsidP="00221D69">
            <w:pPr>
              <w:pStyle w:val="5"/>
              <w:tabs>
                <w:tab w:val="clear" w:pos="4532"/>
              </w:tabs>
              <w:ind w:right="2"/>
              <w:rPr>
                <w:rFonts w:ascii="Arial" w:hAnsi="Arial" w:cs="Arial"/>
                <w:b w:val="0"/>
                <w:sz w:val="20"/>
                <w:szCs w:val="20"/>
                <w:lang w:eastAsia="zh-HK"/>
              </w:rPr>
            </w:pPr>
            <w:r w:rsidRPr="00221D69">
              <w:rPr>
                <w:rFonts w:ascii="Arial" w:hAnsi="Arial" w:cs="Arial"/>
                <w:b w:val="0"/>
                <w:sz w:val="20"/>
                <w:szCs w:val="20"/>
              </w:rPr>
              <w:t xml:space="preserve">All </w:t>
            </w:r>
            <w:r w:rsidR="00FC048E">
              <w:rPr>
                <w:rFonts w:ascii="Arial" w:hAnsi="Arial" w:cs="Arial" w:hint="eastAsia"/>
                <w:b w:val="0"/>
                <w:sz w:val="20"/>
                <w:szCs w:val="20"/>
                <w:lang w:eastAsia="zh-HK"/>
              </w:rPr>
              <w:t>Plant, M</w:t>
            </w:r>
            <w:r w:rsidRPr="00221D69">
              <w:rPr>
                <w:rFonts w:ascii="Arial" w:hAnsi="Arial" w:cs="Arial"/>
                <w:b w:val="0"/>
                <w:sz w:val="20"/>
                <w:szCs w:val="20"/>
              </w:rPr>
              <w:t>aterials and workmanship are to be in accordance with this contract and subject to such tests and inspections as this contract requires at the place</w:t>
            </w:r>
            <w:r w:rsidR="00FC048E">
              <w:rPr>
                <w:rFonts w:ascii="Arial" w:hAnsi="Arial" w:cs="Arial" w:hint="eastAsia"/>
                <w:b w:val="0"/>
                <w:sz w:val="20"/>
                <w:szCs w:val="20"/>
                <w:lang w:eastAsia="zh-HK"/>
              </w:rPr>
              <w:t>(s)</w:t>
            </w:r>
            <w:r w:rsidRPr="00221D69">
              <w:rPr>
                <w:rFonts w:ascii="Arial" w:hAnsi="Arial" w:cs="Arial"/>
                <w:b w:val="0"/>
                <w:sz w:val="20"/>
                <w:szCs w:val="20"/>
              </w:rPr>
              <w:t xml:space="preserve"> of manufacture</w:t>
            </w:r>
            <w:r w:rsidR="00FC048E">
              <w:rPr>
                <w:rFonts w:ascii="Arial" w:hAnsi="Arial" w:cs="Arial" w:hint="eastAsia"/>
                <w:b w:val="0"/>
                <w:sz w:val="20"/>
                <w:szCs w:val="20"/>
                <w:lang w:eastAsia="zh-HK"/>
              </w:rPr>
              <w:t>,</w:t>
            </w:r>
            <w:r w:rsidRPr="00221D69">
              <w:rPr>
                <w:rFonts w:ascii="Arial" w:hAnsi="Arial" w:cs="Arial"/>
                <w:b w:val="0"/>
                <w:sz w:val="20"/>
                <w:szCs w:val="20"/>
              </w:rPr>
              <w:t xml:space="preserve"> the Working Areas, or such other place</w:t>
            </w:r>
            <w:r w:rsidR="00E411C0">
              <w:rPr>
                <w:rFonts w:ascii="Arial" w:hAnsi="Arial" w:cs="Arial" w:hint="eastAsia"/>
                <w:b w:val="0"/>
                <w:sz w:val="20"/>
                <w:szCs w:val="20"/>
                <w:lang w:eastAsia="zh-HK"/>
              </w:rPr>
              <w:t>(s)</w:t>
            </w:r>
            <w:r w:rsidRPr="00221D69">
              <w:rPr>
                <w:rFonts w:ascii="Arial" w:hAnsi="Arial" w:cs="Arial"/>
                <w:b w:val="0"/>
                <w:sz w:val="20"/>
                <w:szCs w:val="20"/>
              </w:rPr>
              <w:t xml:space="preserve"> as may be specified in </w:t>
            </w:r>
            <w:r w:rsidR="003F78F9" w:rsidRPr="00221D69">
              <w:rPr>
                <w:rFonts w:ascii="Arial" w:hAnsi="Arial" w:cs="Arial"/>
                <w:b w:val="0"/>
                <w:sz w:val="20"/>
                <w:szCs w:val="20"/>
              </w:rPr>
              <w:t>th</w:t>
            </w:r>
            <w:r w:rsidR="003F78F9">
              <w:rPr>
                <w:rFonts w:ascii="Arial" w:hAnsi="Arial" w:cs="Arial"/>
                <w:b w:val="0"/>
                <w:sz w:val="20"/>
                <w:szCs w:val="20"/>
              </w:rPr>
              <w:t>e</w:t>
            </w:r>
            <w:r w:rsidR="003F78F9" w:rsidRPr="00221D69">
              <w:rPr>
                <w:rFonts w:ascii="Arial" w:hAnsi="Arial" w:cs="Arial"/>
                <w:b w:val="0"/>
                <w:sz w:val="20"/>
                <w:szCs w:val="20"/>
              </w:rPr>
              <w:t xml:space="preserve"> </w:t>
            </w:r>
            <w:r w:rsidRPr="00221D69">
              <w:rPr>
                <w:rFonts w:ascii="Arial" w:hAnsi="Arial" w:cs="Arial"/>
                <w:b w:val="0"/>
                <w:sz w:val="20"/>
                <w:szCs w:val="20"/>
              </w:rPr>
              <w:t>contract.</w:t>
            </w:r>
          </w:p>
          <w:p w:rsidR="00221D69" w:rsidRPr="00FC048E" w:rsidRDefault="00221D69" w:rsidP="00221D69">
            <w:pPr>
              <w:pStyle w:val="a0"/>
              <w:ind w:left="0"/>
              <w:rPr>
                <w:lang w:val="en-GB" w:eastAsia="zh-HK"/>
              </w:rPr>
            </w:pPr>
          </w:p>
        </w:tc>
      </w:tr>
      <w:tr w:rsidR="00221D69" w:rsidRPr="0092475E" w:rsidTr="008D3F72">
        <w:trPr>
          <w:trHeight w:val="96"/>
        </w:trPr>
        <w:tc>
          <w:tcPr>
            <w:tcW w:w="1901" w:type="dxa"/>
          </w:tcPr>
          <w:p w:rsidR="00221D69" w:rsidRPr="0092475E" w:rsidRDefault="00221D69" w:rsidP="006F12FA">
            <w:pPr>
              <w:pStyle w:val="5"/>
              <w:tabs>
                <w:tab w:val="clear" w:pos="4532"/>
              </w:tabs>
              <w:ind w:rightChars="59" w:right="142"/>
              <w:rPr>
                <w:rFonts w:ascii="Arial" w:hAnsi="Arial" w:cs="Arial"/>
                <w:b w:val="0"/>
                <w:sz w:val="20"/>
                <w:szCs w:val="20"/>
              </w:rPr>
            </w:pPr>
          </w:p>
        </w:tc>
        <w:tc>
          <w:tcPr>
            <w:tcW w:w="769" w:type="dxa"/>
            <w:gridSpan w:val="2"/>
          </w:tcPr>
          <w:p w:rsidR="00221D69" w:rsidRPr="0092475E" w:rsidRDefault="00221D69" w:rsidP="00680936">
            <w:pPr>
              <w:pStyle w:val="5"/>
              <w:tabs>
                <w:tab w:val="clear" w:pos="4532"/>
              </w:tabs>
              <w:ind w:rightChars="59" w:right="142"/>
              <w:rPr>
                <w:rFonts w:ascii="Arial" w:hAnsi="Arial" w:cs="Arial"/>
                <w:b w:val="0"/>
                <w:sz w:val="20"/>
                <w:szCs w:val="20"/>
                <w:lang w:eastAsia="zh-HK"/>
              </w:rPr>
            </w:pPr>
            <w:r>
              <w:rPr>
                <w:rFonts w:ascii="Arial" w:hAnsi="Arial" w:cs="Arial" w:hint="eastAsia"/>
                <w:b w:val="0"/>
                <w:sz w:val="20"/>
                <w:szCs w:val="20"/>
                <w:lang w:eastAsia="zh-HK"/>
              </w:rPr>
              <w:t>1</w:t>
            </w:r>
            <w:r w:rsidR="00680936">
              <w:rPr>
                <w:rFonts w:ascii="Arial" w:hAnsi="Arial" w:cs="Arial" w:hint="eastAsia"/>
                <w:b w:val="0"/>
                <w:sz w:val="20"/>
                <w:szCs w:val="20"/>
                <w:lang w:eastAsia="zh-HK"/>
              </w:rPr>
              <w:t>1</w:t>
            </w:r>
            <w:r>
              <w:rPr>
                <w:rFonts w:ascii="Arial" w:hAnsi="Arial" w:cs="Arial" w:hint="eastAsia"/>
                <w:b w:val="0"/>
                <w:sz w:val="20"/>
                <w:szCs w:val="20"/>
                <w:lang w:eastAsia="zh-HK"/>
              </w:rPr>
              <w:t>.3</w:t>
            </w:r>
          </w:p>
        </w:tc>
        <w:tc>
          <w:tcPr>
            <w:tcW w:w="6971" w:type="dxa"/>
            <w:gridSpan w:val="2"/>
          </w:tcPr>
          <w:p w:rsidR="00221D69" w:rsidRDefault="00221D69" w:rsidP="00221D69">
            <w:pPr>
              <w:pStyle w:val="5"/>
              <w:tabs>
                <w:tab w:val="clear" w:pos="4532"/>
              </w:tabs>
              <w:ind w:right="2"/>
              <w:rPr>
                <w:rFonts w:ascii="Arial" w:hAnsi="Arial" w:cs="Arial"/>
                <w:b w:val="0"/>
                <w:sz w:val="20"/>
                <w:szCs w:val="20"/>
                <w:lang w:eastAsia="zh-HK"/>
              </w:rPr>
            </w:pPr>
            <w:r w:rsidRPr="00221D69">
              <w:rPr>
                <w:rFonts w:ascii="Arial" w:hAnsi="Arial" w:cs="Arial"/>
                <w:b w:val="0"/>
                <w:sz w:val="20"/>
                <w:szCs w:val="20"/>
              </w:rPr>
              <w:t>Test</w:t>
            </w:r>
            <w:r w:rsidR="00FC048E">
              <w:rPr>
                <w:rFonts w:ascii="Arial" w:hAnsi="Arial" w:cs="Arial" w:hint="eastAsia"/>
                <w:b w:val="0"/>
                <w:sz w:val="20"/>
                <w:szCs w:val="20"/>
                <w:lang w:eastAsia="zh-HK"/>
              </w:rPr>
              <w:t>s</w:t>
            </w:r>
            <w:r w:rsidRPr="00221D69">
              <w:rPr>
                <w:rFonts w:ascii="Arial" w:hAnsi="Arial" w:cs="Arial"/>
                <w:b w:val="0"/>
                <w:sz w:val="20"/>
                <w:szCs w:val="20"/>
              </w:rPr>
              <w:t xml:space="preserve"> </w:t>
            </w:r>
            <w:r w:rsidR="00FC048E">
              <w:rPr>
                <w:rFonts w:ascii="Arial" w:hAnsi="Arial" w:cs="Arial" w:hint="eastAsia"/>
                <w:b w:val="0"/>
                <w:sz w:val="20"/>
                <w:szCs w:val="20"/>
                <w:lang w:eastAsia="zh-HK"/>
              </w:rPr>
              <w:t xml:space="preserve">to be </w:t>
            </w:r>
            <w:r w:rsidRPr="00221D69">
              <w:rPr>
                <w:rFonts w:ascii="Arial" w:hAnsi="Arial" w:cs="Arial"/>
                <w:b w:val="0"/>
                <w:sz w:val="20"/>
                <w:szCs w:val="20"/>
              </w:rPr>
              <w:t xml:space="preserve">carried out in the </w:t>
            </w:r>
            <w:r w:rsidR="008E2CAC">
              <w:rPr>
                <w:rFonts w:ascii="Arial" w:hAnsi="Arial" w:cs="Arial"/>
                <w:b w:val="0"/>
                <w:i/>
                <w:sz w:val="20"/>
                <w:szCs w:val="20"/>
              </w:rPr>
              <w:t>Client</w:t>
            </w:r>
            <w:r w:rsidR="008E2CAC" w:rsidRPr="00221D69">
              <w:rPr>
                <w:rFonts w:ascii="Arial" w:hAnsi="Arial" w:cs="Arial"/>
                <w:b w:val="0"/>
                <w:sz w:val="20"/>
                <w:szCs w:val="20"/>
              </w:rPr>
              <w:t xml:space="preserve">’s </w:t>
            </w:r>
            <w:r w:rsidRPr="00221D69">
              <w:rPr>
                <w:rFonts w:ascii="Arial" w:hAnsi="Arial" w:cs="Arial"/>
                <w:b w:val="0"/>
                <w:sz w:val="20"/>
                <w:szCs w:val="20"/>
              </w:rPr>
              <w:t xml:space="preserve">laboratories in connection with the </w:t>
            </w:r>
            <w:r w:rsidRPr="00BE0336">
              <w:rPr>
                <w:rFonts w:ascii="Arial" w:hAnsi="Arial" w:cs="Arial"/>
                <w:b w:val="0"/>
                <w:i/>
                <w:sz w:val="20"/>
                <w:szCs w:val="20"/>
              </w:rPr>
              <w:t>works</w:t>
            </w:r>
            <w:r w:rsidRPr="00221D69">
              <w:rPr>
                <w:rFonts w:ascii="Arial" w:hAnsi="Arial" w:cs="Arial"/>
                <w:b w:val="0"/>
                <w:sz w:val="20"/>
                <w:szCs w:val="20"/>
              </w:rPr>
              <w:t xml:space="preserve"> </w:t>
            </w:r>
            <w:r w:rsidR="00FC048E">
              <w:rPr>
                <w:rFonts w:ascii="Arial" w:hAnsi="Arial" w:cs="Arial" w:hint="eastAsia"/>
                <w:b w:val="0"/>
                <w:sz w:val="20"/>
                <w:szCs w:val="20"/>
                <w:lang w:eastAsia="zh-HK"/>
              </w:rPr>
              <w:t xml:space="preserve">are </w:t>
            </w:r>
            <w:r w:rsidRPr="00221D69">
              <w:rPr>
                <w:rFonts w:ascii="Arial" w:hAnsi="Arial" w:cs="Arial"/>
                <w:b w:val="0"/>
                <w:sz w:val="20"/>
                <w:szCs w:val="20"/>
              </w:rPr>
              <w:t>free of charge.</w:t>
            </w:r>
          </w:p>
          <w:p w:rsidR="00221D69" w:rsidRDefault="00221D69" w:rsidP="00221D69">
            <w:pPr>
              <w:pStyle w:val="a0"/>
              <w:ind w:left="0"/>
              <w:rPr>
                <w:lang w:val="en-GB" w:eastAsia="zh-HK"/>
              </w:rPr>
            </w:pPr>
          </w:p>
          <w:p w:rsidR="00221D69" w:rsidRPr="00221D69" w:rsidRDefault="00221D69" w:rsidP="00221D69">
            <w:pPr>
              <w:pStyle w:val="a0"/>
              <w:ind w:left="0"/>
              <w:rPr>
                <w:lang w:val="en-GB" w:eastAsia="zh-HK"/>
              </w:rPr>
            </w:pPr>
          </w:p>
        </w:tc>
      </w:tr>
      <w:tr w:rsidR="00B93BBC" w:rsidRPr="0092475E" w:rsidTr="008D3F72">
        <w:trPr>
          <w:trHeight w:val="96"/>
        </w:trPr>
        <w:tc>
          <w:tcPr>
            <w:tcW w:w="1901" w:type="dxa"/>
          </w:tcPr>
          <w:p w:rsidR="00B93BBC" w:rsidRPr="0092475E" w:rsidRDefault="00B93BBC" w:rsidP="006F12FA">
            <w:pPr>
              <w:pStyle w:val="5"/>
              <w:tabs>
                <w:tab w:val="clear" w:pos="4532"/>
              </w:tabs>
              <w:ind w:rightChars="59" w:right="142"/>
              <w:rPr>
                <w:rFonts w:ascii="Arial" w:hAnsi="Arial" w:cs="Arial"/>
                <w:b w:val="0"/>
                <w:sz w:val="20"/>
                <w:szCs w:val="20"/>
              </w:rPr>
            </w:pPr>
            <w:r w:rsidRPr="0092475E">
              <w:rPr>
                <w:rFonts w:ascii="Arial" w:hAnsi="Arial" w:cs="Arial"/>
                <w:b w:val="0"/>
                <w:sz w:val="20"/>
                <w:szCs w:val="20"/>
              </w:rPr>
              <w:t>Title</w:t>
            </w:r>
          </w:p>
        </w:tc>
        <w:tc>
          <w:tcPr>
            <w:tcW w:w="769" w:type="dxa"/>
            <w:gridSpan w:val="2"/>
          </w:tcPr>
          <w:p w:rsidR="00B93BBC" w:rsidRPr="0092475E" w:rsidRDefault="00B93BBC" w:rsidP="00680936">
            <w:pPr>
              <w:pStyle w:val="5"/>
              <w:tabs>
                <w:tab w:val="clear" w:pos="4532"/>
              </w:tabs>
              <w:ind w:rightChars="59" w:right="142"/>
              <w:rPr>
                <w:rFonts w:ascii="Arial" w:hAnsi="Arial" w:cs="Arial"/>
                <w:b w:val="0"/>
                <w:sz w:val="20"/>
                <w:szCs w:val="20"/>
              </w:rPr>
            </w:pPr>
            <w:r w:rsidRPr="0092475E">
              <w:rPr>
                <w:rFonts w:ascii="Arial" w:hAnsi="Arial" w:cs="Arial"/>
                <w:b w:val="0"/>
                <w:sz w:val="20"/>
                <w:szCs w:val="20"/>
              </w:rPr>
              <w:t>1</w:t>
            </w:r>
            <w:r w:rsidR="00680936">
              <w:rPr>
                <w:rFonts w:ascii="Arial" w:hAnsi="Arial" w:cs="Arial" w:hint="eastAsia"/>
                <w:b w:val="0"/>
                <w:sz w:val="20"/>
                <w:szCs w:val="20"/>
                <w:lang w:eastAsia="zh-HK"/>
              </w:rPr>
              <w:t>2</w:t>
            </w:r>
            <w:r w:rsidRPr="0092475E">
              <w:rPr>
                <w:rFonts w:ascii="Arial" w:hAnsi="Arial" w:cs="Arial"/>
                <w:b w:val="0"/>
                <w:sz w:val="20"/>
                <w:szCs w:val="20"/>
              </w:rPr>
              <w:t>.1</w:t>
            </w:r>
          </w:p>
        </w:tc>
        <w:tc>
          <w:tcPr>
            <w:tcW w:w="6971" w:type="dxa"/>
            <w:gridSpan w:val="2"/>
          </w:tcPr>
          <w:p w:rsidR="00B93BBC" w:rsidRPr="0092475E" w:rsidRDefault="002D0D0B" w:rsidP="00221D69">
            <w:pPr>
              <w:pStyle w:val="5"/>
              <w:tabs>
                <w:tab w:val="clear" w:pos="4532"/>
              </w:tabs>
              <w:ind w:right="2"/>
              <w:rPr>
                <w:rFonts w:ascii="Arial" w:hAnsi="Arial" w:cs="Arial"/>
                <w:b w:val="0"/>
                <w:sz w:val="20"/>
                <w:szCs w:val="20"/>
              </w:rPr>
            </w:pPr>
            <w:r w:rsidRPr="0092475E">
              <w:rPr>
                <w:rFonts w:ascii="Arial" w:hAnsi="Arial" w:cs="Arial"/>
                <w:b w:val="0"/>
                <w:sz w:val="20"/>
                <w:szCs w:val="20"/>
              </w:rPr>
              <w:t xml:space="preserve">Title to earthworks material is stipulated in Clause </w:t>
            </w:r>
            <w:r w:rsidR="00E411C0" w:rsidRPr="00E72E39">
              <w:rPr>
                <w:rFonts w:ascii="Arial" w:hAnsi="Arial" w:cs="Arial"/>
                <w:sz w:val="20"/>
                <w:szCs w:val="20"/>
                <w:lang w:eastAsia="zh-HK"/>
              </w:rPr>
              <w:t>[</w:t>
            </w:r>
            <w:r w:rsidRPr="00E72E39">
              <w:rPr>
                <w:rFonts w:ascii="Arial" w:hAnsi="Arial" w:cs="Arial"/>
                <w:sz w:val="20"/>
                <w:szCs w:val="20"/>
              </w:rPr>
              <w:t>6.12</w:t>
            </w:r>
            <w:r w:rsidR="00E411C0" w:rsidRPr="00E72E39">
              <w:rPr>
                <w:rFonts w:ascii="Arial" w:hAnsi="Arial" w:cs="Arial"/>
                <w:sz w:val="20"/>
                <w:szCs w:val="20"/>
                <w:lang w:eastAsia="zh-HK"/>
              </w:rPr>
              <w:t>]</w:t>
            </w:r>
            <w:r w:rsidR="00FC048E">
              <w:rPr>
                <w:rFonts w:ascii="Arial" w:hAnsi="Arial" w:cs="Arial" w:hint="eastAsia"/>
                <w:b w:val="0"/>
                <w:sz w:val="20"/>
                <w:szCs w:val="20"/>
                <w:lang w:eastAsia="zh-HK"/>
              </w:rPr>
              <w:t xml:space="preserve"> of the GS</w:t>
            </w:r>
            <w:r w:rsidRPr="0092475E">
              <w:rPr>
                <w:rFonts w:ascii="Arial" w:hAnsi="Arial" w:cs="Arial"/>
                <w:b w:val="0"/>
                <w:sz w:val="20"/>
                <w:szCs w:val="20"/>
              </w:rPr>
              <w:t>.</w:t>
            </w:r>
          </w:p>
          <w:p w:rsidR="002D0D0B" w:rsidRDefault="002D0D0B" w:rsidP="00E411C0">
            <w:pPr>
              <w:pStyle w:val="a0"/>
              <w:ind w:left="0"/>
              <w:rPr>
                <w:rFonts w:ascii="Arial" w:hAnsi="Arial" w:cs="Arial"/>
                <w:sz w:val="20"/>
                <w:lang w:val="en-GB" w:eastAsia="zh-HK"/>
              </w:rPr>
            </w:pPr>
          </w:p>
          <w:p w:rsidR="00E411C0" w:rsidRPr="0092475E" w:rsidRDefault="00E411C0" w:rsidP="00E411C0">
            <w:pPr>
              <w:pStyle w:val="a0"/>
              <w:ind w:left="0"/>
              <w:rPr>
                <w:rFonts w:ascii="Arial" w:hAnsi="Arial" w:cs="Arial"/>
                <w:sz w:val="20"/>
                <w:lang w:val="en-GB" w:eastAsia="zh-HK"/>
              </w:rPr>
            </w:pPr>
          </w:p>
        </w:tc>
      </w:tr>
      <w:tr w:rsidR="00E63AF4" w:rsidRPr="0092475E" w:rsidTr="008D3F72">
        <w:trPr>
          <w:trHeight w:val="96"/>
        </w:trPr>
        <w:tc>
          <w:tcPr>
            <w:tcW w:w="1901" w:type="dxa"/>
          </w:tcPr>
          <w:p w:rsidR="00E63AF4" w:rsidRPr="0092475E" w:rsidRDefault="00E63AF4" w:rsidP="00E63AF4">
            <w:pPr>
              <w:pStyle w:val="5"/>
              <w:tabs>
                <w:tab w:val="clear" w:pos="4532"/>
              </w:tabs>
              <w:ind w:rightChars="59" w:right="142"/>
              <w:jc w:val="left"/>
              <w:rPr>
                <w:rFonts w:ascii="Arial" w:hAnsi="Arial" w:cs="Arial"/>
                <w:b w:val="0"/>
                <w:sz w:val="20"/>
                <w:szCs w:val="20"/>
                <w:lang w:eastAsia="zh-HK"/>
              </w:rPr>
            </w:pPr>
            <w:r w:rsidRPr="0092475E">
              <w:rPr>
                <w:rFonts w:ascii="Arial" w:hAnsi="Arial" w:cs="Arial"/>
                <w:b w:val="0"/>
                <w:sz w:val="20"/>
                <w:szCs w:val="20"/>
              </w:rPr>
              <w:t>Accounts and reco</w:t>
            </w:r>
            <w:r w:rsidRPr="001C3360">
              <w:rPr>
                <w:rFonts w:ascii="Arial" w:hAnsi="Arial" w:cs="Arial"/>
                <w:b w:val="0"/>
                <w:sz w:val="20"/>
                <w:szCs w:val="20"/>
              </w:rPr>
              <w:t>rds</w:t>
            </w:r>
            <w:r w:rsidR="005E3A5B" w:rsidRPr="001C3360">
              <w:rPr>
                <w:rFonts w:ascii="Arial" w:hAnsi="Arial" w:cs="Arial" w:hint="eastAsia"/>
                <w:b w:val="0"/>
                <w:sz w:val="20"/>
                <w:szCs w:val="20"/>
                <w:lang w:eastAsia="zh-HK"/>
              </w:rPr>
              <w:t xml:space="preserve"> related to the Defined Cost</w:t>
            </w:r>
          </w:p>
        </w:tc>
        <w:tc>
          <w:tcPr>
            <w:tcW w:w="769" w:type="dxa"/>
            <w:gridSpan w:val="2"/>
          </w:tcPr>
          <w:p w:rsidR="00E63AF4" w:rsidRPr="0092475E" w:rsidRDefault="00E63AF4" w:rsidP="00680936">
            <w:pPr>
              <w:pStyle w:val="5"/>
              <w:tabs>
                <w:tab w:val="clear" w:pos="4532"/>
              </w:tabs>
              <w:ind w:rightChars="59" w:right="142"/>
              <w:rPr>
                <w:rFonts w:ascii="Arial" w:hAnsi="Arial" w:cs="Arial"/>
                <w:b w:val="0"/>
                <w:sz w:val="20"/>
                <w:szCs w:val="20"/>
                <w:lang w:eastAsia="zh-HK"/>
              </w:rPr>
            </w:pPr>
            <w:r>
              <w:rPr>
                <w:rFonts w:ascii="Arial" w:hAnsi="Arial" w:cs="Arial" w:hint="eastAsia"/>
                <w:b w:val="0"/>
                <w:sz w:val="20"/>
                <w:szCs w:val="20"/>
                <w:lang w:eastAsia="zh-HK"/>
              </w:rPr>
              <w:t>1</w:t>
            </w:r>
            <w:r w:rsidR="00680936">
              <w:rPr>
                <w:rFonts w:ascii="Arial" w:hAnsi="Arial" w:cs="Arial" w:hint="eastAsia"/>
                <w:b w:val="0"/>
                <w:sz w:val="20"/>
                <w:szCs w:val="20"/>
                <w:lang w:eastAsia="zh-HK"/>
              </w:rPr>
              <w:t>3</w:t>
            </w:r>
            <w:r>
              <w:rPr>
                <w:rFonts w:ascii="Arial" w:hAnsi="Arial" w:cs="Arial" w:hint="eastAsia"/>
                <w:b w:val="0"/>
                <w:sz w:val="20"/>
                <w:szCs w:val="20"/>
                <w:lang w:eastAsia="zh-HK"/>
              </w:rPr>
              <w:t>.1</w:t>
            </w:r>
          </w:p>
        </w:tc>
        <w:tc>
          <w:tcPr>
            <w:tcW w:w="6971" w:type="dxa"/>
            <w:gridSpan w:val="2"/>
          </w:tcPr>
          <w:p w:rsidR="00E63AF4" w:rsidRDefault="00E63AF4" w:rsidP="00221D69">
            <w:pPr>
              <w:pStyle w:val="5"/>
              <w:tabs>
                <w:tab w:val="clear" w:pos="4532"/>
              </w:tabs>
              <w:ind w:right="2"/>
              <w:rPr>
                <w:rFonts w:ascii="Arial" w:hAnsi="Arial" w:cs="Arial"/>
                <w:b w:val="0"/>
                <w:sz w:val="20"/>
                <w:szCs w:val="20"/>
                <w:lang w:eastAsia="zh-HK"/>
              </w:rPr>
            </w:pPr>
            <w:r w:rsidRPr="00E63AF4">
              <w:rPr>
                <w:rFonts w:ascii="Arial" w:hAnsi="Arial" w:cs="Arial"/>
                <w:b w:val="0"/>
                <w:sz w:val="20"/>
                <w:szCs w:val="20"/>
              </w:rPr>
              <w:t xml:space="preserve">The </w:t>
            </w:r>
            <w:r w:rsidRPr="00D80295">
              <w:rPr>
                <w:rFonts w:ascii="Arial" w:hAnsi="Arial" w:cs="Arial"/>
                <w:b w:val="0"/>
                <w:i/>
                <w:sz w:val="20"/>
                <w:szCs w:val="20"/>
              </w:rPr>
              <w:t>Contractor</w:t>
            </w:r>
            <w:r w:rsidRPr="00E63AF4">
              <w:rPr>
                <w:rFonts w:ascii="Arial" w:hAnsi="Arial" w:cs="Arial"/>
                <w:b w:val="0"/>
                <w:sz w:val="20"/>
                <w:szCs w:val="20"/>
              </w:rPr>
              <w:t xml:space="preserve"> provides the information to support the assessment of the amount due at each assessment date, in respect to the part related to the Defined Cost, including but not limited to the following:</w:t>
            </w:r>
          </w:p>
          <w:p w:rsidR="00E63AF4" w:rsidRPr="00E63AF4" w:rsidRDefault="00E63AF4" w:rsidP="00E63AF4">
            <w:pPr>
              <w:pStyle w:val="a0"/>
              <w:ind w:left="0"/>
              <w:rPr>
                <w:lang w:val="en-GB" w:eastAsia="zh-HK"/>
              </w:rPr>
            </w:pPr>
          </w:p>
        </w:tc>
      </w:tr>
      <w:tr w:rsidR="00E63AF4" w:rsidRPr="0092475E" w:rsidTr="008D3F72">
        <w:trPr>
          <w:trHeight w:val="96"/>
        </w:trPr>
        <w:tc>
          <w:tcPr>
            <w:tcW w:w="1901" w:type="dxa"/>
          </w:tcPr>
          <w:p w:rsidR="00E63AF4" w:rsidRPr="0092475E" w:rsidRDefault="00E63AF4" w:rsidP="006F12FA">
            <w:pPr>
              <w:pStyle w:val="5"/>
              <w:tabs>
                <w:tab w:val="clear" w:pos="4532"/>
              </w:tabs>
              <w:ind w:rightChars="59" w:right="142"/>
              <w:rPr>
                <w:rFonts w:ascii="Arial" w:hAnsi="Arial" w:cs="Arial"/>
                <w:b w:val="0"/>
                <w:sz w:val="20"/>
                <w:szCs w:val="20"/>
              </w:rPr>
            </w:pPr>
          </w:p>
        </w:tc>
        <w:tc>
          <w:tcPr>
            <w:tcW w:w="769" w:type="dxa"/>
            <w:gridSpan w:val="2"/>
          </w:tcPr>
          <w:p w:rsidR="00E63AF4" w:rsidRPr="0092475E" w:rsidRDefault="00E63AF4" w:rsidP="00B5685A">
            <w:pPr>
              <w:pStyle w:val="5"/>
              <w:tabs>
                <w:tab w:val="clear" w:pos="4532"/>
              </w:tabs>
              <w:ind w:rightChars="59" w:right="142"/>
              <w:rPr>
                <w:rFonts w:ascii="Arial" w:hAnsi="Arial" w:cs="Arial"/>
                <w:b w:val="0"/>
                <w:sz w:val="20"/>
                <w:szCs w:val="20"/>
              </w:rPr>
            </w:pPr>
          </w:p>
        </w:tc>
        <w:tc>
          <w:tcPr>
            <w:tcW w:w="6971" w:type="dxa"/>
            <w:gridSpan w:val="2"/>
          </w:tcPr>
          <w:p w:rsidR="00E63AF4" w:rsidRPr="0092475E" w:rsidRDefault="00E63AF4" w:rsidP="00E63AF4">
            <w:pPr>
              <w:pStyle w:val="a0"/>
              <w:numPr>
                <w:ilvl w:val="0"/>
                <w:numId w:val="31"/>
              </w:numPr>
              <w:ind w:left="419" w:hanging="425"/>
              <w:rPr>
                <w:rFonts w:ascii="Arial" w:hAnsi="Arial" w:cs="Arial"/>
                <w:sz w:val="20"/>
                <w:lang w:val="en-GB"/>
              </w:rPr>
            </w:pPr>
            <w:r w:rsidRPr="0092475E">
              <w:rPr>
                <w:rFonts w:ascii="Arial" w:hAnsi="Arial" w:cs="Arial"/>
                <w:sz w:val="20"/>
                <w:u w:val="single"/>
                <w:lang w:val="en-GB"/>
              </w:rPr>
              <w:t>People</w:t>
            </w:r>
          </w:p>
          <w:p w:rsidR="00E63AF4" w:rsidRDefault="00E63AF4" w:rsidP="00E63AF4">
            <w:pPr>
              <w:pStyle w:val="a0"/>
              <w:ind w:left="0"/>
              <w:rPr>
                <w:rFonts w:ascii="Arial" w:hAnsi="Arial" w:cs="Arial"/>
                <w:sz w:val="20"/>
                <w:lang w:val="en-GB" w:eastAsia="zh-HK"/>
              </w:rPr>
            </w:pPr>
          </w:p>
          <w:p w:rsidR="00E63AF4" w:rsidRPr="00B44CEE" w:rsidRDefault="00E63AF4" w:rsidP="00E63AF4">
            <w:pPr>
              <w:pStyle w:val="a0"/>
              <w:numPr>
                <w:ilvl w:val="0"/>
                <w:numId w:val="41"/>
              </w:numPr>
              <w:ind w:left="702" w:hanging="283"/>
              <w:jc w:val="both"/>
              <w:rPr>
                <w:rFonts w:ascii="Arial" w:hAnsi="Arial" w:cs="Arial"/>
                <w:sz w:val="20"/>
                <w:lang w:val="en-GB" w:eastAsia="zh-HK"/>
              </w:rPr>
            </w:pPr>
            <w:r w:rsidRPr="00B44CEE">
              <w:rPr>
                <w:rFonts w:ascii="Arial" w:hAnsi="Arial" w:cs="Arial" w:hint="eastAsia"/>
                <w:sz w:val="20"/>
                <w:lang w:val="en-GB" w:eastAsia="zh-HK"/>
              </w:rPr>
              <w:t>Daily reports summarising the total daily hours for the People employed within the Working Areas and the operational activities</w:t>
            </w:r>
            <w:r>
              <w:rPr>
                <w:rFonts w:ascii="Arial" w:hAnsi="Arial" w:cs="Arial" w:hint="eastAsia"/>
                <w:sz w:val="20"/>
                <w:lang w:val="en-GB" w:eastAsia="zh-HK"/>
              </w:rPr>
              <w:t>;</w:t>
            </w:r>
          </w:p>
          <w:p w:rsidR="00E63AF4" w:rsidRPr="00B44CEE" w:rsidRDefault="00E63AF4" w:rsidP="00E63AF4">
            <w:pPr>
              <w:pStyle w:val="a0"/>
              <w:numPr>
                <w:ilvl w:val="0"/>
                <w:numId w:val="41"/>
              </w:numPr>
              <w:ind w:left="702" w:hanging="283"/>
              <w:jc w:val="both"/>
              <w:rPr>
                <w:rFonts w:ascii="Arial" w:hAnsi="Arial" w:cs="Arial"/>
                <w:sz w:val="20"/>
                <w:lang w:val="en-GB" w:eastAsia="zh-HK"/>
              </w:rPr>
            </w:pPr>
            <w:r w:rsidRPr="00B44CEE">
              <w:rPr>
                <w:rFonts w:ascii="Arial" w:hAnsi="Arial" w:cs="Arial" w:hint="eastAsia"/>
                <w:sz w:val="20"/>
                <w:lang w:val="en-GB" w:eastAsia="zh-HK"/>
              </w:rPr>
              <w:t>Payroll summaries together with banks records and MPF records</w:t>
            </w:r>
            <w:r>
              <w:rPr>
                <w:rFonts w:ascii="Arial" w:hAnsi="Arial" w:cs="Arial" w:hint="eastAsia"/>
                <w:sz w:val="20"/>
                <w:lang w:val="en-GB" w:eastAsia="zh-HK"/>
              </w:rPr>
              <w:t>;</w:t>
            </w:r>
          </w:p>
          <w:p w:rsidR="00E63AF4" w:rsidRPr="00B44CEE" w:rsidRDefault="00E63AF4" w:rsidP="00E63AF4">
            <w:pPr>
              <w:pStyle w:val="a0"/>
              <w:numPr>
                <w:ilvl w:val="0"/>
                <w:numId w:val="41"/>
              </w:numPr>
              <w:ind w:left="702" w:hanging="283"/>
              <w:jc w:val="both"/>
              <w:rPr>
                <w:rFonts w:ascii="Arial" w:hAnsi="Arial" w:cs="Arial"/>
                <w:sz w:val="20"/>
                <w:lang w:val="en-GB" w:eastAsia="zh-HK"/>
              </w:rPr>
            </w:pPr>
            <w:r w:rsidRPr="00B44CEE">
              <w:rPr>
                <w:rFonts w:ascii="Arial" w:hAnsi="Arial" w:cs="Arial" w:hint="eastAsia"/>
                <w:sz w:val="20"/>
                <w:lang w:val="en-GB" w:eastAsia="zh-HK"/>
              </w:rPr>
              <w:t>All one-off costs relating to the People employed within the Working Areas presented separately</w:t>
            </w:r>
            <w:r>
              <w:rPr>
                <w:rFonts w:ascii="Arial" w:hAnsi="Arial" w:cs="Arial" w:hint="eastAsia"/>
                <w:sz w:val="20"/>
                <w:lang w:val="en-GB" w:eastAsia="zh-HK"/>
              </w:rPr>
              <w:t>;</w:t>
            </w:r>
          </w:p>
          <w:p w:rsidR="00E63AF4" w:rsidRDefault="00E63AF4" w:rsidP="00E63AF4">
            <w:pPr>
              <w:pStyle w:val="a0"/>
              <w:numPr>
                <w:ilvl w:val="0"/>
                <w:numId w:val="41"/>
              </w:numPr>
              <w:ind w:left="702" w:hanging="283"/>
              <w:jc w:val="both"/>
              <w:rPr>
                <w:rFonts w:ascii="Arial" w:hAnsi="Arial" w:cs="Arial"/>
                <w:sz w:val="20"/>
                <w:lang w:val="en-GB" w:eastAsia="zh-HK"/>
              </w:rPr>
            </w:pPr>
            <w:r w:rsidRPr="00B44CEE">
              <w:rPr>
                <w:rFonts w:ascii="Arial" w:hAnsi="Arial" w:cs="Arial" w:hint="eastAsia"/>
                <w:sz w:val="20"/>
                <w:lang w:val="en-GB" w:eastAsia="zh-HK"/>
              </w:rPr>
              <w:t>Sick leave and annual leave records</w:t>
            </w:r>
            <w:r w:rsidR="00D80295">
              <w:rPr>
                <w:rFonts w:ascii="Arial" w:hAnsi="Arial" w:cs="Arial" w:hint="eastAsia"/>
                <w:sz w:val="20"/>
                <w:lang w:val="en-GB" w:eastAsia="zh-HK"/>
              </w:rPr>
              <w:t xml:space="preserve"> relating to the People </w:t>
            </w:r>
            <w:r w:rsidR="00D80295" w:rsidRPr="00B44CEE">
              <w:rPr>
                <w:rFonts w:ascii="Arial" w:hAnsi="Arial" w:cs="Arial" w:hint="eastAsia"/>
                <w:sz w:val="20"/>
                <w:lang w:val="en-GB" w:eastAsia="zh-HK"/>
              </w:rPr>
              <w:t>employed within the Working Areas</w:t>
            </w:r>
            <w:r>
              <w:rPr>
                <w:rFonts w:ascii="Arial" w:hAnsi="Arial" w:cs="Arial" w:hint="eastAsia"/>
                <w:sz w:val="20"/>
                <w:lang w:val="en-GB" w:eastAsia="zh-HK"/>
              </w:rPr>
              <w:t>;</w:t>
            </w:r>
          </w:p>
          <w:p w:rsidR="00E63AF4" w:rsidRPr="00B44CEE" w:rsidRDefault="00E63AF4" w:rsidP="00E63AF4">
            <w:pPr>
              <w:pStyle w:val="a0"/>
              <w:numPr>
                <w:ilvl w:val="0"/>
                <w:numId w:val="41"/>
              </w:numPr>
              <w:ind w:left="702" w:hanging="283"/>
              <w:jc w:val="both"/>
              <w:rPr>
                <w:rFonts w:ascii="Arial" w:hAnsi="Arial" w:cs="Arial"/>
                <w:sz w:val="20"/>
                <w:lang w:val="en-GB" w:eastAsia="zh-HK"/>
              </w:rPr>
            </w:pPr>
            <w:r w:rsidRPr="00B44CEE">
              <w:rPr>
                <w:rFonts w:ascii="Arial" w:hAnsi="Arial" w:cs="Arial" w:hint="eastAsia"/>
                <w:sz w:val="20"/>
                <w:lang w:val="en-GB" w:eastAsia="zh-HK"/>
              </w:rPr>
              <w:t>Time-sheet of part-time employees</w:t>
            </w:r>
            <w:r>
              <w:rPr>
                <w:rFonts w:ascii="Arial" w:hAnsi="Arial" w:cs="Arial" w:hint="eastAsia"/>
                <w:sz w:val="20"/>
                <w:lang w:val="en-GB" w:eastAsia="zh-HK"/>
              </w:rPr>
              <w:t>;</w:t>
            </w:r>
            <w:r w:rsidR="00FB2CF2">
              <w:rPr>
                <w:rFonts w:ascii="Arial" w:hAnsi="Arial" w:cs="Arial" w:hint="eastAsia"/>
                <w:sz w:val="20"/>
                <w:lang w:val="en-GB" w:eastAsia="zh-HK"/>
              </w:rPr>
              <w:t xml:space="preserve"> and</w:t>
            </w:r>
          </w:p>
          <w:p w:rsidR="00E63AF4" w:rsidRPr="00E63AF4" w:rsidRDefault="00AB386E" w:rsidP="00E63AF4">
            <w:pPr>
              <w:pStyle w:val="a0"/>
              <w:numPr>
                <w:ilvl w:val="0"/>
                <w:numId w:val="41"/>
              </w:numPr>
              <w:ind w:left="702" w:hanging="283"/>
              <w:jc w:val="both"/>
              <w:rPr>
                <w:rFonts w:ascii="Arial" w:hAnsi="Arial" w:cs="Arial"/>
                <w:sz w:val="20"/>
                <w:lang w:val="en-GB" w:eastAsia="zh-HK"/>
              </w:rPr>
            </w:pPr>
            <w:r>
              <w:rPr>
                <w:rFonts w:ascii="Arial" w:hAnsi="Arial" w:cs="Arial" w:hint="eastAsia"/>
                <w:sz w:val="20"/>
                <w:lang w:val="en-GB" w:eastAsia="zh-HK"/>
              </w:rPr>
              <w:t>A</w:t>
            </w:r>
            <w:r w:rsidR="00E63AF4" w:rsidRPr="00E63AF4">
              <w:rPr>
                <w:rFonts w:ascii="Arial" w:hAnsi="Arial" w:cs="Arial" w:hint="eastAsia"/>
                <w:sz w:val="20"/>
                <w:lang w:val="en-GB" w:eastAsia="zh-HK"/>
              </w:rPr>
              <w:t xml:space="preserve">mendments to the attendance record of the People with justifications certified by the </w:t>
            </w:r>
            <w:r w:rsidR="00E63AF4">
              <w:rPr>
                <w:rFonts w:ascii="Arial" w:hAnsi="Arial" w:cs="Arial" w:hint="eastAsia"/>
                <w:sz w:val="20"/>
                <w:lang w:val="en-GB" w:eastAsia="zh-HK"/>
              </w:rPr>
              <w:t xml:space="preserve">Site Agent of the </w:t>
            </w:r>
            <w:r w:rsidR="00E63AF4" w:rsidRPr="00E63AF4">
              <w:rPr>
                <w:rFonts w:ascii="Arial" w:hAnsi="Arial" w:cs="Arial" w:hint="eastAsia"/>
                <w:i/>
                <w:sz w:val="20"/>
                <w:lang w:val="en-GB" w:eastAsia="zh-HK"/>
              </w:rPr>
              <w:t>Contractor</w:t>
            </w:r>
            <w:r w:rsidR="00E63AF4">
              <w:rPr>
                <w:rFonts w:ascii="Arial" w:hAnsi="Arial" w:cs="Arial" w:hint="eastAsia"/>
                <w:sz w:val="20"/>
                <w:lang w:val="en-GB" w:eastAsia="zh-HK"/>
              </w:rPr>
              <w:t>.</w:t>
            </w:r>
          </w:p>
          <w:p w:rsidR="00E63AF4" w:rsidRPr="00E63AF4" w:rsidRDefault="00E63AF4" w:rsidP="00221D69">
            <w:pPr>
              <w:pStyle w:val="5"/>
              <w:tabs>
                <w:tab w:val="clear" w:pos="4532"/>
              </w:tabs>
              <w:ind w:right="2"/>
              <w:rPr>
                <w:rFonts w:ascii="Arial" w:hAnsi="Arial" w:cs="Arial"/>
                <w:b w:val="0"/>
                <w:sz w:val="20"/>
                <w:szCs w:val="20"/>
              </w:rPr>
            </w:pPr>
          </w:p>
        </w:tc>
      </w:tr>
      <w:tr w:rsidR="00E63AF4" w:rsidRPr="0092475E" w:rsidTr="008D3F72">
        <w:trPr>
          <w:trHeight w:val="96"/>
        </w:trPr>
        <w:tc>
          <w:tcPr>
            <w:tcW w:w="1901" w:type="dxa"/>
          </w:tcPr>
          <w:p w:rsidR="00E63AF4" w:rsidRPr="0092475E" w:rsidRDefault="00E63AF4" w:rsidP="006F12FA">
            <w:pPr>
              <w:pStyle w:val="5"/>
              <w:tabs>
                <w:tab w:val="clear" w:pos="4532"/>
              </w:tabs>
              <w:ind w:rightChars="59" w:right="142"/>
              <w:rPr>
                <w:rFonts w:ascii="Arial" w:hAnsi="Arial" w:cs="Arial"/>
                <w:b w:val="0"/>
                <w:sz w:val="20"/>
                <w:szCs w:val="20"/>
              </w:rPr>
            </w:pPr>
          </w:p>
        </w:tc>
        <w:tc>
          <w:tcPr>
            <w:tcW w:w="769" w:type="dxa"/>
            <w:gridSpan w:val="2"/>
          </w:tcPr>
          <w:p w:rsidR="00E63AF4" w:rsidRPr="0092475E" w:rsidRDefault="00E63AF4" w:rsidP="00B5685A">
            <w:pPr>
              <w:pStyle w:val="5"/>
              <w:tabs>
                <w:tab w:val="clear" w:pos="4532"/>
              </w:tabs>
              <w:ind w:rightChars="59" w:right="142"/>
              <w:rPr>
                <w:rFonts w:ascii="Arial" w:hAnsi="Arial" w:cs="Arial"/>
                <w:b w:val="0"/>
                <w:sz w:val="20"/>
                <w:szCs w:val="20"/>
              </w:rPr>
            </w:pPr>
          </w:p>
        </w:tc>
        <w:tc>
          <w:tcPr>
            <w:tcW w:w="6971" w:type="dxa"/>
            <w:gridSpan w:val="2"/>
          </w:tcPr>
          <w:p w:rsidR="00AB386E" w:rsidRPr="0092475E" w:rsidRDefault="00AB386E" w:rsidP="00AB386E">
            <w:pPr>
              <w:pStyle w:val="a0"/>
              <w:numPr>
                <w:ilvl w:val="0"/>
                <w:numId w:val="31"/>
              </w:numPr>
              <w:ind w:left="419" w:hanging="425"/>
              <w:rPr>
                <w:rFonts w:ascii="Arial" w:hAnsi="Arial" w:cs="Arial"/>
                <w:sz w:val="20"/>
                <w:lang w:val="en-GB"/>
              </w:rPr>
            </w:pPr>
            <w:r>
              <w:rPr>
                <w:rFonts w:ascii="Arial" w:hAnsi="Arial" w:cs="Arial" w:hint="eastAsia"/>
                <w:sz w:val="20"/>
                <w:u w:val="single"/>
                <w:lang w:val="en-GB" w:eastAsia="zh-HK"/>
              </w:rPr>
              <w:t>Equipment</w:t>
            </w:r>
          </w:p>
          <w:p w:rsidR="00AB386E" w:rsidRDefault="00AB386E" w:rsidP="00AB386E">
            <w:pPr>
              <w:pStyle w:val="a0"/>
              <w:ind w:left="0"/>
              <w:rPr>
                <w:rFonts w:ascii="Arial" w:hAnsi="Arial" w:cs="Arial"/>
                <w:sz w:val="20"/>
                <w:lang w:val="en-GB" w:eastAsia="zh-HK"/>
              </w:rPr>
            </w:pPr>
          </w:p>
          <w:p w:rsidR="00AB386E" w:rsidRPr="00AB386E" w:rsidRDefault="00921DCE" w:rsidP="00163FDD">
            <w:pPr>
              <w:pStyle w:val="a0"/>
              <w:numPr>
                <w:ilvl w:val="0"/>
                <w:numId w:val="41"/>
              </w:numPr>
              <w:ind w:left="702" w:hanging="283"/>
              <w:jc w:val="both"/>
              <w:rPr>
                <w:rFonts w:ascii="Arial" w:hAnsi="Arial" w:cs="Arial"/>
                <w:sz w:val="20"/>
                <w:lang w:val="en-GB" w:eastAsia="zh-HK"/>
              </w:rPr>
            </w:pPr>
            <w:r>
              <w:rPr>
                <w:rFonts w:ascii="Arial" w:hAnsi="Arial" w:cs="Arial" w:hint="eastAsia"/>
                <w:sz w:val="20"/>
                <w:lang w:val="en-GB" w:eastAsia="zh-HK"/>
              </w:rPr>
              <w:t>C</w:t>
            </w:r>
            <w:r w:rsidR="00AB386E" w:rsidRPr="00AB386E">
              <w:rPr>
                <w:rFonts w:ascii="Arial" w:hAnsi="Arial" w:cs="Arial" w:hint="eastAsia"/>
                <w:sz w:val="20"/>
                <w:lang w:val="en-GB" w:eastAsia="zh-HK"/>
              </w:rPr>
              <w:t>ross-referenced documentation, invoices, credit notes, discount vouchers, delivery notes, requisitions and so on in respect of all Equipment utilised and for which payment is applied</w:t>
            </w:r>
            <w:r w:rsidR="00FB2CF2">
              <w:rPr>
                <w:rFonts w:ascii="Arial" w:hAnsi="Arial" w:cs="Arial" w:hint="eastAsia"/>
                <w:sz w:val="20"/>
                <w:lang w:val="en-GB" w:eastAsia="zh-HK"/>
              </w:rPr>
              <w:t>;</w:t>
            </w:r>
          </w:p>
          <w:p w:rsidR="00AB386E" w:rsidRPr="001C3360" w:rsidRDefault="00A36C1A" w:rsidP="00163FDD">
            <w:pPr>
              <w:pStyle w:val="a0"/>
              <w:numPr>
                <w:ilvl w:val="0"/>
                <w:numId w:val="41"/>
              </w:numPr>
              <w:ind w:left="702" w:hanging="283"/>
              <w:jc w:val="both"/>
              <w:rPr>
                <w:rFonts w:ascii="Arial" w:hAnsi="Arial" w:cs="Arial"/>
                <w:sz w:val="20"/>
                <w:lang w:val="en-GB" w:eastAsia="zh-HK"/>
              </w:rPr>
            </w:pPr>
            <w:r>
              <w:rPr>
                <w:rFonts w:ascii="Arial" w:hAnsi="Arial" w:cs="Arial" w:hint="eastAsia"/>
                <w:sz w:val="20"/>
                <w:lang w:val="en-GB" w:eastAsia="zh-HK"/>
              </w:rPr>
              <w:t>Other r</w:t>
            </w:r>
            <w:r w:rsidR="00AB386E" w:rsidRPr="00AB386E">
              <w:rPr>
                <w:rFonts w:ascii="Arial" w:hAnsi="Arial" w:cs="Arial" w:hint="eastAsia"/>
                <w:sz w:val="20"/>
                <w:lang w:val="en-GB" w:eastAsia="zh-HK"/>
              </w:rPr>
              <w:t xml:space="preserve">ecords required on </w:t>
            </w:r>
            <w:r w:rsidR="00FB2CF2">
              <w:rPr>
                <w:rFonts w:ascii="Arial" w:hAnsi="Arial" w:cs="Arial" w:hint="eastAsia"/>
                <w:sz w:val="20"/>
                <w:lang w:val="en-GB" w:eastAsia="zh-HK"/>
              </w:rPr>
              <w:t xml:space="preserve">the </w:t>
            </w:r>
            <w:r w:rsidR="00AB386E" w:rsidRPr="00AB386E">
              <w:rPr>
                <w:rFonts w:ascii="Arial" w:hAnsi="Arial" w:cs="Arial" w:hint="eastAsia"/>
                <w:sz w:val="20"/>
                <w:lang w:val="en-GB" w:eastAsia="zh-HK"/>
              </w:rPr>
              <w:t>Equipment with regard to the economic u</w:t>
            </w:r>
            <w:r w:rsidR="00FB2CF2">
              <w:rPr>
                <w:rFonts w:ascii="Arial" w:hAnsi="Arial" w:cs="Arial" w:hint="eastAsia"/>
                <w:sz w:val="20"/>
                <w:lang w:val="en-GB" w:eastAsia="zh-HK"/>
              </w:rPr>
              <w:t>tilisation</w:t>
            </w:r>
            <w:r w:rsidR="00AB386E" w:rsidRPr="00AB386E">
              <w:rPr>
                <w:rFonts w:ascii="Arial" w:hAnsi="Arial" w:cs="Arial" w:hint="eastAsia"/>
                <w:sz w:val="20"/>
                <w:lang w:val="en-GB" w:eastAsia="zh-HK"/>
              </w:rPr>
              <w:t xml:space="preserve">, </w:t>
            </w:r>
            <w:r w:rsidR="00D80295">
              <w:rPr>
                <w:rFonts w:ascii="Arial" w:hAnsi="Arial" w:cs="Arial" w:hint="eastAsia"/>
                <w:sz w:val="20"/>
                <w:lang w:val="en-GB" w:eastAsia="zh-HK"/>
              </w:rPr>
              <w:t>details</w:t>
            </w:r>
            <w:r w:rsidR="00FB2CF2">
              <w:rPr>
                <w:rFonts w:ascii="Arial" w:hAnsi="Arial" w:cs="Arial" w:hint="eastAsia"/>
                <w:sz w:val="20"/>
                <w:lang w:val="en-GB" w:eastAsia="zh-HK"/>
              </w:rPr>
              <w:t xml:space="preserve"> of </w:t>
            </w:r>
            <w:r w:rsidR="00AB386E" w:rsidRPr="00AB386E">
              <w:rPr>
                <w:rFonts w:ascii="Arial" w:hAnsi="Arial" w:cs="Arial" w:hint="eastAsia"/>
                <w:sz w:val="20"/>
                <w:lang w:val="en-GB" w:eastAsia="zh-HK"/>
              </w:rPr>
              <w:t xml:space="preserve">delivery </w:t>
            </w:r>
            <w:r w:rsidR="00FB2CF2">
              <w:rPr>
                <w:rFonts w:ascii="Arial" w:hAnsi="Arial" w:cs="Arial" w:hint="eastAsia"/>
                <w:sz w:val="20"/>
                <w:lang w:val="en-GB" w:eastAsia="zh-HK"/>
              </w:rPr>
              <w:t>to and taken away from the Working Areas,</w:t>
            </w:r>
            <w:r w:rsidR="00AB386E" w:rsidRPr="00AB386E">
              <w:rPr>
                <w:rFonts w:ascii="Arial" w:hAnsi="Arial" w:cs="Arial" w:hint="eastAsia"/>
                <w:sz w:val="20"/>
                <w:lang w:val="en-GB" w:eastAsia="zh-HK"/>
              </w:rPr>
              <w:t xml:space="preserve"> </w:t>
            </w:r>
            <w:r w:rsidR="00FB2CF2">
              <w:rPr>
                <w:rFonts w:ascii="Arial" w:hAnsi="Arial" w:cs="Arial" w:hint="eastAsia"/>
                <w:sz w:val="20"/>
                <w:lang w:val="en-GB" w:eastAsia="zh-HK"/>
              </w:rPr>
              <w:t xml:space="preserve">standing time, </w:t>
            </w:r>
            <w:r w:rsidR="00346C20" w:rsidRPr="001C3360">
              <w:rPr>
                <w:rFonts w:ascii="Arial" w:hAnsi="Arial" w:cs="Arial" w:hint="eastAsia"/>
                <w:sz w:val="20"/>
                <w:lang w:val="en-GB" w:eastAsia="zh-HK"/>
              </w:rPr>
              <w:t xml:space="preserve">proof of </w:t>
            </w:r>
            <w:r w:rsidR="00454C49" w:rsidRPr="001C3360">
              <w:rPr>
                <w:rFonts w:ascii="Arial" w:hAnsi="Arial" w:cs="Arial" w:hint="eastAsia"/>
                <w:sz w:val="20"/>
                <w:lang w:val="en-GB" w:eastAsia="zh-HK"/>
              </w:rPr>
              <w:t xml:space="preserve">competitively tendered or open market rates, </w:t>
            </w:r>
            <w:r w:rsidR="00AB386E" w:rsidRPr="001C3360">
              <w:rPr>
                <w:rFonts w:ascii="Arial" w:hAnsi="Arial" w:cs="Arial" w:hint="eastAsia"/>
                <w:sz w:val="20"/>
                <w:lang w:val="en-GB" w:eastAsia="zh-HK"/>
              </w:rPr>
              <w:t>minimum hire charges</w:t>
            </w:r>
            <w:r w:rsidR="00454C49" w:rsidRPr="001C3360">
              <w:rPr>
                <w:rFonts w:ascii="Arial" w:hAnsi="Arial" w:cs="Arial" w:hint="eastAsia"/>
                <w:sz w:val="20"/>
                <w:lang w:val="en-GB" w:eastAsia="zh-HK"/>
              </w:rPr>
              <w:t>, etc.</w:t>
            </w:r>
            <w:r w:rsidR="00FB2CF2" w:rsidRPr="001C3360">
              <w:rPr>
                <w:rFonts w:ascii="Arial" w:hAnsi="Arial" w:cs="Arial" w:hint="eastAsia"/>
                <w:sz w:val="20"/>
                <w:lang w:val="en-GB" w:eastAsia="zh-HK"/>
              </w:rPr>
              <w:t>;</w:t>
            </w:r>
            <w:r w:rsidR="00454C49" w:rsidRPr="001C3360">
              <w:rPr>
                <w:rFonts w:ascii="Arial" w:hAnsi="Arial" w:cs="Arial" w:hint="eastAsia"/>
                <w:sz w:val="20"/>
                <w:lang w:val="en-GB" w:eastAsia="zh-HK"/>
              </w:rPr>
              <w:t xml:space="preserve"> and</w:t>
            </w:r>
          </w:p>
          <w:p w:rsidR="00AB386E" w:rsidRPr="001C3360" w:rsidRDefault="00AB386E" w:rsidP="00163FDD">
            <w:pPr>
              <w:pStyle w:val="a0"/>
              <w:numPr>
                <w:ilvl w:val="0"/>
                <w:numId w:val="41"/>
              </w:numPr>
              <w:ind w:left="702" w:hanging="283"/>
              <w:jc w:val="both"/>
              <w:rPr>
                <w:rFonts w:ascii="Arial" w:hAnsi="Arial" w:cs="Arial"/>
                <w:sz w:val="20"/>
                <w:lang w:val="en-GB" w:eastAsia="zh-HK"/>
              </w:rPr>
            </w:pPr>
            <w:r w:rsidRPr="001C3360">
              <w:rPr>
                <w:rFonts w:ascii="Arial" w:hAnsi="Arial" w:cs="Arial" w:hint="eastAsia"/>
                <w:sz w:val="20"/>
                <w:lang w:val="en-GB" w:eastAsia="zh-HK"/>
              </w:rPr>
              <w:t>Procedure</w:t>
            </w:r>
            <w:r w:rsidR="00454C49" w:rsidRPr="001C3360">
              <w:rPr>
                <w:rFonts w:ascii="Arial" w:hAnsi="Arial" w:cs="Arial" w:hint="eastAsia"/>
                <w:sz w:val="20"/>
                <w:lang w:val="en-GB" w:eastAsia="zh-HK"/>
              </w:rPr>
              <w:t>s</w:t>
            </w:r>
            <w:r w:rsidRPr="001C3360">
              <w:rPr>
                <w:rFonts w:ascii="Arial" w:hAnsi="Arial" w:cs="Arial" w:hint="eastAsia"/>
                <w:sz w:val="20"/>
                <w:lang w:val="en-GB" w:eastAsia="zh-HK"/>
              </w:rPr>
              <w:t xml:space="preserve"> to monitor and ensure </w:t>
            </w:r>
            <w:r w:rsidR="00454C49" w:rsidRPr="001C3360">
              <w:rPr>
                <w:rFonts w:ascii="Arial" w:hAnsi="Arial" w:cs="Arial" w:hint="eastAsia"/>
                <w:sz w:val="20"/>
                <w:lang w:val="en-GB" w:eastAsia="zh-HK"/>
              </w:rPr>
              <w:t xml:space="preserve">reasonable availability and </w:t>
            </w:r>
            <w:r w:rsidRPr="001C3360">
              <w:rPr>
                <w:rFonts w:ascii="Arial" w:hAnsi="Arial" w:cs="Arial" w:hint="eastAsia"/>
                <w:sz w:val="20"/>
                <w:lang w:val="en-GB" w:eastAsia="zh-HK"/>
              </w:rPr>
              <w:t>u</w:t>
            </w:r>
            <w:r w:rsidR="00454C49" w:rsidRPr="001C3360">
              <w:rPr>
                <w:rFonts w:ascii="Arial" w:hAnsi="Arial" w:cs="Arial" w:hint="eastAsia"/>
                <w:sz w:val="20"/>
                <w:lang w:val="en-GB" w:eastAsia="zh-HK"/>
              </w:rPr>
              <w:t>tilisation</w:t>
            </w:r>
            <w:r w:rsidRPr="001C3360">
              <w:rPr>
                <w:rFonts w:ascii="Arial" w:hAnsi="Arial" w:cs="Arial" w:hint="eastAsia"/>
                <w:sz w:val="20"/>
                <w:lang w:val="en-GB" w:eastAsia="zh-HK"/>
              </w:rPr>
              <w:t xml:space="preserve"> of </w:t>
            </w:r>
            <w:r w:rsidR="00FB2CF2" w:rsidRPr="001C3360">
              <w:rPr>
                <w:rFonts w:ascii="Arial" w:hAnsi="Arial" w:cs="Arial" w:hint="eastAsia"/>
                <w:sz w:val="20"/>
                <w:lang w:val="en-GB" w:eastAsia="zh-HK"/>
              </w:rPr>
              <w:t>the E</w:t>
            </w:r>
            <w:r w:rsidRPr="001C3360">
              <w:rPr>
                <w:rFonts w:ascii="Arial" w:hAnsi="Arial" w:cs="Arial" w:hint="eastAsia"/>
                <w:sz w:val="20"/>
                <w:lang w:val="en-GB" w:eastAsia="zh-HK"/>
              </w:rPr>
              <w:t xml:space="preserve">quipment and </w:t>
            </w:r>
            <w:r w:rsidR="00454C49" w:rsidRPr="001C3360">
              <w:rPr>
                <w:rFonts w:ascii="Arial" w:hAnsi="Arial" w:cs="Arial" w:hint="eastAsia"/>
                <w:sz w:val="20"/>
                <w:lang w:val="en-GB" w:eastAsia="zh-HK"/>
              </w:rPr>
              <w:t xml:space="preserve">relevant site </w:t>
            </w:r>
            <w:r w:rsidRPr="001C3360">
              <w:rPr>
                <w:rFonts w:ascii="Arial" w:hAnsi="Arial" w:cs="Arial" w:hint="eastAsia"/>
                <w:sz w:val="20"/>
                <w:lang w:val="en-GB" w:eastAsia="zh-HK"/>
              </w:rPr>
              <w:t>records</w:t>
            </w:r>
            <w:r w:rsidR="00454C49" w:rsidRPr="001C3360">
              <w:rPr>
                <w:rFonts w:ascii="Arial" w:hAnsi="Arial" w:cs="Arial" w:hint="eastAsia"/>
                <w:sz w:val="20"/>
                <w:lang w:val="en-GB" w:eastAsia="zh-HK"/>
              </w:rPr>
              <w:t xml:space="preserve"> checked against the allowable threshold(s).</w:t>
            </w:r>
          </w:p>
          <w:p w:rsidR="00E63AF4" w:rsidRPr="00AB386E" w:rsidRDefault="00E63AF4" w:rsidP="00221D69">
            <w:pPr>
              <w:pStyle w:val="5"/>
              <w:tabs>
                <w:tab w:val="clear" w:pos="4532"/>
              </w:tabs>
              <w:ind w:right="2"/>
              <w:rPr>
                <w:rFonts w:ascii="Arial" w:hAnsi="Arial" w:cs="Arial"/>
                <w:b w:val="0"/>
                <w:sz w:val="20"/>
                <w:szCs w:val="20"/>
              </w:rPr>
            </w:pPr>
          </w:p>
        </w:tc>
      </w:tr>
      <w:tr w:rsidR="00E63AF4" w:rsidRPr="0092475E" w:rsidTr="008D3F72">
        <w:trPr>
          <w:trHeight w:val="96"/>
        </w:trPr>
        <w:tc>
          <w:tcPr>
            <w:tcW w:w="1901" w:type="dxa"/>
          </w:tcPr>
          <w:p w:rsidR="00E63AF4" w:rsidRPr="0092475E" w:rsidRDefault="00E63AF4" w:rsidP="006F12FA">
            <w:pPr>
              <w:pStyle w:val="5"/>
              <w:tabs>
                <w:tab w:val="clear" w:pos="4532"/>
              </w:tabs>
              <w:ind w:rightChars="59" w:right="142"/>
              <w:rPr>
                <w:rFonts w:ascii="Arial" w:hAnsi="Arial" w:cs="Arial"/>
                <w:b w:val="0"/>
                <w:sz w:val="20"/>
                <w:szCs w:val="20"/>
              </w:rPr>
            </w:pPr>
          </w:p>
        </w:tc>
        <w:tc>
          <w:tcPr>
            <w:tcW w:w="769" w:type="dxa"/>
            <w:gridSpan w:val="2"/>
          </w:tcPr>
          <w:p w:rsidR="00E63AF4" w:rsidRPr="0092475E" w:rsidRDefault="00E63AF4" w:rsidP="00B5685A">
            <w:pPr>
              <w:pStyle w:val="5"/>
              <w:tabs>
                <w:tab w:val="clear" w:pos="4532"/>
              </w:tabs>
              <w:ind w:rightChars="59" w:right="142"/>
              <w:rPr>
                <w:rFonts w:ascii="Arial" w:hAnsi="Arial" w:cs="Arial"/>
                <w:b w:val="0"/>
                <w:sz w:val="20"/>
                <w:szCs w:val="20"/>
              </w:rPr>
            </w:pPr>
          </w:p>
        </w:tc>
        <w:tc>
          <w:tcPr>
            <w:tcW w:w="6971" w:type="dxa"/>
            <w:gridSpan w:val="2"/>
          </w:tcPr>
          <w:p w:rsidR="00454C49" w:rsidRPr="0092475E" w:rsidRDefault="00454C49" w:rsidP="00454C49">
            <w:pPr>
              <w:pStyle w:val="a0"/>
              <w:numPr>
                <w:ilvl w:val="0"/>
                <w:numId w:val="31"/>
              </w:numPr>
              <w:ind w:left="419" w:hanging="425"/>
              <w:rPr>
                <w:rFonts w:ascii="Arial" w:hAnsi="Arial" w:cs="Arial"/>
                <w:sz w:val="20"/>
                <w:lang w:val="en-GB"/>
              </w:rPr>
            </w:pPr>
            <w:r>
              <w:rPr>
                <w:rFonts w:ascii="Arial" w:hAnsi="Arial" w:cs="Arial" w:hint="eastAsia"/>
                <w:sz w:val="20"/>
                <w:u w:val="single"/>
                <w:lang w:val="en-GB" w:eastAsia="zh-HK"/>
              </w:rPr>
              <w:t>Plant and Materials</w:t>
            </w:r>
          </w:p>
          <w:p w:rsidR="00454C49" w:rsidRDefault="00454C49" w:rsidP="00454C49">
            <w:pPr>
              <w:pStyle w:val="a0"/>
              <w:ind w:left="0"/>
              <w:rPr>
                <w:rFonts w:ascii="Arial" w:hAnsi="Arial" w:cs="Arial"/>
                <w:sz w:val="20"/>
                <w:lang w:val="en-GB" w:eastAsia="zh-HK"/>
              </w:rPr>
            </w:pPr>
          </w:p>
          <w:p w:rsidR="00454C49" w:rsidRPr="00AB386E" w:rsidRDefault="00921DCE" w:rsidP="00454C49">
            <w:pPr>
              <w:pStyle w:val="a0"/>
              <w:numPr>
                <w:ilvl w:val="0"/>
                <w:numId w:val="41"/>
              </w:numPr>
              <w:ind w:left="702" w:hanging="283"/>
              <w:jc w:val="both"/>
              <w:rPr>
                <w:rFonts w:ascii="Arial" w:hAnsi="Arial" w:cs="Arial"/>
                <w:sz w:val="20"/>
                <w:lang w:val="en-GB" w:eastAsia="zh-HK"/>
              </w:rPr>
            </w:pPr>
            <w:r>
              <w:rPr>
                <w:rFonts w:ascii="Arial" w:hAnsi="Arial" w:cs="Arial" w:hint="eastAsia"/>
                <w:sz w:val="20"/>
                <w:lang w:val="en-GB" w:eastAsia="zh-HK"/>
              </w:rPr>
              <w:t>C</w:t>
            </w:r>
            <w:r w:rsidR="00454C49" w:rsidRPr="00AB386E">
              <w:rPr>
                <w:rFonts w:ascii="Arial" w:hAnsi="Arial" w:cs="Arial" w:hint="eastAsia"/>
                <w:sz w:val="20"/>
                <w:lang w:val="en-GB" w:eastAsia="zh-HK"/>
              </w:rPr>
              <w:t xml:space="preserve">ross-referenced documentation, invoices, credit notes, discount vouchers, delivery notes, requisitions and so on in respect of all </w:t>
            </w:r>
            <w:r w:rsidR="00454C49">
              <w:rPr>
                <w:rFonts w:ascii="Arial" w:hAnsi="Arial" w:cs="Arial" w:hint="eastAsia"/>
                <w:sz w:val="20"/>
                <w:lang w:val="en-GB" w:eastAsia="zh-HK"/>
              </w:rPr>
              <w:t>Plant and Materials</w:t>
            </w:r>
            <w:r w:rsidR="00454C49" w:rsidRPr="00AB386E">
              <w:rPr>
                <w:rFonts w:ascii="Arial" w:hAnsi="Arial" w:cs="Arial" w:hint="eastAsia"/>
                <w:sz w:val="20"/>
                <w:lang w:val="en-GB" w:eastAsia="zh-HK"/>
              </w:rPr>
              <w:t xml:space="preserve"> </w:t>
            </w:r>
            <w:r w:rsidR="00454C49">
              <w:rPr>
                <w:rFonts w:ascii="Arial" w:hAnsi="Arial" w:cs="Arial" w:hint="eastAsia"/>
                <w:sz w:val="20"/>
                <w:lang w:val="en-GB" w:eastAsia="zh-HK"/>
              </w:rPr>
              <w:t xml:space="preserve">supplied </w:t>
            </w:r>
            <w:r w:rsidR="00454C49" w:rsidRPr="00AB386E">
              <w:rPr>
                <w:rFonts w:ascii="Arial" w:hAnsi="Arial" w:cs="Arial" w:hint="eastAsia"/>
                <w:sz w:val="20"/>
                <w:lang w:val="en-GB" w:eastAsia="zh-HK"/>
              </w:rPr>
              <w:t>and for which payment is applied</w:t>
            </w:r>
            <w:r w:rsidR="00454C49">
              <w:rPr>
                <w:rFonts w:ascii="Arial" w:hAnsi="Arial" w:cs="Arial" w:hint="eastAsia"/>
                <w:sz w:val="20"/>
                <w:lang w:val="en-GB" w:eastAsia="zh-HK"/>
              </w:rPr>
              <w:t>;</w:t>
            </w:r>
          </w:p>
          <w:p w:rsidR="00454C49" w:rsidRDefault="00A36C1A" w:rsidP="00454C49">
            <w:pPr>
              <w:pStyle w:val="a0"/>
              <w:numPr>
                <w:ilvl w:val="0"/>
                <w:numId w:val="41"/>
              </w:numPr>
              <w:ind w:left="702" w:hanging="283"/>
              <w:jc w:val="both"/>
              <w:rPr>
                <w:rFonts w:ascii="Arial" w:hAnsi="Arial" w:cs="Arial"/>
                <w:sz w:val="20"/>
                <w:lang w:val="en-GB" w:eastAsia="zh-HK"/>
              </w:rPr>
            </w:pPr>
            <w:r>
              <w:rPr>
                <w:rFonts w:ascii="Arial" w:hAnsi="Arial" w:cs="Arial" w:hint="eastAsia"/>
                <w:sz w:val="20"/>
                <w:lang w:val="en-GB" w:eastAsia="zh-HK"/>
              </w:rPr>
              <w:t>Other r</w:t>
            </w:r>
            <w:r w:rsidR="00454C49" w:rsidRPr="00AB386E">
              <w:rPr>
                <w:rFonts w:ascii="Arial" w:hAnsi="Arial" w:cs="Arial" w:hint="eastAsia"/>
                <w:sz w:val="20"/>
                <w:lang w:val="en-GB" w:eastAsia="zh-HK"/>
              </w:rPr>
              <w:t xml:space="preserve">ecords required on </w:t>
            </w:r>
            <w:r w:rsidR="00454C49">
              <w:rPr>
                <w:rFonts w:ascii="Arial" w:hAnsi="Arial" w:cs="Arial" w:hint="eastAsia"/>
                <w:sz w:val="20"/>
                <w:lang w:val="en-GB" w:eastAsia="zh-HK"/>
              </w:rPr>
              <w:t>the Plant and Materials</w:t>
            </w:r>
            <w:r w:rsidR="00454C49" w:rsidRPr="00AB386E">
              <w:rPr>
                <w:rFonts w:ascii="Arial" w:hAnsi="Arial" w:cs="Arial" w:hint="eastAsia"/>
                <w:sz w:val="20"/>
                <w:lang w:val="en-GB" w:eastAsia="zh-HK"/>
              </w:rPr>
              <w:t xml:space="preserve"> with regard to the econo</w:t>
            </w:r>
            <w:r w:rsidR="00454C49" w:rsidRPr="001C3360">
              <w:rPr>
                <w:rFonts w:ascii="Arial" w:hAnsi="Arial" w:cs="Arial" w:hint="eastAsia"/>
                <w:sz w:val="20"/>
                <w:lang w:val="en-GB" w:eastAsia="zh-HK"/>
              </w:rPr>
              <w:t xml:space="preserve">mic utilisation, </w:t>
            </w:r>
            <w:r w:rsidR="00D80295" w:rsidRPr="001C3360">
              <w:rPr>
                <w:rFonts w:ascii="Arial" w:hAnsi="Arial" w:cs="Arial" w:hint="eastAsia"/>
                <w:sz w:val="20"/>
                <w:lang w:val="en-GB" w:eastAsia="zh-HK"/>
              </w:rPr>
              <w:t>details</w:t>
            </w:r>
            <w:r w:rsidR="00454C49" w:rsidRPr="001C3360">
              <w:rPr>
                <w:rFonts w:ascii="Arial" w:hAnsi="Arial" w:cs="Arial" w:hint="eastAsia"/>
                <w:sz w:val="20"/>
                <w:lang w:val="en-GB" w:eastAsia="zh-HK"/>
              </w:rPr>
              <w:t xml:space="preserve"> of delivery to and taken away from the Working Areas, </w:t>
            </w:r>
            <w:r w:rsidR="00346C20" w:rsidRPr="001C3360">
              <w:rPr>
                <w:rFonts w:ascii="Arial" w:hAnsi="Arial" w:cs="Arial" w:hint="eastAsia"/>
                <w:sz w:val="20"/>
                <w:lang w:val="en-GB" w:eastAsia="zh-HK"/>
              </w:rPr>
              <w:t xml:space="preserve">proof of </w:t>
            </w:r>
            <w:r w:rsidR="00454C49" w:rsidRPr="001C3360">
              <w:rPr>
                <w:rFonts w:ascii="Arial" w:hAnsi="Arial" w:cs="Arial" w:hint="eastAsia"/>
                <w:sz w:val="20"/>
                <w:lang w:val="en-GB" w:eastAsia="zh-HK"/>
              </w:rPr>
              <w:t>c</w:t>
            </w:r>
            <w:r w:rsidR="00454C49">
              <w:rPr>
                <w:rFonts w:ascii="Arial" w:hAnsi="Arial" w:cs="Arial" w:hint="eastAsia"/>
                <w:sz w:val="20"/>
                <w:lang w:val="en-GB" w:eastAsia="zh-HK"/>
              </w:rPr>
              <w:t>ompetitively tendered or open market rates, etc.; and</w:t>
            </w:r>
          </w:p>
          <w:p w:rsidR="00454C49" w:rsidRPr="00E63AF4" w:rsidRDefault="00454C49" w:rsidP="00454C49">
            <w:pPr>
              <w:pStyle w:val="a0"/>
              <w:numPr>
                <w:ilvl w:val="0"/>
                <w:numId w:val="41"/>
              </w:numPr>
              <w:ind w:left="702" w:hanging="283"/>
              <w:jc w:val="both"/>
              <w:rPr>
                <w:rFonts w:ascii="Arial" w:hAnsi="Arial" w:cs="Arial"/>
                <w:sz w:val="20"/>
                <w:lang w:val="en-GB" w:eastAsia="zh-HK"/>
              </w:rPr>
            </w:pPr>
            <w:r>
              <w:rPr>
                <w:rFonts w:ascii="Arial" w:hAnsi="Arial" w:cs="Arial" w:hint="eastAsia"/>
                <w:sz w:val="20"/>
                <w:lang w:val="en-GB" w:eastAsia="zh-HK"/>
              </w:rPr>
              <w:t>P</w:t>
            </w:r>
            <w:r w:rsidRPr="00AB386E">
              <w:rPr>
                <w:rFonts w:ascii="Arial" w:hAnsi="Arial" w:cs="Arial" w:hint="eastAsia"/>
                <w:sz w:val="20"/>
                <w:lang w:val="en-GB" w:eastAsia="zh-HK"/>
              </w:rPr>
              <w:t>rocedure</w:t>
            </w:r>
            <w:r>
              <w:rPr>
                <w:rFonts w:ascii="Arial" w:hAnsi="Arial" w:cs="Arial" w:hint="eastAsia"/>
                <w:sz w:val="20"/>
                <w:lang w:val="en-GB" w:eastAsia="zh-HK"/>
              </w:rPr>
              <w:t>s</w:t>
            </w:r>
            <w:r w:rsidRPr="00AB386E">
              <w:rPr>
                <w:rFonts w:ascii="Arial" w:hAnsi="Arial" w:cs="Arial" w:hint="eastAsia"/>
                <w:sz w:val="20"/>
                <w:lang w:val="en-GB" w:eastAsia="zh-HK"/>
              </w:rPr>
              <w:t xml:space="preserve"> to monitor and </w:t>
            </w:r>
            <w:r>
              <w:rPr>
                <w:rFonts w:ascii="Arial" w:hAnsi="Arial" w:cs="Arial" w:hint="eastAsia"/>
                <w:sz w:val="20"/>
                <w:lang w:val="en-GB" w:eastAsia="zh-HK"/>
              </w:rPr>
              <w:t xml:space="preserve">minimize wastage </w:t>
            </w:r>
            <w:r w:rsidRPr="00AB386E">
              <w:rPr>
                <w:rFonts w:ascii="Arial" w:hAnsi="Arial" w:cs="Arial" w:hint="eastAsia"/>
                <w:sz w:val="20"/>
                <w:lang w:val="en-GB" w:eastAsia="zh-HK"/>
              </w:rPr>
              <w:t xml:space="preserve">of </w:t>
            </w:r>
            <w:r>
              <w:rPr>
                <w:rFonts w:ascii="Arial" w:hAnsi="Arial" w:cs="Arial" w:hint="eastAsia"/>
                <w:sz w:val="20"/>
                <w:lang w:val="en-GB" w:eastAsia="zh-HK"/>
              </w:rPr>
              <w:t xml:space="preserve">the Plant and Materials </w:t>
            </w:r>
            <w:r w:rsidRPr="00AB386E">
              <w:rPr>
                <w:rFonts w:ascii="Arial" w:hAnsi="Arial" w:cs="Arial" w:hint="eastAsia"/>
                <w:sz w:val="20"/>
                <w:lang w:val="en-GB" w:eastAsia="zh-HK"/>
              </w:rPr>
              <w:t xml:space="preserve">and </w:t>
            </w:r>
            <w:r>
              <w:rPr>
                <w:rFonts w:ascii="Arial" w:hAnsi="Arial" w:cs="Arial" w:hint="eastAsia"/>
                <w:sz w:val="20"/>
                <w:lang w:val="en-GB" w:eastAsia="zh-HK"/>
              </w:rPr>
              <w:t xml:space="preserve">relevant site records </w:t>
            </w:r>
            <w:r w:rsidR="00D80295">
              <w:rPr>
                <w:rFonts w:ascii="Arial" w:hAnsi="Arial" w:cs="Arial" w:hint="eastAsia"/>
                <w:sz w:val="20"/>
                <w:lang w:val="en-GB" w:eastAsia="zh-HK"/>
              </w:rPr>
              <w:t xml:space="preserve">checked </w:t>
            </w:r>
            <w:r>
              <w:rPr>
                <w:rFonts w:ascii="Arial" w:hAnsi="Arial" w:cs="Arial" w:hint="eastAsia"/>
                <w:sz w:val="20"/>
                <w:lang w:val="en-GB" w:eastAsia="zh-HK"/>
              </w:rPr>
              <w:t xml:space="preserve">against the </w:t>
            </w:r>
            <w:r w:rsidR="00921DCE">
              <w:rPr>
                <w:rFonts w:ascii="Arial" w:hAnsi="Arial" w:cs="Arial" w:hint="eastAsia"/>
                <w:sz w:val="20"/>
                <w:lang w:val="en-GB" w:eastAsia="zh-HK"/>
              </w:rPr>
              <w:t>maximum allowable wastage percentage(s)</w:t>
            </w:r>
            <w:r>
              <w:rPr>
                <w:rFonts w:ascii="Arial" w:hAnsi="Arial" w:cs="Arial" w:hint="eastAsia"/>
                <w:sz w:val="20"/>
                <w:lang w:val="en-GB" w:eastAsia="zh-HK"/>
              </w:rPr>
              <w:t>.</w:t>
            </w:r>
          </w:p>
          <w:p w:rsidR="00E63AF4" w:rsidRPr="00921DCE" w:rsidRDefault="00E63AF4" w:rsidP="00221D69">
            <w:pPr>
              <w:pStyle w:val="5"/>
              <w:tabs>
                <w:tab w:val="clear" w:pos="4532"/>
              </w:tabs>
              <w:ind w:right="2"/>
              <w:rPr>
                <w:rFonts w:ascii="Arial" w:hAnsi="Arial" w:cs="Arial"/>
                <w:b w:val="0"/>
                <w:sz w:val="20"/>
                <w:szCs w:val="20"/>
              </w:rPr>
            </w:pPr>
          </w:p>
        </w:tc>
      </w:tr>
    </w:tbl>
    <w:p w:rsidR="002B2497" w:rsidRDefault="002B2497">
      <w:r>
        <w:rPr>
          <w:b/>
          <w:bCs/>
        </w:rPr>
        <w:br w:type="page"/>
      </w:r>
    </w:p>
    <w:tbl>
      <w:tblPr>
        <w:tblW w:w="0" w:type="auto"/>
        <w:tblLook w:val="04A0" w:firstRow="1" w:lastRow="0" w:firstColumn="1" w:lastColumn="0" w:noHBand="0" w:noVBand="1"/>
      </w:tblPr>
      <w:tblGrid>
        <w:gridCol w:w="1905"/>
        <w:gridCol w:w="769"/>
        <w:gridCol w:w="6967"/>
      </w:tblGrid>
      <w:tr w:rsidR="00454C49" w:rsidRPr="0092475E" w:rsidTr="005E2F2A">
        <w:trPr>
          <w:trHeight w:val="96"/>
        </w:trPr>
        <w:tc>
          <w:tcPr>
            <w:tcW w:w="1905" w:type="dxa"/>
          </w:tcPr>
          <w:p w:rsidR="00454C49" w:rsidRPr="0092475E" w:rsidRDefault="00454C49" w:rsidP="006F12FA">
            <w:pPr>
              <w:pStyle w:val="5"/>
              <w:tabs>
                <w:tab w:val="clear" w:pos="4532"/>
              </w:tabs>
              <w:ind w:rightChars="59" w:right="142"/>
              <w:rPr>
                <w:rFonts w:ascii="Arial" w:hAnsi="Arial" w:cs="Arial"/>
                <w:b w:val="0"/>
                <w:sz w:val="20"/>
                <w:szCs w:val="20"/>
              </w:rPr>
            </w:pPr>
          </w:p>
        </w:tc>
        <w:tc>
          <w:tcPr>
            <w:tcW w:w="769" w:type="dxa"/>
          </w:tcPr>
          <w:p w:rsidR="00454C49" w:rsidRPr="0092475E" w:rsidRDefault="00454C49" w:rsidP="00B5685A">
            <w:pPr>
              <w:pStyle w:val="5"/>
              <w:tabs>
                <w:tab w:val="clear" w:pos="4532"/>
              </w:tabs>
              <w:ind w:rightChars="59" w:right="142"/>
              <w:rPr>
                <w:rFonts w:ascii="Arial" w:hAnsi="Arial" w:cs="Arial"/>
                <w:b w:val="0"/>
                <w:sz w:val="20"/>
                <w:szCs w:val="20"/>
              </w:rPr>
            </w:pPr>
          </w:p>
        </w:tc>
        <w:tc>
          <w:tcPr>
            <w:tcW w:w="6967" w:type="dxa"/>
          </w:tcPr>
          <w:p w:rsidR="00921DCE" w:rsidRPr="001C3360" w:rsidRDefault="00921DCE" w:rsidP="00921DCE">
            <w:pPr>
              <w:pStyle w:val="a0"/>
              <w:numPr>
                <w:ilvl w:val="0"/>
                <w:numId w:val="31"/>
              </w:numPr>
              <w:ind w:left="419" w:hanging="425"/>
              <w:rPr>
                <w:rFonts w:ascii="Arial" w:hAnsi="Arial" w:cs="Arial"/>
                <w:sz w:val="20"/>
                <w:lang w:val="en-GB"/>
              </w:rPr>
            </w:pPr>
            <w:r w:rsidRPr="001C3360">
              <w:rPr>
                <w:rFonts w:ascii="Arial" w:hAnsi="Arial" w:cs="Arial" w:hint="eastAsia"/>
                <w:sz w:val="20"/>
                <w:u w:val="single"/>
                <w:lang w:val="en-GB" w:eastAsia="zh-HK"/>
              </w:rPr>
              <w:t>Charges</w:t>
            </w:r>
          </w:p>
          <w:p w:rsidR="00921DCE" w:rsidRPr="001C3360" w:rsidRDefault="00921DCE" w:rsidP="00921DCE">
            <w:pPr>
              <w:pStyle w:val="a0"/>
              <w:ind w:left="0"/>
              <w:rPr>
                <w:rFonts w:ascii="Arial" w:hAnsi="Arial" w:cs="Arial"/>
                <w:sz w:val="20"/>
                <w:lang w:val="en-GB" w:eastAsia="zh-HK"/>
              </w:rPr>
            </w:pPr>
          </w:p>
          <w:p w:rsidR="00921DCE" w:rsidRPr="001C3360" w:rsidRDefault="00A36C1A" w:rsidP="00921DCE">
            <w:pPr>
              <w:pStyle w:val="a0"/>
              <w:numPr>
                <w:ilvl w:val="0"/>
                <w:numId w:val="41"/>
              </w:numPr>
              <w:ind w:left="702" w:hanging="283"/>
              <w:jc w:val="both"/>
              <w:rPr>
                <w:rFonts w:ascii="Arial" w:hAnsi="Arial" w:cs="Arial"/>
                <w:sz w:val="20"/>
                <w:lang w:val="en-GB" w:eastAsia="zh-HK"/>
              </w:rPr>
            </w:pPr>
            <w:r w:rsidRPr="001C3360">
              <w:rPr>
                <w:rFonts w:ascii="Arial" w:hAnsi="Arial" w:cs="Arial" w:hint="eastAsia"/>
                <w:sz w:val="20"/>
                <w:lang w:val="en-GB" w:eastAsia="zh-HK"/>
              </w:rPr>
              <w:t>C</w:t>
            </w:r>
            <w:r w:rsidR="00921DCE" w:rsidRPr="001C3360">
              <w:rPr>
                <w:rFonts w:ascii="Arial" w:hAnsi="Arial" w:cs="Arial" w:hint="eastAsia"/>
                <w:sz w:val="20"/>
                <w:lang w:val="en-GB" w:eastAsia="zh-HK"/>
              </w:rPr>
              <w:t>ross-referenced documentation, invoices, credit notes, discount vouchers, delivery notes, requisitions and so on in respect of all charges and for which payment is applied;</w:t>
            </w:r>
            <w:r w:rsidR="00D80295" w:rsidRPr="001C3360">
              <w:rPr>
                <w:rFonts w:ascii="Arial" w:hAnsi="Arial" w:cs="Arial" w:hint="eastAsia"/>
                <w:sz w:val="20"/>
                <w:lang w:val="en-GB" w:eastAsia="zh-HK"/>
              </w:rPr>
              <w:t xml:space="preserve"> and</w:t>
            </w:r>
          </w:p>
          <w:p w:rsidR="00A36C1A" w:rsidRPr="001C3360" w:rsidRDefault="00A36C1A" w:rsidP="00921DCE">
            <w:pPr>
              <w:pStyle w:val="a0"/>
              <w:numPr>
                <w:ilvl w:val="0"/>
                <w:numId w:val="41"/>
              </w:numPr>
              <w:ind w:left="702" w:hanging="283"/>
              <w:jc w:val="both"/>
              <w:rPr>
                <w:rFonts w:ascii="Arial" w:hAnsi="Arial" w:cs="Arial"/>
                <w:sz w:val="20"/>
                <w:lang w:val="en-GB" w:eastAsia="zh-HK"/>
              </w:rPr>
            </w:pPr>
            <w:r w:rsidRPr="001C3360">
              <w:rPr>
                <w:rFonts w:ascii="Arial" w:hAnsi="Arial" w:cs="Arial" w:hint="eastAsia"/>
                <w:sz w:val="20"/>
                <w:lang w:val="en-GB" w:eastAsia="zh-HK"/>
              </w:rPr>
              <w:t xml:space="preserve">Other records required on the charges with regard to the economic utilisation, </w:t>
            </w:r>
            <w:r w:rsidR="00D80295" w:rsidRPr="001C3360">
              <w:rPr>
                <w:rFonts w:ascii="Arial" w:hAnsi="Arial" w:cs="Arial" w:hint="eastAsia"/>
                <w:sz w:val="20"/>
                <w:lang w:val="en-GB" w:eastAsia="zh-HK"/>
              </w:rPr>
              <w:t>details</w:t>
            </w:r>
            <w:r w:rsidRPr="001C3360">
              <w:rPr>
                <w:rFonts w:ascii="Arial" w:hAnsi="Arial" w:cs="Arial" w:hint="eastAsia"/>
                <w:sz w:val="20"/>
                <w:lang w:val="en-GB" w:eastAsia="zh-HK"/>
              </w:rPr>
              <w:t xml:space="preserve"> of delivery to and taken away from the Working Areas, </w:t>
            </w:r>
            <w:r w:rsidR="00346C20" w:rsidRPr="001C3360">
              <w:rPr>
                <w:rFonts w:ascii="Arial" w:hAnsi="Arial" w:cs="Arial" w:hint="eastAsia"/>
                <w:sz w:val="20"/>
                <w:lang w:val="en-GB" w:eastAsia="zh-HK"/>
              </w:rPr>
              <w:t xml:space="preserve">proof of </w:t>
            </w:r>
            <w:r w:rsidRPr="001C3360">
              <w:rPr>
                <w:rFonts w:ascii="Arial" w:hAnsi="Arial" w:cs="Arial" w:hint="eastAsia"/>
                <w:sz w:val="20"/>
                <w:lang w:val="en-GB" w:eastAsia="zh-HK"/>
              </w:rPr>
              <w:t>competitively tendered or open market rates, etc.</w:t>
            </w:r>
          </w:p>
          <w:p w:rsidR="00454C49" w:rsidRPr="001C3360" w:rsidRDefault="00454C49" w:rsidP="00921DCE">
            <w:pPr>
              <w:pStyle w:val="a0"/>
              <w:ind w:left="0"/>
              <w:rPr>
                <w:rFonts w:ascii="Arial" w:hAnsi="Arial" w:cs="Arial"/>
                <w:sz w:val="20"/>
                <w:u w:val="single"/>
                <w:lang w:val="en-GB" w:eastAsia="zh-HK"/>
              </w:rPr>
            </w:pPr>
          </w:p>
        </w:tc>
      </w:tr>
      <w:tr w:rsidR="00E63AF4" w:rsidRPr="0092475E" w:rsidTr="005E2F2A">
        <w:trPr>
          <w:trHeight w:val="96"/>
        </w:trPr>
        <w:tc>
          <w:tcPr>
            <w:tcW w:w="1905" w:type="dxa"/>
          </w:tcPr>
          <w:p w:rsidR="00E63AF4" w:rsidRPr="0092475E" w:rsidRDefault="00E63AF4" w:rsidP="006F12FA">
            <w:pPr>
              <w:pStyle w:val="5"/>
              <w:tabs>
                <w:tab w:val="clear" w:pos="4532"/>
              </w:tabs>
              <w:ind w:rightChars="59" w:right="142"/>
              <w:rPr>
                <w:rFonts w:ascii="Arial" w:hAnsi="Arial" w:cs="Arial"/>
                <w:b w:val="0"/>
                <w:sz w:val="20"/>
                <w:szCs w:val="20"/>
              </w:rPr>
            </w:pPr>
          </w:p>
        </w:tc>
        <w:tc>
          <w:tcPr>
            <w:tcW w:w="769" w:type="dxa"/>
          </w:tcPr>
          <w:p w:rsidR="00E63AF4" w:rsidRPr="0092475E" w:rsidRDefault="00E63AF4" w:rsidP="00B5685A">
            <w:pPr>
              <w:pStyle w:val="5"/>
              <w:tabs>
                <w:tab w:val="clear" w:pos="4532"/>
              </w:tabs>
              <w:ind w:rightChars="59" w:right="142"/>
              <w:rPr>
                <w:rFonts w:ascii="Arial" w:hAnsi="Arial" w:cs="Arial"/>
                <w:b w:val="0"/>
                <w:sz w:val="20"/>
                <w:szCs w:val="20"/>
              </w:rPr>
            </w:pPr>
          </w:p>
        </w:tc>
        <w:tc>
          <w:tcPr>
            <w:tcW w:w="6967" w:type="dxa"/>
          </w:tcPr>
          <w:p w:rsidR="00921DCE" w:rsidRPr="001C3360" w:rsidRDefault="00921DCE" w:rsidP="00921DCE">
            <w:pPr>
              <w:pStyle w:val="a0"/>
              <w:numPr>
                <w:ilvl w:val="0"/>
                <w:numId w:val="31"/>
              </w:numPr>
              <w:ind w:left="419" w:hanging="425"/>
              <w:rPr>
                <w:rFonts w:ascii="Arial" w:hAnsi="Arial" w:cs="Arial"/>
                <w:sz w:val="20"/>
                <w:lang w:val="en-GB"/>
              </w:rPr>
            </w:pPr>
            <w:r w:rsidRPr="001C3360">
              <w:rPr>
                <w:rFonts w:ascii="Arial" w:hAnsi="Arial" w:cs="Arial" w:hint="eastAsia"/>
                <w:sz w:val="20"/>
                <w:u w:val="single"/>
                <w:lang w:val="en-GB" w:eastAsia="zh-HK"/>
              </w:rPr>
              <w:t>Insurance</w:t>
            </w:r>
          </w:p>
          <w:p w:rsidR="00921DCE" w:rsidRPr="001C3360" w:rsidRDefault="00921DCE" w:rsidP="00921DCE">
            <w:pPr>
              <w:pStyle w:val="a0"/>
              <w:ind w:left="0"/>
              <w:rPr>
                <w:rFonts w:ascii="Arial" w:hAnsi="Arial" w:cs="Arial"/>
                <w:sz w:val="20"/>
                <w:lang w:val="en-GB" w:eastAsia="zh-HK"/>
              </w:rPr>
            </w:pPr>
          </w:p>
          <w:p w:rsidR="00921DCE" w:rsidRPr="001C3360" w:rsidRDefault="00A36C1A" w:rsidP="00921DCE">
            <w:pPr>
              <w:pStyle w:val="a0"/>
              <w:numPr>
                <w:ilvl w:val="0"/>
                <w:numId w:val="41"/>
              </w:numPr>
              <w:ind w:left="702" w:hanging="283"/>
              <w:jc w:val="both"/>
              <w:rPr>
                <w:rFonts w:ascii="Arial" w:hAnsi="Arial" w:cs="Arial"/>
                <w:sz w:val="20"/>
                <w:lang w:val="en-GB" w:eastAsia="zh-HK"/>
              </w:rPr>
            </w:pPr>
            <w:r w:rsidRPr="001C3360">
              <w:rPr>
                <w:rFonts w:ascii="Arial" w:hAnsi="Arial" w:cs="Arial" w:hint="eastAsia"/>
                <w:sz w:val="20"/>
                <w:lang w:val="en-GB" w:eastAsia="zh-HK"/>
              </w:rPr>
              <w:t>C</w:t>
            </w:r>
            <w:r w:rsidR="00921DCE" w:rsidRPr="001C3360">
              <w:rPr>
                <w:rFonts w:ascii="Arial" w:hAnsi="Arial" w:cs="Arial" w:hint="eastAsia"/>
                <w:sz w:val="20"/>
                <w:lang w:val="en-GB" w:eastAsia="zh-HK"/>
              </w:rPr>
              <w:t>ross-referenced documentation, invoices, credit notes, discount vouchers, requisitions and so on in respect of the relevant insurance premium and for which payment is applied;</w:t>
            </w:r>
            <w:r w:rsidR="00D80295" w:rsidRPr="001C3360">
              <w:rPr>
                <w:rFonts w:ascii="Arial" w:hAnsi="Arial" w:cs="Arial" w:hint="eastAsia"/>
                <w:sz w:val="20"/>
                <w:lang w:val="en-GB" w:eastAsia="zh-HK"/>
              </w:rPr>
              <w:t xml:space="preserve"> and</w:t>
            </w:r>
          </w:p>
          <w:p w:rsidR="00E63AF4" w:rsidRPr="00E72E39" w:rsidRDefault="00D80295" w:rsidP="00E72E39">
            <w:pPr>
              <w:pStyle w:val="a0"/>
              <w:numPr>
                <w:ilvl w:val="0"/>
                <w:numId w:val="41"/>
              </w:numPr>
              <w:ind w:left="702" w:hanging="283"/>
              <w:jc w:val="both"/>
              <w:rPr>
                <w:rFonts w:ascii="Arial" w:hAnsi="Arial" w:cs="Arial"/>
                <w:b/>
                <w:sz w:val="20"/>
              </w:rPr>
            </w:pPr>
            <w:r w:rsidRPr="001C3360">
              <w:rPr>
                <w:rFonts w:ascii="Arial" w:hAnsi="Arial" w:cs="Arial" w:hint="eastAsia"/>
                <w:sz w:val="20"/>
                <w:lang w:val="en-GB" w:eastAsia="zh-HK"/>
              </w:rPr>
              <w:t xml:space="preserve">Other records such as </w:t>
            </w:r>
            <w:r w:rsidR="00346C20" w:rsidRPr="001C3360">
              <w:rPr>
                <w:rFonts w:ascii="Arial" w:hAnsi="Arial" w:cs="Arial" w:hint="eastAsia"/>
                <w:sz w:val="20"/>
                <w:lang w:val="en-GB" w:eastAsia="zh-HK"/>
              </w:rPr>
              <w:t xml:space="preserve">proof of </w:t>
            </w:r>
            <w:r w:rsidRPr="001C3360">
              <w:rPr>
                <w:rFonts w:ascii="Arial" w:hAnsi="Arial" w:cs="Arial" w:hint="eastAsia"/>
                <w:sz w:val="20"/>
                <w:lang w:val="en-GB" w:eastAsia="zh-HK"/>
              </w:rPr>
              <w:t>competitively tendered or open market rates.</w:t>
            </w:r>
          </w:p>
        </w:tc>
      </w:tr>
      <w:tr w:rsidR="00E63AF4" w:rsidRPr="0092475E" w:rsidTr="005E2F2A">
        <w:trPr>
          <w:trHeight w:val="96"/>
        </w:trPr>
        <w:tc>
          <w:tcPr>
            <w:tcW w:w="1905" w:type="dxa"/>
          </w:tcPr>
          <w:p w:rsidR="00E63AF4" w:rsidRPr="0092475E" w:rsidRDefault="00E63AF4" w:rsidP="006F12FA">
            <w:pPr>
              <w:pStyle w:val="5"/>
              <w:tabs>
                <w:tab w:val="clear" w:pos="4532"/>
              </w:tabs>
              <w:ind w:rightChars="59" w:right="142"/>
              <w:rPr>
                <w:rFonts w:ascii="Arial" w:hAnsi="Arial" w:cs="Arial"/>
                <w:b w:val="0"/>
                <w:sz w:val="20"/>
                <w:szCs w:val="20"/>
              </w:rPr>
            </w:pPr>
          </w:p>
        </w:tc>
        <w:tc>
          <w:tcPr>
            <w:tcW w:w="769" w:type="dxa"/>
          </w:tcPr>
          <w:p w:rsidR="00E63AF4" w:rsidRPr="0092475E" w:rsidRDefault="00E63AF4" w:rsidP="00B5685A">
            <w:pPr>
              <w:pStyle w:val="5"/>
              <w:tabs>
                <w:tab w:val="clear" w:pos="4532"/>
              </w:tabs>
              <w:ind w:rightChars="59" w:right="142"/>
              <w:rPr>
                <w:rFonts w:ascii="Arial" w:hAnsi="Arial" w:cs="Arial"/>
                <w:b w:val="0"/>
                <w:sz w:val="20"/>
                <w:szCs w:val="20"/>
              </w:rPr>
            </w:pPr>
          </w:p>
        </w:tc>
        <w:tc>
          <w:tcPr>
            <w:tcW w:w="6967" w:type="dxa"/>
          </w:tcPr>
          <w:p w:rsidR="00E63AF4" w:rsidRPr="001C3360" w:rsidRDefault="00E63AF4" w:rsidP="00E72E39">
            <w:pPr>
              <w:pStyle w:val="a0"/>
              <w:ind w:left="419"/>
              <w:jc w:val="both"/>
            </w:pPr>
          </w:p>
        </w:tc>
      </w:tr>
      <w:tr w:rsidR="00A36C1A" w:rsidRPr="0092475E" w:rsidTr="005E2F2A">
        <w:trPr>
          <w:trHeight w:val="96"/>
        </w:trPr>
        <w:tc>
          <w:tcPr>
            <w:tcW w:w="1905" w:type="dxa"/>
          </w:tcPr>
          <w:p w:rsidR="00A36C1A" w:rsidRPr="0092475E" w:rsidRDefault="00A36C1A" w:rsidP="006F12FA">
            <w:pPr>
              <w:pStyle w:val="5"/>
              <w:tabs>
                <w:tab w:val="clear" w:pos="4532"/>
              </w:tabs>
              <w:ind w:rightChars="59" w:right="142"/>
              <w:rPr>
                <w:rFonts w:ascii="Arial" w:hAnsi="Arial" w:cs="Arial"/>
                <w:b w:val="0"/>
                <w:sz w:val="20"/>
                <w:szCs w:val="20"/>
              </w:rPr>
            </w:pPr>
          </w:p>
        </w:tc>
        <w:tc>
          <w:tcPr>
            <w:tcW w:w="769" w:type="dxa"/>
          </w:tcPr>
          <w:p w:rsidR="00A36C1A" w:rsidRPr="0092475E" w:rsidRDefault="00A36C1A" w:rsidP="00B5685A">
            <w:pPr>
              <w:pStyle w:val="5"/>
              <w:tabs>
                <w:tab w:val="clear" w:pos="4532"/>
              </w:tabs>
              <w:ind w:rightChars="59" w:right="142"/>
              <w:rPr>
                <w:rFonts w:ascii="Arial" w:hAnsi="Arial" w:cs="Arial"/>
                <w:b w:val="0"/>
                <w:sz w:val="20"/>
                <w:szCs w:val="20"/>
              </w:rPr>
            </w:pPr>
          </w:p>
        </w:tc>
        <w:tc>
          <w:tcPr>
            <w:tcW w:w="6967" w:type="dxa"/>
          </w:tcPr>
          <w:p w:rsidR="00A36C1A" w:rsidRPr="001C3360" w:rsidRDefault="00A36C1A" w:rsidP="00A36C1A">
            <w:pPr>
              <w:pStyle w:val="a0"/>
              <w:numPr>
                <w:ilvl w:val="0"/>
                <w:numId w:val="31"/>
              </w:numPr>
              <w:ind w:left="419" w:hanging="425"/>
              <w:rPr>
                <w:rFonts w:ascii="Arial" w:hAnsi="Arial" w:cs="Arial"/>
                <w:sz w:val="20"/>
                <w:lang w:val="en-GB"/>
              </w:rPr>
            </w:pPr>
            <w:r w:rsidRPr="001C3360">
              <w:rPr>
                <w:rFonts w:ascii="Arial" w:hAnsi="Arial" w:cs="Arial" w:hint="eastAsia"/>
                <w:sz w:val="20"/>
                <w:u w:val="single"/>
                <w:lang w:val="en-GB" w:eastAsia="zh-HK"/>
              </w:rPr>
              <w:t>Subcontract</w:t>
            </w:r>
            <w:r w:rsidR="005C0AB3">
              <w:rPr>
                <w:rFonts w:ascii="Arial" w:hAnsi="Arial" w:cs="Arial"/>
                <w:sz w:val="20"/>
                <w:u w:val="single"/>
                <w:lang w:val="en-GB" w:eastAsia="zh-HK"/>
              </w:rPr>
              <w:t>or</w:t>
            </w:r>
            <w:r w:rsidRPr="001C3360">
              <w:rPr>
                <w:rFonts w:ascii="Arial" w:hAnsi="Arial" w:cs="Arial" w:hint="eastAsia"/>
                <w:sz w:val="20"/>
                <w:u w:val="single"/>
                <w:lang w:val="en-GB" w:eastAsia="zh-HK"/>
              </w:rPr>
              <w:t>s</w:t>
            </w:r>
          </w:p>
          <w:p w:rsidR="00A36C1A" w:rsidRPr="001C3360" w:rsidRDefault="00A36C1A" w:rsidP="00A36C1A">
            <w:pPr>
              <w:pStyle w:val="a0"/>
              <w:ind w:left="0"/>
              <w:rPr>
                <w:rFonts w:ascii="Arial" w:hAnsi="Arial" w:cs="Arial"/>
                <w:sz w:val="20"/>
                <w:lang w:val="en-GB" w:eastAsia="zh-HK"/>
              </w:rPr>
            </w:pPr>
          </w:p>
          <w:p w:rsidR="00A36C1A" w:rsidRPr="001C3360" w:rsidRDefault="00A36C1A" w:rsidP="00D80295">
            <w:pPr>
              <w:pStyle w:val="a0"/>
              <w:numPr>
                <w:ilvl w:val="0"/>
                <w:numId w:val="41"/>
              </w:numPr>
              <w:ind w:left="702" w:hanging="283"/>
              <w:jc w:val="both"/>
              <w:rPr>
                <w:rFonts w:ascii="Arial" w:hAnsi="Arial" w:cs="Arial"/>
                <w:sz w:val="20"/>
                <w:u w:val="single"/>
                <w:lang w:val="en-GB" w:eastAsia="zh-HK"/>
              </w:rPr>
            </w:pPr>
            <w:r w:rsidRPr="001C3360">
              <w:rPr>
                <w:rFonts w:ascii="Arial" w:hAnsi="Arial" w:cs="Arial" w:hint="eastAsia"/>
                <w:sz w:val="20"/>
                <w:lang w:val="en-GB" w:eastAsia="zh-HK"/>
              </w:rPr>
              <w:t>Cross-referenced documentation, invoices, credit notes, discount vouchers, delivery notes, requisitions</w:t>
            </w:r>
            <w:r w:rsidR="00A9104C" w:rsidRPr="001C3360">
              <w:rPr>
                <w:rFonts w:ascii="Arial" w:hAnsi="Arial" w:cs="Arial" w:hint="eastAsia"/>
                <w:sz w:val="20"/>
                <w:lang w:val="en-GB" w:eastAsia="zh-HK"/>
              </w:rPr>
              <w:t>, relevant subcontract documents,</w:t>
            </w:r>
            <w:r w:rsidRPr="001C3360">
              <w:rPr>
                <w:rFonts w:ascii="Arial" w:hAnsi="Arial" w:cs="Arial" w:hint="eastAsia"/>
                <w:sz w:val="20"/>
                <w:lang w:val="en-GB" w:eastAsia="zh-HK"/>
              </w:rPr>
              <w:t xml:space="preserve"> and so on in respect of all subcontract work undertaken and/or completed by Subcontractors and for which payment is applied</w:t>
            </w:r>
            <w:r w:rsidR="00E96161" w:rsidRPr="001C3360">
              <w:rPr>
                <w:rFonts w:ascii="Arial" w:hAnsi="Arial" w:cs="Arial" w:hint="eastAsia"/>
                <w:sz w:val="20"/>
                <w:lang w:val="en-GB" w:eastAsia="zh-HK"/>
              </w:rPr>
              <w:t>;</w:t>
            </w:r>
            <w:r w:rsidR="00133ADB" w:rsidRPr="001C3360">
              <w:rPr>
                <w:rFonts w:ascii="Arial" w:hAnsi="Arial" w:cs="Arial" w:hint="eastAsia"/>
                <w:sz w:val="20"/>
                <w:lang w:val="en-GB" w:eastAsia="zh-HK"/>
              </w:rPr>
              <w:t xml:space="preserve"> and</w:t>
            </w:r>
          </w:p>
          <w:p w:rsidR="008C43F6" w:rsidRPr="001C3360" w:rsidRDefault="00A843DB" w:rsidP="00D80295">
            <w:pPr>
              <w:pStyle w:val="a0"/>
              <w:numPr>
                <w:ilvl w:val="0"/>
                <w:numId w:val="41"/>
              </w:numPr>
              <w:ind w:left="702" w:hanging="283"/>
              <w:jc w:val="both"/>
              <w:rPr>
                <w:rFonts w:ascii="Arial" w:hAnsi="Arial" w:cs="Arial"/>
                <w:sz w:val="20"/>
                <w:lang w:val="en-GB" w:eastAsia="zh-HK"/>
              </w:rPr>
            </w:pPr>
            <w:r w:rsidRPr="001C3360">
              <w:rPr>
                <w:rFonts w:ascii="Arial" w:hAnsi="Arial" w:cs="Arial" w:hint="eastAsia"/>
                <w:sz w:val="20"/>
                <w:lang w:val="en-GB" w:eastAsia="zh-HK"/>
              </w:rPr>
              <w:t xml:space="preserve">Other records such as </w:t>
            </w:r>
            <w:r w:rsidR="00346C20" w:rsidRPr="001C3360">
              <w:rPr>
                <w:rFonts w:ascii="Arial" w:hAnsi="Arial" w:cs="Arial" w:hint="eastAsia"/>
                <w:sz w:val="20"/>
                <w:lang w:val="en-GB" w:eastAsia="zh-HK"/>
              </w:rPr>
              <w:t xml:space="preserve">proof of </w:t>
            </w:r>
            <w:r w:rsidRPr="001C3360">
              <w:rPr>
                <w:rFonts w:ascii="Arial" w:hAnsi="Arial" w:cs="Arial" w:hint="eastAsia"/>
                <w:sz w:val="20"/>
                <w:lang w:val="en-GB" w:eastAsia="zh-HK"/>
              </w:rPr>
              <w:t xml:space="preserve">competitively </w:t>
            </w:r>
            <w:r w:rsidRPr="001C3360">
              <w:rPr>
                <w:rFonts w:ascii="Arial" w:hAnsi="Arial" w:cs="Arial"/>
                <w:sz w:val="20"/>
                <w:lang w:val="en-GB" w:eastAsia="zh-HK"/>
              </w:rPr>
              <w:t>tendered</w:t>
            </w:r>
            <w:r w:rsidRPr="001C3360">
              <w:rPr>
                <w:rFonts w:ascii="Arial" w:hAnsi="Arial" w:cs="Arial" w:hint="eastAsia"/>
                <w:sz w:val="20"/>
                <w:lang w:val="en-GB" w:eastAsia="zh-HK"/>
              </w:rPr>
              <w:t xml:space="preserve"> or open market rates for </w:t>
            </w:r>
            <w:r w:rsidR="005F4039">
              <w:rPr>
                <w:rFonts w:ascii="Arial" w:hAnsi="Arial" w:cs="Arial"/>
                <w:sz w:val="20"/>
                <w:lang w:val="en-GB" w:eastAsia="zh-HK"/>
              </w:rPr>
              <w:t>assessment of compensation events</w:t>
            </w:r>
            <w:r w:rsidR="00BB7127">
              <w:rPr>
                <w:rFonts w:ascii="Arial" w:hAnsi="Arial" w:cs="Arial"/>
                <w:sz w:val="20"/>
                <w:lang w:val="en-GB" w:eastAsia="zh-HK"/>
              </w:rPr>
              <w:t>, full details of particulars with justifications for additional payment for claims, final account, etc. for subcontracts of different forms</w:t>
            </w:r>
            <w:r w:rsidR="001C3360">
              <w:rPr>
                <w:rFonts w:ascii="Arial" w:hAnsi="Arial" w:cs="Arial" w:hint="eastAsia"/>
                <w:sz w:val="20"/>
                <w:lang w:val="en-GB" w:eastAsia="zh-HK"/>
              </w:rPr>
              <w:t>.</w:t>
            </w:r>
          </w:p>
          <w:p w:rsidR="00A36C1A" w:rsidRDefault="00A36C1A">
            <w:pPr>
              <w:pStyle w:val="a0"/>
              <w:ind w:left="0"/>
              <w:rPr>
                <w:rFonts w:ascii="Arial" w:hAnsi="Arial" w:cs="Arial"/>
                <w:sz w:val="20"/>
                <w:u w:val="single"/>
                <w:lang w:val="en-GB" w:eastAsia="zh-HK"/>
              </w:rPr>
            </w:pPr>
          </w:p>
          <w:p w:rsidR="00E94B79" w:rsidRPr="001C3360" w:rsidRDefault="00E94B79">
            <w:pPr>
              <w:pStyle w:val="a0"/>
              <w:ind w:left="0"/>
              <w:rPr>
                <w:rFonts w:ascii="Arial" w:hAnsi="Arial" w:cs="Arial"/>
                <w:sz w:val="20"/>
                <w:u w:val="single"/>
                <w:lang w:val="en-GB" w:eastAsia="zh-HK"/>
              </w:rPr>
            </w:pPr>
          </w:p>
        </w:tc>
      </w:tr>
      <w:tr w:rsidR="00D80295" w:rsidRPr="0092475E" w:rsidTr="005E2F2A">
        <w:tc>
          <w:tcPr>
            <w:tcW w:w="1905" w:type="dxa"/>
          </w:tcPr>
          <w:p w:rsidR="0046559C" w:rsidRPr="0046559C" w:rsidRDefault="00D80295" w:rsidP="00037B9D">
            <w:pPr>
              <w:pStyle w:val="5"/>
              <w:tabs>
                <w:tab w:val="clear" w:pos="4532"/>
              </w:tabs>
              <w:ind w:rightChars="59" w:right="142"/>
              <w:jc w:val="left"/>
              <w:rPr>
                <w:lang w:eastAsia="zh-HK"/>
              </w:rPr>
            </w:pPr>
            <w:r>
              <w:rPr>
                <w:rFonts w:ascii="Arial" w:hAnsi="Arial" w:cs="Arial" w:hint="eastAsia"/>
                <w:b w:val="0"/>
                <w:sz w:val="20"/>
                <w:szCs w:val="20"/>
                <w:lang w:eastAsia="zh-HK"/>
              </w:rPr>
              <w:t>Payment Checking Mechanism</w:t>
            </w:r>
            <w:r w:rsidR="0046559C" w:rsidRPr="00E72E39">
              <w:rPr>
                <w:rFonts w:ascii="Arial" w:hAnsi="Arial" w:cs="Arial"/>
                <w:sz w:val="20"/>
                <w:szCs w:val="20"/>
                <w:lang w:eastAsia="zh-HK"/>
              </w:rPr>
              <w:t xml:space="preserve"> [</w:t>
            </w:r>
            <w:r w:rsidR="000F2540" w:rsidRPr="00E72E39">
              <w:rPr>
                <w:rFonts w:ascii="Arial" w:hAnsi="Arial" w:cs="Arial"/>
                <w:sz w:val="20"/>
                <w:szCs w:val="20"/>
                <w:lang w:eastAsia="zh-HK"/>
              </w:rPr>
              <w:t>For Option</w:t>
            </w:r>
            <w:r w:rsidR="00037B9D" w:rsidRPr="00E72E39">
              <w:rPr>
                <w:rFonts w:ascii="Arial" w:hAnsi="Arial" w:cs="Arial"/>
                <w:sz w:val="20"/>
                <w:szCs w:val="20"/>
                <w:lang w:eastAsia="zh-HK"/>
              </w:rPr>
              <w:t>s</w:t>
            </w:r>
            <w:r w:rsidR="000F2540" w:rsidRPr="00E72E39">
              <w:rPr>
                <w:rFonts w:ascii="Arial" w:hAnsi="Arial" w:cs="Arial"/>
                <w:sz w:val="20"/>
                <w:szCs w:val="20"/>
                <w:lang w:eastAsia="zh-HK"/>
              </w:rPr>
              <w:t xml:space="preserve"> C </w:t>
            </w:r>
            <w:r w:rsidR="00037B9D" w:rsidRPr="00E72E39">
              <w:rPr>
                <w:rFonts w:ascii="Arial" w:hAnsi="Arial" w:cs="Arial"/>
                <w:sz w:val="20"/>
                <w:szCs w:val="20"/>
                <w:lang w:eastAsia="zh-HK"/>
              </w:rPr>
              <w:t>and</w:t>
            </w:r>
            <w:r w:rsidR="000F2540" w:rsidRPr="00E72E39">
              <w:rPr>
                <w:rFonts w:ascii="Arial" w:hAnsi="Arial" w:cs="Arial"/>
                <w:sz w:val="20"/>
                <w:szCs w:val="20"/>
                <w:lang w:eastAsia="zh-HK"/>
              </w:rPr>
              <w:t xml:space="preserve"> D</w:t>
            </w:r>
            <w:r w:rsidR="0046559C" w:rsidRPr="00E72E39">
              <w:rPr>
                <w:rFonts w:ascii="Arial" w:hAnsi="Arial" w:cs="Arial"/>
                <w:sz w:val="20"/>
                <w:szCs w:val="20"/>
                <w:lang w:eastAsia="zh-HK"/>
              </w:rPr>
              <w:t>]</w:t>
            </w:r>
          </w:p>
        </w:tc>
        <w:tc>
          <w:tcPr>
            <w:tcW w:w="769" w:type="dxa"/>
          </w:tcPr>
          <w:p w:rsidR="00D80295" w:rsidRPr="0092475E" w:rsidRDefault="002B2497" w:rsidP="00680936">
            <w:pPr>
              <w:pStyle w:val="5"/>
              <w:tabs>
                <w:tab w:val="clear" w:pos="4532"/>
              </w:tabs>
              <w:ind w:rightChars="59" w:right="142"/>
              <w:rPr>
                <w:rFonts w:ascii="Arial" w:hAnsi="Arial" w:cs="Arial"/>
                <w:b w:val="0"/>
                <w:sz w:val="20"/>
                <w:szCs w:val="20"/>
                <w:lang w:eastAsia="zh-HK"/>
              </w:rPr>
            </w:pPr>
            <w:r>
              <w:rPr>
                <w:rFonts w:ascii="Arial" w:hAnsi="Arial" w:cs="Arial" w:hint="eastAsia"/>
                <w:b w:val="0"/>
                <w:sz w:val="20"/>
                <w:szCs w:val="20"/>
                <w:lang w:eastAsia="zh-HK"/>
              </w:rPr>
              <w:t>1</w:t>
            </w:r>
            <w:r w:rsidR="00680936">
              <w:rPr>
                <w:rFonts w:ascii="Arial" w:hAnsi="Arial" w:cs="Arial" w:hint="eastAsia"/>
                <w:b w:val="0"/>
                <w:sz w:val="20"/>
                <w:szCs w:val="20"/>
                <w:lang w:eastAsia="zh-HK"/>
              </w:rPr>
              <w:t>4</w:t>
            </w:r>
            <w:r w:rsidR="00D80295">
              <w:rPr>
                <w:rFonts w:ascii="Arial" w:hAnsi="Arial" w:cs="Arial" w:hint="eastAsia"/>
                <w:b w:val="0"/>
                <w:sz w:val="20"/>
                <w:szCs w:val="20"/>
                <w:lang w:eastAsia="zh-HK"/>
              </w:rPr>
              <w:t>.1</w:t>
            </w:r>
          </w:p>
        </w:tc>
        <w:tc>
          <w:tcPr>
            <w:tcW w:w="6967" w:type="dxa"/>
          </w:tcPr>
          <w:p w:rsidR="00D80295" w:rsidRPr="00BF679C" w:rsidRDefault="0046559C" w:rsidP="00917D31">
            <w:pPr>
              <w:pStyle w:val="5"/>
              <w:tabs>
                <w:tab w:val="clear" w:pos="4532"/>
              </w:tabs>
              <w:ind w:rightChars="59" w:right="142"/>
              <w:rPr>
                <w:rFonts w:ascii="Arial" w:hAnsi="Arial" w:cs="Arial"/>
                <w:b w:val="0"/>
                <w:bCs w:val="0"/>
                <w:kern w:val="2"/>
                <w:sz w:val="20"/>
                <w:szCs w:val="20"/>
                <w:lang w:eastAsia="zh-HK"/>
              </w:rPr>
            </w:pPr>
            <w:r w:rsidRPr="00BF679C">
              <w:rPr>
                <w:rFonts w:ascii="Arial" w:hAnsi="Arial" w:cs="Arial" w:hint="eastAsia"/>
                <w:b w:val="0"/>
                <w:bCs w:val="0"/>
                <w:kern w:val="2"/>
                <w:sz w:val="20"/>
                <w:szCs w:val="20"/>
                <w:lang w:eastAsia="zh-HK"/>
              </w:rPr>
              <w:t xml:space="preserve">Full checking of </w:t>
            </w:r>
            <w:r w:rsidR="004006D8">
              <w:rPr>
                <w:rFonts w:ascii="Arial" w:hAnsi="Arial" w:cs="Arial" w:hint="eastAsia"/>
                <w:b w:val="0"/>
                <w:bCs w:val="0"/>
                <w:kern w:val="2"/>
                <w:sz w:val="20"/>
                <w:szCs w:val="20"/>
                <w:lang w:eastAsia="zh-HK"/>
              </w:rPr>
              <w:t xml:space="preserve">all </w:t>
            </w:r>
            <w:r w:rsidRPr="00BF679C">
              <w:rPr>
                <w:rFonts w:ascii="Arial" w:hAnsi="Arial" w:cs="Arial" w:hint="eastAsia"/>
                <w:b w:val="0"/>
                <w:bCs w:val="0"/>
                <w:kern w:val="2"/>
                <w:sz w:val="20"/>
                <w:szCs w:val="20"/>
                <w:lang w:eastAsia="zh-HK"/>
              </w:rPr>
              <w:t xml:space="preserve">applied payment </w:t>
            </w:r>
            <w:r w:rsidR="004006D8">
              <w:rPr>
                <w:rFonts w:ascii="Arial" w:hAnsi="Arial" w:cs="Arial" w:hint="eastAsia"/>
                <w:b w:val="0"/>
                <w:bCs w:val="0"/>
                <w:kern w:val="2"/>
                <w:sz w:val="20"/>
                <w:szCs w:val="20"/>
                <w:lang w:eastAsia="zh-HK"/>
              </w:rPr>
              <w:t xml:space="preserve">items </w:t>
            </w:r>
            <w:r w:rsidRPr="00BF679C">
              <w:rPr>
                <w:rFonts w:ascii="Arial" w:hAnsi="Arial" w:cs="Arial" w:hint="eastAsia"/>
                <w:b w:val="0"/>
                <w:bCs w:val="0"/>
                <w:kern w:val="2"/>
                <w:sz w:val="20"/>
                <w:szCs w:val="20"/>
                <w:lang w:eastAsia="zh-HK"/>
              </w:rPr>
              <w:t xml:space="preserve">related to the Defined Cost </w:t>
            </w:r>
            <w:r w:rsidR="00947CA7">
              <w:rPr>
                <w:rFonts w:ascii="Arial" w:hAnsi="Arial" w:cs="Arial" w:hint="eastAsia"/>
                <w:b w:val="0"/>
                <w:bCs w:val="0"/>
                <w:kern w:val="2"/>
                <w:sz w:val="20"/>
                <w:szCs w:val="20"/>
                <w:lang w:eastAsia="zh-HK"/>
              </w:rPr>
              <w:t xml:space="preserve">shall </w:t>
            </w:r>
            <w:r w:rsidR="00917D31" w:rsidRPr="00BF679C">
              <w:rPr>
                <w:rFonts w:ascii="Arial" w:hAnsi="Arial" w:cs="Arial" w:hint="eastAsia"/>
                <w:b w:val="0"/>
                <w:bCs w:val="0"/>
                <w:kern w:val="2"/>
                <w:sz w:val="20"/>
                <w:szCs w:val="20"/>
                <w:lang w:eastAsia="zh-HK"/>
              </w:rPr>
              <w:t xml:space="preserve">be carried out by the </w:t>
            </w:r>
            <w:r w:rsidR="00917D31" w:rsidRPr="00BF679C">
              <w:rPr>
                <w:rFonts w:ascii="Arial" w:hAnsi="Arial" w:cs="Arial" w:hint="eastAsia"/>
                <w:b w:val="0"/>
                <w:bCs w:val="0"/>
                <w:i/>
                <w:kern w:val="2"/>
                <w:sz w:val="20"/>
                <w:szCs w:val="20"/>
                <w:lang w:eastAsia="zh-HK"/>
              </w:rPr>
              <w:t>Project Manager</w:t>
            </w:r>
            <w:r w:rsidR="00917D31" w:rsidRPr="00BF679C">
              <w:rPr>
                <w:rFonts w:ascii="Arial" w:hAnsi="Arial" w:cs="Arial" w:hint="eastAsia"/>
                <w:b w:val="0"/>
                <w:bCs w:val="0"/>
                <w:kern w:val="2"/>
                <w:sz w:val="20"/>
                <w:szCs w:val="20"/>
                <w:lang w:eastAsia="zh-HK"/>
              </w:rPr>
              <w:t xml:space="preserve"> for the first six payment applications.  </w:t>
            </w:r>
            <w:r w:rsidR="004006D8">
              <w:rPr>
                <w:rFonts w:ascii="Arial" w:hAnsi="Arial" w:cs="Arial" w:hint="eastAsia"/>
                <w:b w:val="0"/>
                <w:bCs w:val="0"/>
                <w:kern w:val="2"/>
                <w:sz w:val="20"/>
                <w:szCs w:val="20"/>
                <w:lang w:eastAsia="zh-HK"/>
              </w:rPr>
              <w:t>Starting f</w:t>
            </w:r>
            <w:r w:rsidR="00917D31" w:rsidRPr="00BF679C">
              <w:rPr>
                <w:rFonts w:ascii="Arial" w:hAnsi="Arial" w:cs="Arial" w:hint="eastAsia"/>
                <w:b w:val="0"/>
                <w:bCs w:val="0"/>
                <w:kern w:val="2"/>
                <w:sz w:val="20"/>
                <w:szCs w:val="20"/>
                <w:lang w:eastAsia="zh-HK"/>
              </w:rPr>
              <w:t xml:space="preserve">rom the seventh payment application </w:t>
            </w:r>
            <w:r w:rsidR="004006D8">
              <w:rPr>
                <w:rFonts w:ascii="Arial" w:hAnsi="Arial" w:cs="Arial" w:hint="eastAsia"/>
                <w:b w:val="0"/>
                <w:bCs w:val="0"/>
                <w:kern w:val="2"/>
                <w:sz w:val="20"/>
                <w:szCs w:val="20"/>
                <w:lang w:eastAsia="zh-HK"/>
              </w:rPr>
              <w:t xml:space="preserve">and </w:t>
            </w:r>
            <w:r w:rsidR="00917D31" w:rsidRPr="00BF679C">
              <w:rPr>
                <w:rFonts w:ascii="Arial" w:hAnsi="Arial" w:cs="Arial" w:hint="eastAsia"/>
                <w:b w:val="0"/>
                <w:bCs w:val="0"/>
                <w:kern w:val="2"/>
                <w:sz w:val="20"/>
                <w:szCs w:val="20"/>
                <w:lang w:eastAsia="zh-HK"/>
              </w:rPr>
              <w:t xml:space="preserve">onwards, sample checking </w:t>
            </w:r>
            <w:r w:rsidR="00604EDE" w:rsidRPr="00BF679C">
              <w:rPr>
                <w:rFonts w:ascii="Arial" w:hAnsi="Arial" w:cs="Arial" w:hint="eastAsia"/>
                <w:b w:val="0"/>
                <w:bCs w:val="0"/>
                <w:kern w:val="2"/>
                <w:sz w:val="20"/>
                <w:szCs w:val="20"/>
                <w:lang w:eastAsia="zh-HK"/>
              </w:rPr>
              <w:t xml:space="preserve">mechanism </w:t>
            </w:r>
            <w:r w:rsidR="00917D31" w:rsidRPr="00BF679C">
              <w:rPr>
                <w:rFonts w:ascii="Arial" w:hAnsi="Arial" w:cs="Arial" w:hint="eastAsia"/>
                <w:b w:val="0"/>
                <w:bCs w:val="0"/>
                <w:kern w:val="2"/>
                <w:sz w:val="20"/>
                <w:szCs w:val="20"/>
                <w:lang w:eastAsia="zh-HK"/>
              </w:rPr>
              <w:t xml:space="preserve">as illustrated below </w:t>
            </w:r>
            <w:r w:rsidR="00947CA7">
              <w:rPr>
                <w:rFonts w:ascii="Arial" w:hAnsi="Arial" w:cs="Arial" w:hint="eastAsia"/>
                <w:b w:val="0"/>
                <w:bCs w:val="0"/>
                <w:kern w:val="2"/>
                <w:sz w:val="20"/>
                <w:szCs w:val="20"/>
                <w:lang w:eastAsia="zh-HK"/>
              </w:rPr>
              <w:t xml:space="preserve">shall </w:t>
            </w:r>
            <w:r w:rsidR="00917D31" w:rsidRPr="00BF679C">
              <w:rPr>
                <w:rFonts w:ascii="Arial" w:hAnsi="Arial" w:cs="Arial" w:hint="eastAsia"/>
                <w:b w:val="0"/>
                <w:bCs w:val="0"/>
                <w:kern w:val="2"/>
                <w:sz w:val="20"/>
                <w:szCs w:val="20"/>
                <w:lang w:eastAsia="zh-HK"/>
              </w:rPr>
              <w:t xml:space="preserve">be adopted by the </w:t>
            </w:r>
            <w:r w:rsidR="00917D31" w:rsidRPr="00BF679C">
              <w:rPr>
                <w:rFonts w:ascii="Arial" w:hAnsi="Arial" w:cs="Arial" w:hint="eastAsia"/>
                <w:b w:val="0"/>
                <w:bCs w:val="0"/>
                <w:i/>
                <w:kern w:val="2"/>
                <w:sz w:val="20"/>
                <w:szCs w:val="20"/>
                <w:lang w:eastAsia="zh-HK"/>
              </w:rPr>
              <w:t>Project Manager</w:t>
            </w:r>
            <w:r w:rsidR="00917D31" w:rsidRPr="00BF679C">
              <w:rPr>
                <w:rFonts w:ascii="Arial" w:hAnsi="Arial" w:cs="Arial" w:hint="eastAsia"/>
                <w:b w:val="0"/>
                <w:bCs w:val="0"/>
                <w:kern w:val="2"/>
                <w:sz w:val="20"/>
                <w:szCs w:val="20"/>
                <w:lang w:eastAsia="zh-HK"/>
              </w:rPr>
              <w:t>:</w:t>
            </w:r>
          </w:p>
          <w:p w:rsidR="00917D31" w:rsidRPr="00917D31" w:rsidRDefault="00917D31" w:rsidP="00917D31">
            <w:pPr>
              <w:pStyle w:val="a0"/>
              <w:ind w:left="0"/>
              <w:rPr>
                <w:lang w:val="en-GB" w:eastAsia="zh-HK"/>
              </w:rPr>
            </w:pPr>
          </w:p>
        </w:tc>
      </w:tr>
      <w:tr w:rsidR="00917D31" w:rsidRPr="0092475E" w:rsidTr="005E2F2A">
        <w:tc>
          <w:tcPr>
            <w:tcW w:w="1905" w:type="dxa"/>
          </w:tcPr>
          <w:p w:rsidR="00917D31" w:rsidRPr="0092475E" w:rsidRDefault="00917D31" w:rsidP="006F12FA">
            <w:pPr>
              <w:pStyle w:val="5"/>
              <w:tabs>
                <w:tab w:val="clear" w:pos="4532"/>
              </w:tabs>
              <w:ind w:rightChars="59" w:right="142"/>
              <w:jc w:val="left"/>
              <w:rPr>
                <w:rFonts w:ascii="Arial" w:hAnsi="Arial" w:cs="Arial"/>
                <w:b w:val="0"/>
                <w:i/>
                <w:sz w:val="20"/>
                <w:szCs w:val="20"/>
              </w:rPr>
            </w:pPr>
          </w:p>
        </w:tc>
        <w:tc>
          <w:tcPr>
            <w:tcW w:w="769" w:type="dxa"/>
          </w:tcPr>
          <w:p w:rsidR="00917D31" w:rsidRPr="0092475E" w:rsidRDefault="00917D31" w:rsidP="006F12FA">
            <w:pPr>
              <w:pStyle w:val="5"/>
              <w:tabs>
                <w:tab w:val="clear" w:pos="4532"/>
              </w:tabs>
              <w:ind w:rightChars="59" w:right="142"/>
              <w:rPr>
                <w:rFonts w:ascii="Arial" w:hAnsi="Arial" w:cs="Arial"/>
                <w:b w:val="0"/>
                <w:sz w:val="20"/>
                <w:szCs w:val="20"/>
              </w:rPr>
            </w:pPr>
          </w:p>
        </w:tc>
        <w:tc>
          <w:tcPr>
            <w:tcW w:w="6967" w:type="dxa"/>
          </w:tcPr>
          <w:p w:rsidR="00917D31" w:rsidRDefault="00917D31" w:rsidP="00917D31">
            <w:pPr>
              <w:pStyle w:val="5"/>
              <w:numPr>
                <w:ilvl w:val="0"/>
                <w:numId w:val="43"/>
              </w:numPr>
              <w:tabs>
                <w:tab w:val="clear" w:pos="4532"/>
              </w:tabs>
              <w:ind w:left="419" w:rightChars="59" w:right="142" w:hanging="419"/>
              <w:rPr>
                <w:rFonts w:ascii="Arial" w:hAnsi="Arial" w:cs="Arial"/>
                <w:b w:val="0"/>
                <w:sz w:val="20"/>
                <w:szCs w:val="20"/>
                <w:lang w:eastAsia="zh-HK"/>
              </w:rPr>
            </w:pPr>
            <w:r>
              <w:rPr>
                <w:rFonts w:ascii="Arial" w:hAnsi="Arial" w:cs="Arial" w:hint="eastAsia"/>
                <w:b w:val="0"/>
                <w:sz w:val="20"/>
                <w:szCs w:val="20"/>
                <w:lang w:eastAsia="zh-HK"/>
              </w:rPr>
              <w:t>All applied payment items related to People</w:t>
            </w:r>
            <w:r w:rsidR="00BF679C">
              <w:rPr>
                <w:rFonts w:ascii="Arial" w:hAnsi="Arial" w:cs="Arial" w:hint="eastAsia"/>
                <w:b w:val="0"/>
                <w:sz w:val="20"/>
                <w:szCs w:val="20"/>
                <w:lang w:eastAsia="zh-HK"/>
              </w:rPr>
              <w:t>, insurance</w:t>
            </w:r>
            <w:r>
              <w:rPr>
                <w:rFonts w:ascii="Arial" w:hAnsi="Arial" w:cs="Arial" w:hint="eastAsia"/>
                <w:b w:val="0"/>
                <w:sz w:val="20"/>
                <w:szCs w:val="20"/>
                <w:lang w:eastAsia="zh-HK"/>
              </w:rPr>
              <w:t xml:space="preserve"> </w:t>
            </w:r>
            <w:r w:rsidR="00BF679C">
              <w:rPr>
                <w:rFonts w:ascii="Arial" w:hAnsi="Arial" w:cs="Arial" w:hint="eastAsia"/>
                <w:b w:val="0"/>
                <w:sz w:val="20"/>
                <w:szCs w:val="20"/>
                <w:lang w:eastAsia="zh-HK"/>
              </w:rPr>
              <w:t xml:space="preserve">and subcontracts </w:t>
            </w:r>
            <w:r>
              <w:rPr>
                <w:rFonts w:ascii="Arial" w:hAnsi="Arial" w:cs="Arial" w:hint="eastAsia"/>
                <w:b w:val="0"/>
                <w:sz w:val="20"/>
                <w:szCs w:val="20"/>
                <w:lang w:eastAsia="zh-HK"/>
              </w:rPr>
              <w:t xml:space="preserve">and all </w:t>
            </w:r>
            <w:r w:rsidR="00BF679C">
              <w:rPr>
                <w:rFonts w:ascii="Arial" w:hAnsi="Arial" w:cs="Arial" w:hint="eastAsia"/>
                <w:b w:val="0"/>
                <w:sz w:val="20"/>
                <w:szCs w:val="20"/>
                <w:lang w:eastAsia="zh-HK"/>
              </w:rPr>
              <w:t xml:space="preserve">other </w:t>
            </w:r>
            <w:r>
              <w:rPr>
                <w:rFonts w:ascii="Arial" w:hAnsi="Arial" w:cs="Arial" w:hint="eastAsia"/>
                <w:b w:val="0"/>
                <w:sz w:val="20"/>
                <w:szCs w:val="20"/>
                <w:lang w:eastAsia="zh-HK"/>
              </w:rPr>
              <w:t xml:space="preserve">items with each value </w:t>
            </w:r>
            <w:r w:rsidR="00604EDE">
              <w:rPr>
                <w:rFonts w:ascii="Arial" w:hAnsi="Arial" w:cs="Arial" w:hint="eastAsia"/>
                <w:b w:val="0"/>
                <w:sz w:val="20"/>
                <w:szCs w:val="20"/>
                <w:lang w:eastAsia="zh-HK"/>
              </w:rPr>
              <w:t xml:space="preserve">exceeding HK$300,000 </w:t>
            </w:r>
            <w:r>
              <w:rPr>
                <w:rFonts w:ascii="Arial" w:hAnsi="Arial" w:cs="Arial" w:hint="eastAsia"/>
                <w:b w:val="0"/>
                <w:sz w:val="20"/>
                <w:szCs w:val="20"/>
                <w:lang w:eastAsia="zh-HK"/>
              </w:rPr>
              <w:t>sh</w:t>
            </w:r>
            <w:r w:rsidR="00BF679C">
              <w:rPr>
                <w:rFonts w:ascii="Arial" w:hAnsi="Arial" w:cs="Arial" w:hint="eastAsia"/>
                <w:b w:val="0"/>
                <w:sz w:val="20"/>
                <w:szCs w:val="20"/>
                <w:lang w:eastAsia="zh-HK"/>
              </w:rPr>
              <w:t>all be subject to full checking;</w:t>
            </w:r>
          </w:p>
          <w:p w:rsidR="00917D31" w:rsidRPr="00BF679C" w:rsidRDefault="00917D31" w:rsidP="00917D31">
            <w:pPr>
              <w:pStyle w:val="a0"/>
              <w:ind w:left="0"/>
              <w:rPr>
                <w:lang w:val="en-GB" w:eastAsia="zh-HK"/>
              </w:rPr>
            </w:pPr>
          </w:p>
        </w:tc>
      </w:tr>
      <w:tr w:rsidR="00D80295" w:rsidRPr="0092475E" w:rsidTr="005E2F2A">
        <w:tc>
          <w:tcPr>
            <w:tcW w:w="1905" w:type="dxa"/>
          </w:tcPr>
          <w:p w:rsidR="00D80295" w:rsidRPr="0092475E" w:rsidRDefault="00D80295" w:rsidP="006F12FA">
            <w:pPr>
              <w:pStyle w:val="5"/>
              <w:tabs>
                <w:tab w:val="clear" w:pos="4532"/>
              </w:tabs>
              <w:ind w:rightChars="59" w:right="142"/>
              <w:jc w:val="left"/>
              <w:rPr>
                <w:rFonts w:ascii="Arial" w:hAnsi="Arial" w:cs="Arial"/>
                <w:b w:val="0"/>
                <w:i/>
                <w:sz w:val="20"/>
                <w:szCs w:val="20"/>
              </w:rPr>
            </w:pPr>
          </w:p>
        </w:tc>
        <w:tc>
          <w:tcPr>
            <w:tcW w:w="769" w:type="dxa"/>
          </w:tcPr>
          <w:p w:rsidR="00D80295" w:rsidRPr="0092475E" w:rsidRDefault="00D80295" w:rsidP="006F12FA">
            <w:pPr>
              <w:pStyle w:val="5"/>
              <w:tabs>
                <w:tab w:val="clear" w:pos="4532"/>
              </w:tabs>
              <w:ind w:rightChars="59" w:right="142"/>
              <w:rPr>
                <w:rFonts w:ascii="Arial" w:hAnsi="Arial" w:cs="Arial"/>
                <w:b w:val="0"/>
                <w:sz w:val="20"/>
                <w:szCs w:val="20"/>
              </w:rPr>
            </w:pPr>
          </w:p>
        </w:tc>
        <w:tc>
          <w:tcPr>
            <w:tcW w:w="6967" w:type="dxa"/>
          </w:tcPr>
          <w:p w:rsidR="00D80295" w:rsidRDefault="00947CA7" w:rsidP="00BF679C">
            <w:pPr>
              <w:pStyle w:val="5"/>
              <w:numPr>
                <w:ilvl w:val="0"/>
                <w:numId w:val="43"/>
              </w:numPr>
              <w:tabs>
                <w:tab w:val="clear" w:pos="4532"/>
              </w:tabs>
              <w:ind w:left="419" w:rightChars="59" w:right="142" w:hanging="425"/>
              <w:rPr>
                <w:rFonts w:ascii="Arial" w:hAnsi="Arial" w:cs="Arial"/>
                <w:b w:val="0"/>
                <w:sz w:val="20"/>
                <w:szCs w:val="20"/>
                <w:lang w:eastAsia="zh-HK"/>
              </w:rPr>
            </w:pPr>
            <w:r>
              <w:rPr>
                <w:rFonts w:ascii="Arial" w:hAnsi="Arial" w:cs="Arial" w:hint="eastAsia"/>
                <w:b w:val="0"/>
                <w:sz w:val="20"/>
                <w:szCs w:val="20"/>
                <w:lang w:eastAsia="zh-HK"/>
              </w:rPr>
              <w:t>T</w:t>
            </w:r>
            <w:r w:rsidR="00BF679C">
              <w:rPr>
                <w:rFonts w:ascii="Arial" w:hAnsi="Arial" w:cs="Arial" w:hint="eastAsia"/>
                <w:b w:val="0"/>
                <w:sz w:val="20"/>
                <w:szCs w:val="20"/>
                <w:lang w:eastAsia="zh-HK"/>
              </w:rPr>
              <w:t>he total value of sampled items in each category of cost components shall not be less than [Insert appropriate number] % of the total applied value of all items</w:t>
            </w:r>
            <w:r>
              <w:rPr>
                <w:rFonts w:ascii="Arial" w:hAnsi="Arial" w:cs="Arial" w:hint="eastAsia"/>
                <w:b w:val="0"/>
                <w:sz w:val="20"/>
                <w:szCs w:val="20"/>
                <w:lang w:eastAsia="zh-HK"/>
              </w:rPr>
              <w:t xml:space="preserve"> other than those covered by sub-clause (a) above</w:t>
            </w:r>
            <w:r w:rsidR="00BF679C">
              <w:rPr>
                <w:rFonts w:ascii="Arial" w:hAnsi="Arial" w:cs="Arial" w:hint="eastAsia"/>
                <w:b w:val="0"/>
                <w:sz w:val="20"/>
                <w:szCs w:val="20"/>
                <w:lang w:eastAsia="zh-HK"/>
              </w:rPr>
              <w:t xml:space="preserve"> in the respective category</w:t>
            </w:r>
            <w:r>
              <w:rPr>
                <w:rFonts w:ascii="Arial" w:hAnsi="Arial" w:cs="Arial" w:hint="eastAsia"/>
                <w:b w:val="0"/>
                <w:sz w:val="20"/>
                <w:szCs w:val="20"/>
                <w:lang w:eastAsia="zh-HK"/>
              </w:rPr>
              <w:t xml:space="preserve"> of cost components in each payment application</w:t>
            </w:r>
            <w:r w:rsidR="00BF679C">
              <w:rPr>
                <w:rFonts w:ascii="Arial" w:hAnsi="Arial" w:cs="Arial" w:hint="eastAsia"/>
                <w:b w:val="0"/>
                <w:sz w:val="20"/>
                <w:szCs w:val="20"/>
                <w:lang w:eastAsia="zh-HK"/>
              </w:rPr>
              <w:t>;</w:t>
            </w:r>
          </w:p>
          <w:p w:rsidR="00BF679C" w:rsidRPr="00947CA7" w:rsidRDefault="00BF679C" w:rsidP="00BF679C">
            <w:pPr>
              <w:pStyle w:val="a0"/>
              <w:ind w:left="0"/>
              <w:rPr>
                <w:lang w:val="en-GB" w:eastAsia="zh-HK"/>
              </w:rPr>
            </w:pPr>
          </w:p>
        </w:tc>
      </w:tr>
      <w:tr w:rsidR="00D80295" w:rsidRPr="0092475E" w:rsidTr="005E2F2A">
        <w:tc>
          <w:tcPr>
            <w:tcW w:w="1905" w:type="dxa"/>
          </w:tcPr>
          <w:p w:rsidR="00D80295" w:rsidRPr="0092475E" w:rsidRDefault="00D80295" w:rsidP="006F12FA">
            <w:pPr>
              <w:pStyle w:val="5"/>
              <w:tabs>
                <w:tab w:val="clear" w:pos="4532"/>
              </w:tabs>
              <w:ind w:rightChars="59" w:right="142"/>
              <w:jc w:val="left"/>
              <w:rPr>
                <w:rFonts w:ascii="Arial" w:hAnsi="Arial" w:cs="Arial"/>
                <w:b w:val="0"/>
                <w:i/>
                <w:sz w:val="20"/>
                <w:szCs w:val="20"/>
              </w:rPr>
            </w:pPr>
          </w:p>
        </w:tc>
        <w:tc>
          <w:tcPr>
            <w:tcW w:w="769" w:type="dxa"/>
          </w:tcPr>
          <w:p w:rsidR="00D80295" w:rsidRPr="0092475E" w:rsidRDefault="00D80295" w:rsidP="006F12FA">
            <w:pPr>
              <w:pStyle w:val="5"/>
              <w:tabs>
                <w:tab w:val="clear" w:pos="4532"/>
              </w:tabs>
              <w:ind w:rightChars="59" w:right="142"/>
              <w:rPr>
                <w:rFonts w:ascii="Arial" w:hAnsi="Arial" w:cs="Arial"/>
                <w:b w:val="0"/>
                <w:sz w:val="20"/>
                <w:szCs w:val="20"/>
              </w:rPr>
            </w:pPr>
          </w:p>
        </w:tc>
        <w:tc>
          <w:tcPr>
            <w:tcW w:w="6967" w:type="dxa"/>
          </w:tcPr>
          <w:p w:rsidR="00D80295" w:rsidRDefault="00947CA7" w:rsidP="00BF679C">
            <w:pPr>
              <w:pStyle w:val="5"/>
              <w:numPr>
                <w:ilvl w:val="0"/>
                <w:numId w:val="43"/>
              </w:numPr>
              <w:tabs>
                <w:tab w:val="clear" w:pos="4532"/>
              </w:tabs>
              <w:ind w:left="419" w:rightChars="59" w:right="142" w:hanging="419"/>
              <w:rPr>
                <w:rFonts w:ascii="Arial" w:hAnsi="Arial" w:cs="Arial"/>
                <w:b w:val="0"/>
                <w:sz w:val="20"/>
                <w:szCs w:val="20"/>
                <w:lang w:eastAsia="zh-HK"/>
              </w:rPr>
            </w:pPr>
            <w:r>
              <w:rPr>
                <w:rFonts w:ascii="Arial" w:hAnsi="Arial" w:cs="Arial" w:hint="eastAsia"/>
                <w:b w:val="0"/>
                <w:sz w:val="20"/>
                <w:szCs w:val="20"/>
                <w:lang w:eastAsia="zh-HK"/>
              </w:rPr>
              <w:t>T</w:t>
            </w:r>
            <w:r w:rsidR="00BF679C">
              <w:rPr>
                <w:rFonts w:ascii="Arial" w:hAnsi="Arial" w:cs="Arial" w:hint="eastAsia"/>
                <w:b w:val="0"/>
                <w:sz w:val="20"/>
                <w:szCs w:val="20"/>
                <w:lang w:eastAsia="zh-HK"/>
              </w:rPr>
              <w:t xml:space="preserve">he total number of sampled items in each category of cost components shall not be less than [Insert appropriate number] % of the total number of all items </w:t>
            </w:r>
            <w:r>
              <w:rPr>
                <w:rFonts w:ascii="Arial" w:hAnsi="Arial" w:cs="Arial" w:hint="eastAsia"/>
                <w:b w:val="0"/>
                <w:sz w:val="20"/>
                <w:szCs w:val="20"/>
                <w:lang w:eastAsia="zh-HK"/>
              </w:rPr>
              <w:t xml:space="preserve">other than those covered by sub-clause (a) above </w:t>
            </w:r>
            <w:r w:rsidR="00BF679C">
              <w:rPr>
                <w:rFonts w:ascii="Arial" w:hAnsi="Arial" w:cs="Arial" w:hint="eastAsia"/>
                <w:b w:val="0"/>
                <w:sz w:val="20"/>
                <w:szCs w:val="20"/>
                <w:lang w:eastAsia="zh-HK"/>
              </w:rPr>
              <w:t>in the respective category</w:t>
            </w:r>
            <w:r>
              <w:rPr>
                <w:rFonts w:ascii="Arial" w:hAnsi="Arial" w:cs="Arial" w:hint="eastAsia"/>
                <w:b w:val="0"/>
                <w:sz w:val="20"/>
                <w:szCs w:val="20"/>
                <w:lang w:eastAsia="zh-HK"/>
              </w:rPr>
              <w:t xml:space="preserve"> of cost components in each payment application</w:t>
            </w:r>
            <w:r w:rsidR="00BF679C">
              <w:rPr>
                <w:rFonts w:ascii="Arial" w:hAnsi="Arial" w:cs="Arial" w:hint="eastAsia"/>
                <w:b w:val="0"/>
                <w:sz w:val="20"/>
                <w:szCs w:val="20"/>
                <w:lang w:eastAsia="zh-HK"/>
              </w:rPr>
              <w:t>;</w:t>
            </w:r>
          </w:p>
          <w:p w:rsidR="00947CA7" w:rsidRPr="00947CA7" w:rsidRDefault="00947CA7" w:rsidP="00947CA7">
            <w:pPr>
              <w:pStyle w:val="a0"/>
              <w:ind w:left="0"/>
              <w:rPr>
                <w:lang w:val="en-GB" w:eastAsia="zh-HK"/>
              </w:rPr>
            </w:pPr>
          </w:p>
        </w:tc>
      </w:tr>
      <w:tr w:rsidR="00BF679C" w:rsidRPr="0092475E" w:rsidTr="005E2F2A">
        <w:tc>
          <w:tcPr>
            <w:tcW w:w="1905" w:type="dxa"/>
          </w:tcPr>
          <w:p w:rsidR="00BF679C" w:rsidRPr="0092475E" w:rsidRDefault="00BF679C" w:rsidP="006F12FA">
            <w:pPr>
              <w:pStyle w:val="5"/>
              <w:tabs>
                <w:tab w:val="clear" w:pos="4532"/>
              </w:tabs>
              <w:ind w:rightChars="59" w:right="142"/>
              <w:jc w:val="left"/>
              <w:rPr>
                <w:rFonts w:ascii="Arial" w:hAnsi="Arial" w:cs="Arial"/>
                <w:b w:val="0"/>
                <w:i/>
                <w:sz w:val="20"/>
                <w:szCs w:val="20"/>
              </w:rPr>
            </w:pPr>
          </w:p>
        </w:tc>
        <w:tc>
          <w:tcPr>
            <w:tcW w:w="769" w:type="dxa"/>
          </w:tcPr>
          <w:p w:rsidR="00BF679C" w:rsidRPr="0092475E" w:rsidRDefault="00BF679C" w:rsidP="006F12FA">
            <w:pPr>
              <w:pStyle w:val="5"/>
              <w:tabs>
                <w:tab w:val="clear" w:pos="4532"/>
              </w:tabs>
              <w:ind w:rightChars="59" w:right="142"/>
              <w:rPr>
                <w:rFonts w:ascii="Arial" w:hAnsi="Arial" w:cs="Arial"/>
                <w:b w:val="0"/>
                <w:sz w:val="20"/>
                <w:szCs w:val="20"/>
              </w:rPr>
            </w:pPr>
          </w:p>
        </w:tc>
        <w:tc>
          <w:tcPr>
            <w:tcW w:w="6967" w:type="dxa"/>
          </w:tcPr>
          <w:p w:rsidR="00BF679C" w:rsidRDefault="00387A8F" w:rsidP="00387A8F">
            <w:pPr>
              <w:pStyle w:val="5"/>
              <w:numPr>
                <w:ilvl w:val="0"/>
                <w:numId w:val="43"/>
              </w:numPr>
              <w:tabs>
                <w:tab w:val="clear" w:pos="4532"/>
              </w:tabs>
              <w:ind w:left="419" w:rightChars="59" w:right="142" w:hanging="419"/>
              <w:rPr>
                <w:rFonts w:ascii="Arial" w:hAnsi="Arial" w:cs="Arial"/>
                <w:b w:val="0"/>
                <w:sz w:val="20"/>
                <w:szCs w:val="20"/>
                <w:lang w:eastAsia="zh-HK"/>
              </w:rPr>
            </w:pPr>
            <w:r w:rsidRPr="00917D31">
              <w:rPr>
                <w:rFonts w:ascii="Arial" w:hAnsi="Arial" w:cs="Arial"/>
                <w:b w:val="0"/>
                <w:sz w:val="20"/>
                <w:szCs w:val="20"/>
                <w:lang w:eastAsia="zh-HK"/>
              </w:rPr>
              <w:t>Sampling of items sh</w:t>
            </w:r>
            <w:r>
              <w:rPr>
                <w:rFonts w:ascii="Arial" w:hAnsi="Arial" w:cs="Arial" w:hint="eastAsia"/>
                <w:b w:val="0"/>
                <w:sz w:val="20"/>
                <w:szCs w:val="20"/>
                <w:lang w:eastAsia="zh-HK"/>
              </w:rPr>
              <w:t>all</w:t>
            </w:r>
            <w:r w:rsidRPr="00917D31">
              <w:rPr>
                <w:rFonts w:ascii="Arial" w:hAnsi="Arial" w:cs="Arial"/>
                <w:b w:val="0"/>
                <w:sz w:val="20"/>
                <w:szCs w:val="20"/>
                <w:lang w:eastAsia="zh-HK"/>
              </w:rPr>
              <w:t xml:space="preserve"> be on a random basis to ensure unpredictability in selection of items;</w:t>
            </w:r>
          </w:p>
          <w:p w:rsidR="00387A8F" w:rsidRPr="00387A8F" w:rsidRDefault="00387A8F" w:rsidP="00387A8F">
            <w:pPr>
              <w:pStyle w:val="a0"/>
              <w:ind w:left="0"/>
              <w:rPr>
                <w:lang w:val="en-GB" w:eastAsia="zh-HK"/>
              </w:rPr>
            </w:pPr>
          </w:p>
        </w:tc>
      </w:tr>
    </w:tbl>
    <w:p w:rsidR="00125BF4" w:rsidRDefault="00125BF4">
      <w:pPr>
        <w:sectPr w:rsidR="00125BF4" w:rsidSect="00D2227E">
          <w:headerReference w:type="default" r:id="rId12"/>
          <w:footerReference w:type="default" r:id="rId13"/>
          <w:pgSz w:w="11909" w:h="16834" w:code="9"/>
          <w:pgMar w:top="1134" w:right="1134" w:bottom="1134" w:left="1134" w:header="851" w:footer="567" w:gutter="0"/>
          <w:pgNumType w:start="1"/>
          <w:cols w:space="720"/>
          <w:docGrid w:linePitch="360"/>
        </w:sectPr>
      </w:pPr>
    </w:p>
    <w:p w:rsidR="005E2F2A" w:rsidRDefault="005E2F2A"/>
    <w:tbl>
      <w:tblPr>
        <w:tblW w:w="0" w:type="auto"/>
        <w:tblLook w:val="04A0" w:firstRow="1" w:lastRow="0" w:firstColumn="1" w:lastColumn="0" w:noHBand="0" w:noVBand="1"/>
      </w:tblPr>
      <w:tblGrid>
        <w:gridCol w:w="1905"/>
        <w:gridCol w:w="769"/>
        <w:gridCol w:w="6967"/>
      </w:tblGrid>
      <w:tr w:rsidR="00947CA7" w:rsidRPr="0092475E" w:rsidTr="005E2F2A">
        <w:tc>
          <w:tcPr>
            <w:tcW w:w="1905" w:type="dxa"/>
          </w:tcPr>
          <w:p w:rsidR="00947CA7" w:rsidRPr="0092475E" w:rsidRDefault="00947CA7" w:rsidP="006F12FA">
            <w:pPr>
              <w:pStyle w:val="5"/>
              <w:tabs>
                <w:tab w:val="clear" w:pos="4532"/>
              </w:tabs>
              <w:ind w:rightChars="59" w:right="142"/>
              <w:jc w:val="left"/>
              <w:rPr>
                <w:rFonts w:ascii="Arial" w:hAnsi="Arial" w:cs="Arial"/>
                <w:b w:val="0"/>
                <w:i/>
                <w:sz w:val="20"/>
                <w:szCs w:val="20"/>
              </w:rPr>
            </w:pPr>
          </w:p>
        </w:tc>
        <w:tc>
          <w:tcPr>
            <w:tcW w:w="769" w:type="dxa"/>
          </w:tcPr>
          <w:p w:rsidR="00947CA7" w:rsidRPr="0092475E" w:rsidRDefault="00947CA7" w:rsidP="006F12FA">
            <w:pPr>
              <w:pStyle w:val="5"/>
              <w:tabs>
                <w:tab w:val="clear" w:pos="4532"/>
              </w:tabs>
              <w:ind w:rightChars="59" w:right="142"/>
              <w:rPr>
                <w:rFonts w:ascii="Arial" w:hAnsi="Arial" w:cs="Arial"/>
                <w:b w:val="0"/>
                <w:sz w:val="20"/>
                <w:szCs w:val="20"/>
              </w:rPr>
            </w:pPr>
          </w:p>
        </w:tc>
        <w:tc>
          <w:tcPr>
            <w:tcW w:w="6967" w:type="dxa"/>
          </w:tcPr>
          <w:p w:rsidR="00947CA7" w:rsidRDefault="00947CA7" w:rsidP="00387A8F">
            <w:pPr>
              <w:pStyle w:val="5"/>
              <w:numPr>
                <w:ilvl w:val="0"/>
                <w:numId w:val="43"/>
              </w:numPr>
              <w:tabs>
                <w:tab w:val="clear" w:pos="4532"/>
              </w:tabs>
              <w:ind w:left="419" w:rightChars="59" w:right="142" w:hanging="419"/>
              <w:rPr>
                <w:rFonts w:ascii="Arial" w:hAnsi="Arial" w:cs="Arial"/>
                <w:b w:val="0"/>
                <w:sz w:val="20"/>
                <w:szCs w:val="20"/>
                <w:lang w:eastAsia="zh-HK"/>
              </w:rPr>
            </w:pPr>
            <w:r>
              <w:rPr>
                <w:rFonts w:ascii="Arial" w:hAnsi="Arial" w:cs="Arial" w:hint="eastAsia"/>
                <w:b w:val="0"/>
                <w:sz w:val="20"/>
                <w:szCs w:val="20"/>
                <w:lang w:eastAsia="zh-HK"/>
              </w:rPr>
              <w:t xml:space="preserve">If </w:t>
            </w:r>
            <w:r w:rsidRPr="00387A8F">
              <w:rPr>
                <w:rFonts w:ascii="Arial" w:hAnsi="Arial" w:cs="Arial"/>
                <w:b w:val="0"/>
                <w:sz w:val="20"/>
                <w:szCs w:val="20"/>
                <w:lang w:eastAsia="zh-HK"/>
              </w:rPr>
              <w:t xml:space="preserve">the </w:t>
            </w:r>
            <w:r>
              <w:rPr>
                <w:rFonts w:ascii="Arial" w:hAnsi="Arial" w:cs="Arial" w:hint="eastAsia"/>
                <w:b w:val="0"/>
                <w:sz w:val="20"/>
                <w:szCs w:val="20"/>
                <w:lang w:eastAsia="zh-HK"/>
              </w:rPr>
              <w:t xml:space="preserve">total value </w:t>
            </w:r>
            <w:r w:rsidRPr="00387A8F">
              <w:rPr>
                <w:rFonts w:ascii="Arial" w:hAnsi="Arial" w:cs="Arial"/>
                <w:b w:val="0"/>
                <w:sz w:val="20"/>
                <w:szCs w:val="20"/>
                <w:lang w:eastAsia="zh-HK"/>
              </w:rPr>
              <w:t xml:space="preserve">of </w:t>
            </w:r>
            <w:r>
              <w:rPr>
                <w:rFonts w:ascii="Arial" w:hAnsi="Arial" w:cs="Arial" w:hint="eastAsia"/>
                <w:b w:val="0"/>
                <w:sz w:val="20"/>
                <w:szCs w:val="20"/>
                <w:lang w:eastAsia="zh-HK"/>
              </w:rPr>
              <w:t xml:space="preserve">the sampled items with </w:t>
            </w:r>
            <w:r w:rsidRPr="00387A8F">
              <w:rPr>
                <w:rFonts w:ascii="Arial" w:hAnsi="Arial" w:cs="Arial"/>
                <w:b w:val="0"/>
                <w:sz w:val="20"/>
                <w:szCs w:val="20"/>
                <w:lang w:eastAsia="zh-HK"/>
              </w:rPr>
              <w:t xml:space="preserve">irregularities </w:t>
            </w:r>
            <w:r>
              <w:rPr>
                <w:rFonts w:ascii="Arial" w:hAnsi="Arial" w:cs="Arial" w:hint="eastAsia"/>
                <w:b w:val="0"/>
                <w:sz w:val="20"/>
                <w:szCs w:val="20"/>
                <w:lang w:eastAsia="zh-HK"/>
              </w:rPr>
              <w:t xml:space="preserve">identified by the </w:t>
            </w:r>
            <w:r w:rsidRPr="00387A8F">
              <w:rPr>
                <w:rFonts w:ascii="Arial" w:hAnsi="Arial" w:cs="Arial" w:hint="eastAsia"/>
                <w:b w:val="0"/>
                <w:i/>
                <w:sz w:val="20"/>
                <w:szCs w:val="20"/>
                <w:lang w:eastAsia="zh-HK"/>
              </w:rPr>
              <w:t>Project Manager</w:t>
            </w:r>
            <w:r>
              <w:rPr>
                <w:rFonts w:ascii="Arial" w:hAnsi="Arial" w:cs="Arial" w:hint="eastAsia"/>
                <w:b w:val="0"/>
                <w:sz w:val="20"/>
                <w:szCs w:val="20"/>
                <w:lang w:eastAsia="zh-HK"/>
              </w:rPr>
              <w:t xml:space="preserve"> </w:t>
            </w:r>
            <w:r w:rsidRPr="00387A8F">
              <w:rPr>
                <w:rFonts w:ascii="Arial" w:hAnsi="Arial" w:cs="Arial"/>
                <w:b w:val="0"/>
                <w:sz w:val="20"/>
                <w:szCs w:val="20"/>
                <w:lang w:eastAsia="zh-HK"/>
              </w:rPr>
              <w:t xml:space="preserve">exceeds </w:t>
            </w:r>
            <w:r>
              <w:rPr>
                <w:rFonts w:ascii="Arial" w:hAnsi="Arial" w:cs="Arial" w:hint="eastAsia"/>
                <w:b w:val="0"/>
                <w:sz w:val="20"/>
                <w:szCs w:val="20"/>
                <w:lang w:eastAsia="zh-HK"/>
              </w:rPr>
              <w:t xml:space="preserve">[Insert appropriate number] % </w:t>
            </w:r>
            <w:r w:rsidRPr="00387A8F">
              <w:rPr>
                <w:rFonts w:ascii="Arial" w:hAnsi="Arial" w:cs="Arial"/>
                <w:b w:val="0"/>
                <w:sz w:val="20"/>
                <w:szCs w:val="20"/>
                <w:lang w:eastAsia="zh-HK"/>
              </w:rPr>
              <w:t xml:space="preserve">of the total </w:t>
            </w:r>
            <w:r>
              <w:rPr>
                <w:rFonts w:ascii="Arial" w:hAnsi="Arial" w:cs="Arial" w:hint="eastAsia"/>
                <w:b w:val="0"/>
                <w:sz w:val="20"/>
                <w:szCs w:val="20"/>
                <w:lang w:eastAsia="zh-HK"/>
              </w:rPr>
              <w:t xml:space="preserve">applied </w:t>
            </w:r>
            <w:r w:rsidRPr="00387A8F">
              <w:rPr>
                <w:rFonts w:ascii="Arial" w:hAnsi="Arial" w:cs="Arial"/>
                <w:b w:val="0"/>
                <w:sz w:val="20"/>
                <w:szCs w:val="20"/>
                <w:lang w:eastAsia="zh-HK"/>
              </w:rPr>
              <w:t xml:space="preserve">value </w:t>
            </w:r>
            <w:r>
              <w:rPr>
                <w:rFonts w:ascii="Arial" w:hAnsi="Arial" w:cs="Arial" w:hint="eastAsia"/>
                <w:b w:val="0"/>
                <w:sz w:val="20"/>
                <w:szCs w:val="20"/>
                <w:lang w:eastAsia="zh-HK"/>
              </w:rPr>
              <w:t>of all items other than those covered by sub-clause (a) above in a particular category of cost components</w:t>
            </w:r>
            <w:r w:rsidRPr="00387A8F">
              <w:rPr>
                <w:rFonts w:ascii="Arial" w:hAnsi="Arial" w:cs="Arial"/>
                <w:b w:val="0"/>
                <w:sz w:val="20"/>
                <w:szCs w:val="20"/>
                <w:lang w:eastAsia="zh-HK"/>
              </w:rPr>
              <w:t xml:space="preserve">, the </w:t>
            </w:r>
            <w:r w:rsidRPr="00387A8F">
              <w:rPr>
                <w:rFonts w:ascii="Arial" w:hAnsi="Arial" w:cs="Arial"/>
                <w:b w:val="0"/>
                <w:i/>
                <w:sz w:val="20"/>
                <w:szCs w:val="20"/>
                <w:lang w:eastAsia="zh-HK"/>
              </w:rPr>
              <w:t>Project Manager</w:t>
            </w:r>
            <w:r w:rsidRPr="00387A8F">
              <w:rPr>
                <w:rFonts w:ascii="Arial" w:hAnsi="Arial" w:cs="Arial"/>
                <w:b w:val="0"/>
                <w:sz w:val="20"/>
                <w:szCs w:val="20"/>
                <w:lang w:eastAsia="zh-HK"/>
              </w:rPr>
              <w:t xml:space="preserve"> shall </w:t>
            </w:r>
            <w:r>
              <w:rPr>
                <w:rFonts w:ascii="Arial" w:hAnsi="Arial" w:cs="Arial" w:hint="eastAsia"/>
                <w:b w:val="0"/>
                <w:sz w:val="20"/>
                <w:szCs w:val="20"/>
                <w:lang w:eastAsia="zh-HK"/>
              </w:rPr>
              <w:t xml:space="preserve">conduct full </w:t>
            </w:r>
            <w:r w:rsidRPr="00387A8F">
              <w:rPr>
                <w:rFonts w:ascii="Arial" w:hAnsi="Arial" w:cs="Arial"/>
                <w:b w:val="0"/>
                <w:sz w:val="20"/>
                <w:szCs w:val="20"/>
                <w:lang w:eastAsia="zh-HK"/>
              </w:rPr>
              <w:t xml:space="preserve">checking for that particular payment application and the subsequent payment </w:t>
            </w:r>
            <w:r>
              <w:rPr>
                <w:rFonts w:ascii="Arial" w:hAnsi="Arial" w:cs="Arial" w:hint="eastAsia"/>
                <w:b w:val="0"/>
                <w:sz w:val="20"/>
                <w:szCs w:val="20"/>
                <w:lang w:eastAsia="zh-HK"/>
              </w:rPr>
              <w:t>application</w:t>
            </w:r>
            <w:r w:rsidRPr="00387A8F">
              <w:rPr>
                <w:rFonts w:ascii="Arial" w:hAnsi="Arial" w:cs="Arial"/>
                <w:b w:val="0"/>
                <w:sz w:val="20"/>
                <w:szCs w:val="20"/>
                <w:lang w:eastAsia="zh-HK"/>
              </w:rPr>
              <w:t>.</w:t>
            </w:r>
          </w:p>
          <w:p w:rsidR="00947CA7" w:rsidRDefault="00947CA7" w:rsidP="00947CA7">
            <w:pPr>
              <w:pStyle w:val="a0"/>
              <w:ind w:left="0"/>
              <w:rPr>
                <w:lang w:val="en-GB" w:eastAsia="zh-HK"/>
              </w:rPr>
            </w:pPr>
          </w:p>
          <w:p w:rsidR="002242FF" w:rsidRPr="00E72E39" w:rsidRDefault="002242FF" w:rsidP="00947CA7">
            <w:pPr>
              <w:pStyle w:val="a0"/>
              <w:ind w:left="0"/>
              <w:rPr>
                <w:b/>
                <w:lang w:val="en-GB" w:eastAsia="zh-HK"/>
              </w:rPr>
            </w:pPr>
            <w:r w:rsidRPr="00E72E39">
              <w:rPr>
                <w:rFonts w:ascii="Arial" w:hAnsi="Arial" w:cs="Arial"/>
                <w:b/>
                <w:sz w:val="20"/>
                <w:lang w:eastAsia="zh-HK"/>
              </w:rPr>
              <w:t>[</w:t>
            </w:r>
            <w:r w:rsidRPr="00C91AA6">
              <w:rPr>
                <w:rFonts w:ascii="Arial" w:hAnsi="Arial" w:cs="Arial"/>
                <w:b/>
                <w:sz w:val="20"/>
                <w:lang w:eastAsia="zh-HK"/>
              </w:rPr>
              <w:t xml:space="preserve">Project Office should devise the framework for </w:t>
            </w:r>
            <w:r w:rsidRPr="00E72E39">
              <w:rPr>
                <w:rFonts w:ascii="Arial" w:hAnsi="Arial" w:cs="Arial"/>
                <w:b/>
                <w:sz w:val="20"/>
                <w:lang w:eastAsia="zh-HK"/>
              </w:rPr>
              <w:t>payment checking</w:t>
            </w:r>
            <w:r w:rsidRPr="00C91AA6">
              <w:rPr>
                <w:rFonts w:ascii="Arial" w:hAnsi="Arial" w:cs="Arial"/>
                <w:b/>
                <w:sz w:val="20"/>
                <w:lang w:eastAsia="zh-HK"/>
              </w:rPr>
              <w:t xml:space="preserve"> mechanism according to the procedure set out in para. [A6.2.2.7] of the Practice Notes for NEC-ECC for Public Works Projects in Hong Kong.</w:t>
            </w:r>
            <w:r w:rsidRPr="00E72E39">
              <w:rPr>
                <w:rFonts w:ascii="Arial" w:hAnsi="Arial" w:cs="Arial"/>
                <w:b/>
                <w:sz w:val="20"/>
                <w:lang w:eastAsia="zh-HK"/>
              </w:rPr>
              <w:t>]</w:t>
            </w:r>
          </w:p>
          <w:p w:rsidR="00947CA7" w:rsidRPr="00947CA7" w:rsidRDefault="00947CA7" w:rsidP="00947CA7">
            <w:pPr>
              <w:pStyle w:val="a0"/>
              <w:ind w:left="0"/>
              <w:rPr>
                <w:lang w:val="en-GB" w:eastAsia="zh-HK"/>
              </w:rPr>
            </w:pPr>
          </w:p>
        </w:tc>
      </w:tr>
      <w:tr w:rsidR="00A36C1A" w:rsidRPr="0092475E" w:rsidTr="005E2F2A">
        <w:tc>
          <w:tcPr>
            <w:tcW w:w="1905" w:type="dxa"/>
          </w:tcPr>
          <w:p w:rsidR="00A36C1A" w:rsidRPr="001C3360" w:rsidRDefault="00270CD8" w:rsidP="0046559C">
            <w:pPr>
              <w:pStyle w:val="5"/>
              <w:tabs>
                <w:tab w:val="clear" w:pos="4532"/>
              </w:tabs>
              <w:ind w:rightChars="59" w:right="142"/>
              <w:jc w:val="left"/>
              <w:rPr>
                <w:rFonts w:ascii="Arial" w:hAnsi="Arial" w:cs="Arial"/>
                <w:b w:val="0"/>
                <w:sz w:val="20"/>
                <w:szCs w:val="20"/>
                <w:lang w:eastAsia="zh-HK"/>
              </w:rPr>
            </w:pPr>
            <w:r w:rsidRPr="001C3360">
              <w:rPr>
                <w:rFonts w:ascii="Arial" w:hAnsi="Arial" w:cs="Arial"/>
                <w:b w:val="0"/>
                <w:sz w:val="20"/>
                <w:szCs w:val="20"/>
              </w:rPr>
              <w:t>Specimen of Insurance Policy</w:t>
            </w:r>
            <w:r w:rsidR="00F61FA9" w:rsidRPr="001C3360">
              <w:rPr>
                <w:rFonts w:ascii="Arial" w:hAnsi="Arial" w:cs="Arial" w:hint="eastAsia"/>
                <w:b w:val="0"/>
                <w:sz w:val="20"/>
                <w:szCs w:val="20"/>
                <w:lang w:eastAsia="zh-HK"/>
              </w:rPr>
              <w:t xml:space="preserve"> [Optional]</w:t>
            </w:r>
          </w:p>
        </w:tc>
        <w:tc>
          <w:tcPr>
            <w:tcW w:w="769" w:type="dxa"/>
          </w:tcPr>
          <w:p w:rsidR="00A36C1A" w:rsidRPr="001C3360" w:rsidRDefault="00A36C1A" w:rsidP="001A7EF5">
            <w:pPr>
              <w:pStyle w:val="5"/>
              <w:tabs>
                <w:tab w:val="clear" w:pos="4532"/>
              </w:tabs>
              <w:ind w:rightChars="59" w:right="142"/>
              <w:rPr>
                <w:rFonts w:ascii="Arial" w:hAnsi="Arial" w:cs="Arial"/>
                <w:b w:val="0"/>
                <w:sz w:val="20"/>
                <w:szCs w:val="20"/>
              </w:rPr>
            </w:pPr>
            <w:r w:rsidRPr="001C3360">
              <w:rPr>
                <w:rFonts w:ascii="Arial" w:hAnsi="Arial" w:cs="Arial"/>
                <w:b w:val="0"/>
                <w:sz w:val="20"/>
                <w:szCs w:val="20"/>
              </w:rPr>
              <w:t>1</w:t>
            </w:r>
            <w:r w:rsidR="001A7EF5">
              <w:rPr>
                <w:rFonts w:ascii="Arial" w:hAnsi="Arial" w:cs="Arial" w:hint="eastAsia"/>
                <w:b w:val="0"/>
                <w:sz w:val="20"/>
                <w:szCs w:val="20"/>
                <w:lang w:eastAsia="zh-HK"/>
              </w:rPr>
              <w:t>5</w:t>
            </w:r>
            <w:r w:rsidRPr="001C3360">
              <w:rPr>
                <w:rFonts w:ascii="Arial" w:hAnsi="Arial" w:cs="Arial"/>
                <w:b w:val="0"/>
                <w:sz w:val="20"/>
                <w:szCs w:val="20"/>
              </w:rPr>
              <w:t>.1</w:t>
            </w:r>
          </w:p>
        </w:tc>
        <w:tc>
          <w:tcPr>
            <w:tcW w:w="6967" w:type="dxa"/>
          </w:tcPr>
          <w:p w:rsidR="00A36C1A" w:rsidRPr="001C3360" w:rsidRDefault="00270CD8" w:rsidP="0046559C">
            <w:pPr>
              <w:pStyle w:val="5"/>
              <w:tabs>
                <w:tab w:val="clear" w:pos="4532"/>
              </w:tabs>
              <w:ind w:rightChars="59" w:right="142"/>
              <w:rPr>
                <w:rFonts w:ascii="Arial" w:hAnsi="Arial" w:cs="Arial"/>
                <w:b w:val="0"/>
                <w:sz w:val="20"/>
                <w:szCs w:val="20"/>
                <w:lang w:eastAsia="zh-HK"/>
              </w:rPr>
            </w:pPr>
            <w:r w:rsidRPr="001C3360">
              <w:rPr>
                <w:rFonts w:ascii="Arial" w:hAnsi="Arial" w:cs="Arial" w:hint="eastAsia"/>
                <w:b w:val="0"/>
                <w:sz w:val="20"/>
                <w:szCs w:val="20"/>
                <w:lang w:eastAsia="zh-HK"/>
              </w:rPr>
              <w:t xml:space="preserve">The specimen of insurance policy for the </w:t>
            </w:r>
            <w:r w:rsidRPr="001C3360">
              <w:rPr>
                <w:rFonts w:ascii="Arial" w:hAnsi="Arial" w:cs="Arial"/>
                <w:b w:val="0"/>
                <w:sz w:val="20"/>
                <w:szCs w:val="20"/>
              </w:rPr>
              <w:t xml:space="preserve">insurance in respect of loss of or damage to property (except the </w:t>
            </w:r>
            <w:r w:rsidRPr="001C3360">
              <w:rPr>
                <w:rFonts w:ascii="Arial" w:hAnsi="Arial" w:cs="Arial"/>
                <w:b w:val="0"/>
                <w:i/>
                <w:sz w:val="20"/>
                <w:szCs w:val="20"/>
              </w:rPr>
              <w:t>works</w:t>
            </w:r>
            <w:r w:rsidRPr="001C3360">
              <w:rPr>
                <w:rFonts w:ascii="Arial" w:hAnsi="Arial" w:cs="Arial"/>
                <w:b w:val="0"/>
                <w:sz w:val="20"/>
                <w:szCs w:val="20"/>
              </w:rPr>
              <w:t xml:space="preserve">, Plant and Materials and Equipment) and liability for bodily injury to or death of a person (not an employee of the </w:t>
            </w:r>
            <w:r w:rsidRPr="00E72E39">
              <w:rPr>
                <w:rFonts w:ascii="Arial" w:hAnsi="Arial" w:cs="Arial"/>
                <w:b w:val="0"/>
                <w:i/>
                <w:sz w:val="20"/>
                <w:szCs w:val="20"/>
              </w:rPr>
              <w:t>Contractor</w:t>
            </w:r>
            <w:r w:rsidRPr="001C3360">
              <w:rPr>
                <w:rFonts w:ascii="Arial" w:hAnsi="Arial" w:cs="Arial"/>
                <w:b w:val="0"/>
                <w:sz w:val="20"/>
                <w:szCs w:val="20"/>
              </w:rPr>
              <w:t>) caused by activity in connection with this contract</w:t>
            </w:r>
            <w:r w:rsidRPr="001C3360">
              <w:rPr>
                <w:rFonts w:ascii="Arial" w:hAnsi="Arial" w:cs="Arial" w:hint="eastAsia"/>
                <w:b w:val="0"/>
                <w:sz w:val="20"/>
                <w:szCs w:val="20"/>
                <w:lang w:eastAsia="zh-HK"/>
              </w:rPr>
              <w:t xml:space="preserve"> is at Annex </w:t>
            </w:r>
            <w:r w:rsidR="00D61CB2">
              <w:rPr>
                <w:rFonts w:ascii="Arial" w:hAnsi="Arial" w:cs="Arial"/>
                <w:b w:val="0"/>
                <w:sz w:val="20"/>
                <w:szCs w:val="20"/>
                <w:lang w:eastAsia="zh-HK"/>
              </w:rPr>
              <w:t>[</w:t>
            </w:r>
            <w:r w:rsidRPr="001C3360">
              <w:rPr>
                <w:rFonts w:ascii="Arial" w:hAnsi="Arial" w:cs="Arial" w:hint="eastAsia"/>
                <w:b w:val="0"/>
                <w:sz w:val="20"/>
                <w:szCs w:val="20"/>
                <w:lang w:eastAsia="zh-HK"/>
              </w:rPr>
              <w:t>3</w:t>
            </w:r>
            <w:r w:rsidR="00D61CB2">
              <w:rPr>
                <w:rFonts w:ascii="Arial" w:hAnsi="Arial" w:cs="Arial"/>
                <w:b w:val="0"/>
                <w:sz w:val="20"/>
                <w:szCs w:val="20"/>
                <w:lang w:eastAsia="zh-HK"/>
              </w:rPr>
              <w:t>]</w:t>
            </w:r>
            <w:r w:rsidRPr="001C3360">
              <w:rPr>
                <w:rFonts w:ascii="Arial" w:hAnsi="Arial" w:cs="Arial" w:hint="eastAsia"/>
                <w:b w:val="0"/>
                <w:sz w:val="20"/>
                <w:szCs w:val="20"/>
                <w:lang w:eastAsia="zh-HK"/>
              </w:rPr>
              <w:t xml:space="preserve"> to this </w:t>
            </w:r>
            <w:r w:rsidR="005F4039">
              <w:rPr>
                <w:rFonts w:ascii="Arial" w:hAnsi="Arial" w:cs="Arial"/>
                <w:b w:val="0"/>
                <w:sz w:val="20"/>
                <w:szCs w:val="20"/>
                <w:lang w:eastAsia="zh-HK"/>
              </w:rPr>
              <w:t>Scope</w:t>
            </w:r>
            <w:r w:rsidRPr="001C3360">
              <w:rPr>
                <w:rFonts w:ascii="Arial" w:hAnsi="Arial" w:cs="Arial" w:hint="eastAsia"/>
                <w:b w:val="0"/>
                <w:sz w:val="20"/>
                <w:szCs w:val="20"/>
                <w:lang w:eastAsia="zh-HK"/>
              </w:rPr>
              <w:t>.</w:t>
            </w:r>
          </w:p>
          <w:p w:rsidR="00A36C1A" w:rsidRPr="001C3360" w:rsidRDefault="00A36C1A" w:rsidP="00A36C1A">
            <w:pPr>
              <w:pStyle w:val="5"/>
              <w:ind w:rightChars="59" w:right="142"/>
              <w:rPr>
                <w:rFonts w:ascii="Arial" w:hAnsi="Arial" w:cs="Arial"/>
                <w:b w:val="0"/>
                <w:sz w:val="20"/>
                <w:szCs w:val="20"/>
                <w:lang w:eastAsia="zh-HK"/>
              </w:rPr>
            </w:pPr>
          </w:p>
          <w:p w:rsidR="00270CD8" w:rsidRPr="001C3360" w:rsidRDefault="00270CD8" w:rsidP="00270CD8">
            <w:pPr>
              <w:pStyle w:val="a0"/>
              <w:ind w:left="0"/>
              <w:rPr>
                <w:lang w:val="en-GB" w:eastAsia="zh-HK"/>
              </w:rPr>
            </w:pPr>
          </w:p>
        </w:tc>
      </w:tr>
      <w:tr w:rsidR="003C36BD" w:rsidRPr="00284C48" w:rsidTr="005E2F2A">
        <w:tc>
          <w:tcPr>
            <w:tcW w:w="1905" w:type="dxa"/>
          </w:tcPr>
          <w:p w:rsidR="003C36BD" w:rsidRPr="001C3360" w:rsidRDefault="00270CD8" w:rsidP="006F12FA">
            <w:pPr>
              <w:pStyle w:val="5"/>
              <w:tabs>
                <w:tab w:val="clear" w:pos="4532"/>
              </w:tabs>
              <w:ind w:rightChars="59" w:right="142"/>
              <w:jc w:val="left"/>
              <w:rPr>
                <w:rFonts w:ascii="Arial" w:hAnsi="Arial" w:cs="Arial"/>
                <w:b w:val="0"/>
                <w:sz w:val="20"/>
                <w:szCs w:val="20"/>
              </w:rPr>
            </w:pPr>
            <w:r w:rsidRPr="001C3360">
              <w:rPr>
                <w:rFonts w:ascii="Arial" w:hAnsi="Arial" w:cs="Arial" w:hint="eastAsia"/>
                <w:b w:val="0"/>
                <w:sz w:val="20"/>
                <w:szCs w:val="20"/>
                <w:lang w:eastAsia="zh-HK"/>
              </w:rPr>
              <w:t>Partnering</w:t>
            </w:r>
            <w:r w:rsidR="003C36BD" w:rsidRPr="001C3360">
              <w:rPr>
                <w:rFonts w:ascii="Arial" w:hAnsi="Arial" w:cs="Arial"/>
                <w:b w:val="0"/>
                <w:sz w:val="20"/>
                <w:szCs w:val="20"/>
              </w:rPr>
              <w:t xml:space="preserve"> Workshops</w:t>
            </w:r>
          </w:p>
        </w:tc>
        <w:tc>
          <w:tcPr>
            <w:tcW w:w="769" w:type="dxa"/>
          </w:tcPr>
          <w:p w:rsidR="003C36BD" w:rsidRPr="001C3360" w:rsidRDefault="003C36BD" w:rsidP="001A7EF5">
            <w:pPr>
              <w:pStyle w:val="5"/>
              <w:tabs>
                <w:tab w:val="clear" w:pos="4532"/>
              </w:tabs>
              <w:ind w:rightChars="59" w:right="142"/>
              <w:rPr>
                <w:rFonts w:ascii="Arial" w:hAnsi="Arial" w:cs="Arial"/>
                <w:b w:val="0"/>
                <w:sz w:val="20"/>
                <w:szCs w:val="20"/>
              </w:rPr>
            </w:pPr>
            <w:r w:rsidRPr="001C3360">
              <w:rPr>
                <w:rFonts w:ascii="Arial" w:hAnsi="Arial" w:cs="Arial"/>
                <w:b w:val="0"/>
                <w:sz w:val="20"/>
                <w:szCs w:val="20"/>
              </w:rPr>
              <w:t>1</w:t>
            </w:r>
            <w:r w:rsidR="001A7EF5">
              <w:rPr>
                <w:rFonts w:ascii="Arial" w:hAnsi="Arial" w:cs="Arial" w:hint="eastAsia"/>
                <w:b w:val="0"/>
                <w:sz w:val="20"/>
                <w:szCs w:val="20"/>
                <w:lang w:eastAsia="zh-HK"/>
              </w:rPr>
              <w:t>6</w:t>
            </w:r>
            <w:r w:rsidRPr="001C3360">
              <w:rPr>
                <w:rFonts w:ascii="Arial" w:hAnsi="Arial" w:cs="Arial"/>
                <w:b w:val="0"/>
                <w:sz w:val="20"/>
                <w:szCs w:val="20"/>
              </w:rPr>
              <w:t>.1</w:t>
            </w:r>
          </w:p>
        </w:tc>
        <w:tc>
          <w:tcPr>
            <w:tcW w:w="6967" w:type="dxa"/>
          </w:tcPr>
          <w:p w:rsidR="003C36BD" w:rsidRPr="001C3360" w:rsidRDefault="009D61CC" w:rsidP="006F12FA">
            <w:pPr>
              <w:pStyle w:val="5"/>
              <w:tabs>
                <w:tab w:val="clear" w:pos="4532"/>
              </w:tabs>
              <w:ind w:rightChars="59" w:right="142"/>
              <w:rPr>
                <w:rFonts w:ascii="Arial" w:hAnsi="Arial" w:cs="Arial"/>
                <w:b w:val="0"/>
                <w:sz w:val="20"/>
                <w:szCs w:val="20"/>
              </w:rPr>
            </w:pPr>
            <w:r w:rsidRPr="001C3360">
              <w:rPr>
                <w:rFonts w:ascii="Arial" w:hAnsi="Arial" w:cs="Arial"/>
                <w:b w:val="0"/>
                <w:sz w:val="20"/>
                <w:szCs w:val="20"/>
              </w:rPr>
              <w:t xml:space="preserve">To enhance collaboration amongst the </w:t>
            </w:r>
            <w:r w:rsidR="005F4039">
              <w:rPr>
                <w:rFonts w:ascii="Arial" w:hAnsi="Arial" w:cs="Arial"/>
                <w:b w:val="0"/>
                <w:i/>
                <w:sz w:val="20"/>
                <w:szCs w:val="20"/>
              </w:rPr>
              <w:t>Client</w:t>
            </w:r>
            <w:r w:rsidRPr="001C3360">
              <w:rPr>
                <w:rFonts w:ascii="Arial" w:hAnsi="Arial" w:cs="Arial"/>
                <w:b w:val="0"/>
                <w:sz w:val="20"/>
                <w:szCs w:val="20"/>
              </w:rPr>
              <w:t xml:space="preserve">, the </w:t>
            </w:r>
            <w:r w:rsidRPr="001C3360">
              <w:rPr>
                <w:rFonts w:ascii="Arial" w:hAnsi="Arial" w:cs="Arial"/>
                <w:b w:val="0"/>
                <w:i/>
                <w:sz w:val="20"/>
                <w:szCs w:val="20"/>
              </w:rPr>
              <w:t>Project Manager</w:t>
            </w:r>
            <w:r w:rsidRPr="001C3360">
              <w:rPr>
                <w:rFonts w:ascii="Arial" w:hAnsi="Arial" w:cs="Arial"/>
                <w:b w:val="0"/>
                <w:sz w:val="20"/>
                <w:szCs w:val="20"/>
              </w:rPr>
              <w:t xml:space="preserve">, the </w:t>
            </w:r>
            <w:r w:rsidRPr="001C3360">
              <w:rPr>
                <w:rFonts w:ascii="Arial" w:hAnsi="Arial" w:cs="Arial"/>
                <w:b w:val="0"/>
                <w:i/>
                <w:sz w:val="20"/>
                <w:szCs w:val="20"/>
              </w:rPr>
              <w:t>Supervisor</w:t>
            </w:r>
            <w:r w:rsidRPr="001C3360">
              <w:rPr>
                <w:rFonts w:ascii="Arial" w:hAnsi="Arial" w:cs="Arial"/>
                <w:b w:val="0"/>
                <w:sz w:val="20"/>
                <w:szCs w:val="20"/>
              </w:rPr>
              <w:t xml:space="preserve"> and the </w:t>
            </w:r>
            <w:r w:rsidRPr="001C3360">
              <w:rPr>
                <w:rFonts w:ascii="Arial" w:hAnsi="Arial" w:cs="Arial"/>
                <w:b w:val="0"/>
                <w:i/>
                <w:sz w:val="20"/>
                <w:szCs w:val="20"/>
              </w:rPr>
              <w:t>Contractor</w:t>
            </w:r>
            <w:r w:rsidRPr="001C3360">
              <w:rPr>
                <w:rFonts w:ascii="Arial" w:hAnsi="Arial" w:cs="Arial"/>
                <w:b w:val="0"/>
                <w:sz w:val="20"/>
                <w:szCs w:val="20"/>
              </w:rPr>
              <w:t xml:space="preserve">, the </w:t>
            </w:r>
            <w:r w:rsidR="005E3A5B" w:rsidRPr="001C3360">
              <w:rPr>
                <w:rFonts w:ascii="Arial" w:hAnsi="Arial" w:cs="Arial" w:hint="eastAsia"/>
                <w:b w:val="0"/>
                <w:i/>
                <w:sz w:val="20"/>
                <w:szCs w:val="20"/>
                <w:lang w:eastAsia="zh-HK"/>
              </w:rPr>
              <w:t>Project Manager</w:t>
            </w:r>
            <w:r w:rsidRPr="001C3360">
              <w:rPr>
                <w:rFonts w:ascii="Arial" w:hAnsi="Arial" w:cs="Arial"/>
                <w:b w:val="0"/>
                <w:sz w:val="20"/>
                <w:szCs w:val="20"/>
              </w:rPr>
              <w:t xml:space="preserve"> will organize </w:t>
            </w:r>
            <w:r w:rsidR="00270CD8" w:rsidRPr="001C3360">
              <w:rPr>
                <w:rFonts w:ascii="Arial" w:hAnsi="Arial" w:cs="Arial" w:hint="eastAsia"/>
                <w:b w:val="0"/>
                <w:sz w:val="20"/>
                <w:szCs w:val="20"/>
                <w:lang w:eastAsia="zh-HK"/>
              </w:rPr>
              <w:t xml:space="preserve">partnering </w:t>
            </w:r>
            <w:r w:rsidRPr="001C3360">
              <w:rPr>
                <w:rFonts w:ascii="Arial" w:hAnsi="Arial" w:cs="Arial"/>
                <w:b w:val="0"/>
                <w:sz w:val="20"/>
                <w:szCs w:val="20"/>
              </w:rPr>
              <w:t xml:space="preserve">workshops requiring participation by the project teams of the </w:t>
            </w:r>
            <w:r w:rsidR="005F4039">
              <w:rPr>
                <w:rFonts w:ascii="Arial" w:hAnsi="Arial" w:cs="Arial"/>
                <w:b w:val="0"/>
                <w:i/>
                <w:sz w:val="20"/>
                <w:szCs w:val="20"/>
              </w:rPr>
              <w:t>Client</w:t>
            </w:r>
            <w:r w:rsidRPr="001C3360">
              <w:rPr>
                <w:rFonts w:ascii="Arial" w:hAnsi="Arial" w:cs="Arial"/>
                <w:b w:val="0"/>
                <w:sz w:val="20"/>
                <w:szCs w:val="20"/>
              </w:rPr>
              <w:t xml:space="preserve">, the </w:t>
            </w:r>
            <w:r w:rsidRPr="001C3360">
              <w:rPr>
                <w:rFonts w:ascii="Arial" w:hAnsi="Arial" w:cs="Arial"/>
                <w:b w:val="0"/>
                <w:i/>
                <w:sz w:val="20"/>
                <w:szCs w:val="20"/>
              </w:rPr>
              <w:t>Project Manager</w:t>
            </w:r>
            <w:r w:rsidRPr="001C3360">
              <w:rPr>
                <w:rFonts w:ascii="Arial" w:hAnsi="Arial" w:cs="Arial"/>
                <w:b w:val="0"/>
                <w:sz w:val="20"/>
                <w:szCs w:val="20"/>
              </w:rPr>
              <w:t xml:space="preserve">, the </w:t>
            </w:r>
            <w:r w:rsidRPr="001C3360">
              <w:rPr>
                <w:rFonts w:ascii="Arial" w:hAnsi="Arial" w:cs="Arial"/>
                <w:b w:val="0"/>
                <w:i/>
                <w:sz w:val="20"/>
                <w:szCs w:val="20"/>
              </w:rPr>
              <w:t>Supervisor</w:t>
            </w:r>
            <w:r w:rsidRPr="001C3360">
              <w:rPr>
                <w:rFonts w:ascii="Arial" w:hAnsi="Arial" w:cs="Arial"/>
                <w:b w:val="0"/>
                <w:sz w:val="20"/>
                <w:szCs w:val="20"/>
              </w:rPr>
              <w:t xml:space="preserve"> and the </w:t>
            </w:r>
            <w:r w:rsidRPr="001C3360">
              <w:rPr>
                <w:rFonts w:ascii="Arial" w:hAnsi="Arial" w:cs="Arial"/>
                <w:b w:val="0"/>
                <w:i/>
                <w:sz w:val="20"/>
                <w:szCs w:val="20"/>
              </w:rPr>
              <w:t>Contractor</w:t>
            </w:r>
            <w:r w:rsidRPr="001C3360">
              <w:rPr>
                <w:rFonts w:ascii="Arial" w:hAnsi="Arial" w:cs="Arial"/>
                <w:b w:val="0"/>
                <w:sz w:val="20"/>
                <w:szCs w:val="20"/>
              </w:rPr>
              <w:t xml:space="preserve">. </w:t>
            </w:r>
            <w:r w:rsidR="00270CD8" w:rsidRPr="001C3360">
              <w:rPr>
                <w:rFonts w:ascii="Arial" w:hAnsi="Arial" w:cs="Arial" w:hint="eastAsia"/>
                <w:b w:val="0"/>
                <w:sz w:val="20"/>
                <w:szCs w:val="20"/>
                <w:lang w:eastAsia="zh-HK"/>
              </w:rPr>
              <w:t xml:space="preserve"> </w:t>
            </w:r>
            <w:r w:rsidRPr="001C3360">
              <w:rPr>
                <w:rFonts w:ascii="Arial" w:hAnsi="Arial" w:cs="Arial"/>
                <w:b w:val="0"/>
                <w:sz w:val="20"/>
                <w:szCs w:val="20"/>
              </w:rPr>
              <w:t xml:space="preserve">The number of </w:t>
            </w:r>
            <w:r w:rsidR="00270CD8" w:rsidRPr="001C3360">
              <w:rPr>
                <w:rFonts w:ascii="Arial" w:hAnsi="Arial" w:cs="Arial" w:hint="eastAsia"/>
                <w:b w:val="0"/>
                <w:sz w:val="20"/>
                <w:szCs w:val="20"/>
                <w:lang w:eastAsia="zh-HK"/>
              </w:rPr>
              <w:t xml:space="preserve">partnering </w:t>
            </w:r>
            <w:r w:rsidRPr="001C3360">
              <w:rPr>
                <w:rFonts w:ascii="Arial" w:hAnsi="Arial" w:cs="Arial"/>
                <w:b w:val="0"/>
                <w:sz w:val="20"/>
                <w:szCs w:val="20"/>
              </w:rPr>
              <w:t>workshop</w:t>
            </w:r>
            <w:r w:rsidR="00270CD8" w:rsidRPr="001C3360">
              <w:rPr>
                <w:rFonts w:ascii="Arial" w:hAnsi="Arial" w:cs="Arial" w:hint="eastAsia"/>
                <w:b w:val="0"/>
                <w:sz w:val="20"/>
                <w:szCs w:val="20"/>
                <w:lang w:eastAsia="zh-HK"/>
              </w:rPr>
              <w:t>s</w:t>
            </w:r>
            <w:r w:rsidRPr="001C3360">
              <w:rPr>
                <w:rFonts w:ascii="Arial" w:hAnsi="Arial" w:cs="Arial"/>
                <w:b w:val="0"/>
                <w:sz w:val="20"/>
                <w:szCs w:val="20"/>
              </w:rPr>
              <w:t xml:space="preserve"> </w:t>
            </w:r>
            <w:r w:rsidR="00270CD8" w:rsidRPr="001C3360">
              <w:rPr>
                <w:rFonts w:ascii="Arial" w:hAnsi="Arial" w:cs="Arial" w:hint="eastAsia"/>
                <w:b w:val="0"/>
                <w:sz w:val="20"/>
                <w:szCs w:val="20"/>
                <w:lang w:eastAsia="zh-HK"/>
              </w:rPr>
              <w:t xml:space="preserve">will </w:t>
            </w:r>
            <w:r w:rsidRPr="001C3360">
              <w:rPr>
                <w:rFonts w:ascii="Arial" w:hAnsi="Arial" w:cs="Arial"/>
                <w:b w:val="0"/>
                <w:sz w:val="20"/>
                <w:szCs w:val="20"/>
              </w:rPr>
              <w:t xml:space="preserve">be determined by the </w:t>
            </w:r>
            <w:r w:rsidRPr="001C3360">
              <w:rPr>
                <w:rFonts w:ascii="Arial" w:hAnsi="Arial" w:cs="Arial"/>
                <w:b w:val="0"/>
                <w:i/>
                <w:sz w:val="20"/>
                <w:szCs w:val="20"/>
              </w:rPr>
              <w:t>Project Manager</w:t>
            </w:r>
            <w:r w:rsidRPr="001C3360">
              <w:rPr>
                <w:rFonts w:ascii="Arial" w:hAnsi="Arial" w:cs="Arial"/>
                <w:b w:val="0"/>
                <w:sz w:val="20"/>
                <w:szCs w:val="20"/>
              </w:rPr>
              <w:t xml:space="preserve"> and the details of each workshop including the </w:t>
            </w:r>
            <w:r w:rsidR="00323972" w:rsidRPr="001C3360">
              <w:rPr>
                <w:rFonts w:ascii="Arial" w:hAnsi="Arial" w:cs="Arial" w:hint="eastAsia"/>
                <w:b w:val="0"/>
                <w:sz w:val="20"/>
                <w:szCs w:val="20"/>
                <w:lang w:eastAsia="zh-HK"/>
              </w:rPr>
              <w:t xml:space="preserve">partnering </w:t>
            </w:r>
            <w:r w:rsidRPr="001C3360">
              <w:rPr>
                <w:rFonts w:ascii="Arial" w:hAnsi="Arial" w:cs="Arial"/>
                <w:b w:val="0"/>
                <w:sz w:val="20"/>
                <w:szCs w:val="20"/>
              </w:rPr>
              <w:t>topic</w:t>
            </w:r>
            <w:r w:rsidR="00323972" w:rsidRPr="001C3360">
              <w:rPr>
                <w:rFonts w:ascii="Arial" w:hAnsi="Arial" w:cs="Arial" w:hint="eastAsia"/>
                <w:b w:val="0"/>
                <w:sz w:val="20"/>
                <w:szCs w:val="20"/>
                <w:lang w:eastAsia="zh-HK"/>
              </w:rPr>
              <w:t>(s)</w:t>
            </w:r>
            <w:r w:rsidRPr="001C3360">
              <w:rPr>
                <w:rFonts w:ascii="Arial" w:hAnsi="Arial" w:cs="Arial"/>
                <w:b w:val="0"/>
                <w:sz w:val="20"/>
                <w:szCs w:val="20"/>
              </w:rPr>
              <w:t xml:space="preserve">, scheduled date, time and venue, and other logistic arrangements </w:t>
            </w:r>
            <w:r w:rsidR="00270CD8" w:rsidRPr="001C3360">
              <w:rPr>
                <w:rFonts w:ascii="Arial" w:hAnsi="Arial" w:cs="Arial" w:hint="eastAsia"/>
                <w:b w:val="0"/>
                <w:sz w:val="20"/>
                <w:szCs w:val="20"/>
                <w:lang w:eastAsia="zh-HK"/>
              </w:rPr>
              <w:t xml:space="preserve">will </w:t>
            </w:r>
            <w:r w:rsidRPr="001C3360">
              <w:rPr>
                <w:rFonts w:ascii="Arial" w:hAnsi="Arial" w:cs="Arial"/>
                <w:b w:val="0"/>
                <w:sz w:val="20"/>
                <w:szCs w:val="20"/>
              </w:rPr>
              <w:t xml:space="preserve">be confirmed by the </w:t>
            </w:r>
            <w:r w:rsidRPr="001C3360">
              <w:rPr>
                <w:rFonts w:ascii="Arial" w:hAnsi="Arial" w:cs="Arial"/>
                <w:b w:val="0"/>
                <w:i/>
                <w:sz w:val="20"/>
                <w:szCs w:val="20"/>
              </w:rPr>
              <w:t>Project Manager</w:t>
            </w:r>
            <w:r w:rsidRPr="001C3360">
              <w:rPr>
                <w:rFonts w:ascii="Arial" w:hAnsi="Arial" w:cs="Arial"/>
                <w:b w:val="0"/>
                <w:sz w:val="20"/>
                <w:szCs w:val="20"/>
              </w:rPr>
              <w:t xml:space="preserve"> in advance of </w:t>
            </w:r>
            <w:r w:rsidR="00270CD8" w:rsidRPr="001C3360">
              <w:rPr>
                <w:rFonts w:ascii="Arial" w:hAnsi="Arial" w:cs="Arial" w:hint="eastAsia"/>
                <w:b w:val="0"/>
                <w:sz w:val="20"/>
                <w:szCs w:val="20"/>
                <w:lang w:eastAsia="zh-HK"/>
              </w:rPr>
              <w:t xml:space="preserve">each </w:t>
            </w:r>
            <w:r w:rsidRPr="001C3360">
              <w:rPr>
                <w:rFonts w:ascii="Arial" w:hAnsi="Arial" w:cs="Arial"/>
                <w:b w:val="0"/>
                <w:sz w:val="20"/>
                <w:szCs w:val="20"/>
              </w:rPr>
              <w:t>workshop.</w:t>
            </w:r>
          </w:p>
          <w:p w:rsidR="00031B36" w:rsidRPr="001C3360" w:rsidRDefault="00031B36" w:rsidP="006F12FA">
            <w:pPr>
              <w:pStyle w:val="a0"/>
              <w:ind w:left="0"/>
              <w:rPr>
                <w:rFonts w:ascii="Arial" w:hAnsi="Arial" w:cs="Arial"/>
                <w:sz w:val="20"/>
                <w:lang w:val="en-GB" w:eastAsia="zh-HK"/>
              </w:rPr>
            </w:pPr>
          </w:p>
        </w:tc>
      </w:tr>
      <w:tr w:rsidR="00031B36" w:rsidRPr="00284C48" w:rsidTr="005E2F2A">
        <w:tc>
          <w:tcPr>
            <w:tcW w:w="1905" w:type="dxa"/>
          </w:tcPr>
          <w:p w:rsidR="00031B36" w:rsidRPr="001C3360" w:rsidRDefault="00031B36" w:rsidP="006F12FA">
            <w:pPr>
              <w:pStyle w:val="5"/>
              <w:tabs>
                <w:tab w:val="clear" w:pos="4532"/>
              </w:tabs>
              <w:ind w:rightChars="59" w:right="142"/>
              <w:jc w:val="left"/>
              <w:rPr>
                <w:rFonts w:ascii="Arial" w:hAnsi="Arial" w:cs="Arial"/>
                <w:b w:val="0"/>
                <w:sz w:val="20"/>
                <w:szCs w:val="20"/>
                <w:lang w:eastAsia="zh-HK"/>
              </w:rPr>
            </w:pPr>
          </w:p>
        </w:tc>
        <w:tc>
          <w:tcPr>
            <w:tcW w:w="769" w:type="dxa"/>
          </w:tcPr>
          <w:p w:rsidR="00031B36" w:rsidRPr="001C3360" w:rsidRDefault="002B2497" w:rsidP="001A7EF5">
            <w:pPr>
              <w:pStyle w:val="5"/>
              <w:tabs>
                <w:tab w:val="clear" w:pos="4532"/>
              </w:tabs>
              <w:ind w:rightChars="59" w:right="142"/>
              <w:rPr>
                <w:rFonts w:ascii="Arial" w:hAnsi="Arial" w:cs="Arial"/>
                <w:b w:val="0"/>
                <w:sz w:val="20"/>
                <w:szCs w:val="20"/>
                <w:lang w:eastAsia="zh-HK"/>
              </w:rPr>
            </w:pPr>
            <w:r w:rsidRPr="001C3360">
              <w:rPr>
                <w:rFonts w:ascii="Arial" w:hAnsi="Arial" w:cs="Arial" w:hint="eastAsia"/>
                <w:b w:val="0"/>
                <w:sz w:val="20"/>
                <w:szCs w:val="20"/>
                <w:lang w:eastAsia="zh-HK"/>
              </w:rPr>
              <w:t>1</w:t>
            </w:r>
            <w:r w:rsidR="001A7EF5">
              <w:rPr>
                <w:rFonts w:ascii="Arial" w:hAnsi="Arial" w:cs="Arial" w:hint="eastAsia"/>
                <w:b w:val="0"/>
                <w:sz w:val="20"/>
                <w:szCs w:val="20"/>
                <w:lang w:eastAsia="zh-HK"/>
              </w:rPr>
              <w:t>6</w:t>
            </w:r>
            <w:r w:rsidR="00031B36" w:rsidRPr="001C3360">
              <w:rPr>
                <w:rFonts w:ascii="Arial" w:hAnsi="Arial" w:cs="Arial" w:hint="eastAsia"/>
                <w:b w:val="0"/>
                <w:sz w:val="20"/>
                <w:szCs w:val="20"/>
                <w:lang w:eastAsia="zh-HK"/>
              </w:rPr>
              <w:t>.2</w:t>
            </w:r>
          </w:p>
        </w:tc>
        <w:tc>
          <w:tcPr>
            <w:tcW w:w="6967" w:type="dxa"/>
          </w:tcPr>
          <w:p w:rsidR="00031B36" w:rsidRPr="001C3360" w:rsidRDefault="00031B36" w:rsidP="006F12FA">
            <w:pPr>
              <w:pStyle w:val="5"/>
              <w:tabs>
                <w:tab w:val="clear" w:pos="4532"/>
              </w:tabs>
              <w:ind w:rightChars="59" w:right="142"/>
              <w:rPr>
                <w:rFonts w:ascii="Arial" w:hAnsi="Arial" w:cs="Arial"/>
                <w:b w:val="0"/>
                <w:sz w:val="20"/>
                <w:szCs w:val="20"/>
                <w:lang w:eastAsia="zh-HK"/>
              </w:rPr>
            </w:pPr>
            <w:r w:rsidRPr="001C3360">
              <w:rPr>
                <w:rFonts w:ascii="Arial" w:hAnsi="Arial" w:cs="Arial"/>
                <w:b w:val="0"/>
                <w:sz w:val="20"/>
                <w:szCs w:val="20"/>
              </w:rPr>
              <w:t>The costs incurred for organising the partnering workshops</w:t>
            </w:r>
            <w:r w:rsidRPr="001C3360">
              <w:rPr>
                <w:rFonts w:ascii="Arial" w:hAnsi="Arial" w:cs="Arial" w:hint="eastAsia"/>
                <w:b w:val="0"/>
                <w:sz w:val="20"/>
                <w:szCs w:val="20"/>
                <w:lang w:eastAsia="zh-HK"/>
              </w:rPr>
              <w:t xml:space="preserve"> including </w:t>
            </w:r>
            <w:r w:rsidRPr="001C3360">
              <w:rPr>
                <w:rFonts w:ascii="Arial" w:hAnsi="Arial" w:cs="Arial"/>
                <w:b w:val="0"/>
                <w:sz w:val="20"/>
                <w:szCs w:val="20"/>
              </w:rPr>
              <w:t>engagement of facilitator, provision of catering service, etc. sh</w:t>
            </w:r>
            <w:r w:rsidRPr="001C3360">
              <w:rPr>
                <w:rFonts w:ascii="Arial" w:hAnsi="Arial" w:cs="Arial" w:hint="eastAsia"/>
                <w:b w:val="0"/>
                <w:sz w:val="20"/>
                <w:szCs w:val="20"/>
                <w:lang w:eastAsia="zh-HK"/>
              </w:rPr>
              <w:t>all</w:t>
            </w:r>
            <w:r w:rsidRPr="001C3360">
              <w:rPr>
                <w:rFonts w:ascii="Arial" w:hAnsi="Arial" w:cs="Arial"/>
                <w:b w:val="0"/>
                <w:sz w:val="20"/>
                <w:szCs w:val="20"/>
              </w:rPr>
              <w:t xml:space="preserve"> be equally shared between the </w:t>
            </w:r>
            <w:r w:rsidR="004A53D5">
              <w:rPr>
                <w:rFonts w:ascii="Arial" w:hAnsi="Arial" w:cs="Arial"/>
                <w:b w:val="0"/>
                <w:i/>
                <w:sz w:val="20"/>
                <w:szCs w:val="20"/>
              </w:rPr>
              <w:t>Client</w:t>
            </w:r>
            <w:r w:rsidR="004A53D5" w:rsidRPr="001C3360">
              <w:rPr>
                <w:rFonts w:ascii="Arial" w:hAnsi="Arial" w:cs="Arial"/>
                <w:b w:val="0"/>
                <w:sz w:val="20"/>
                <w:szCs w:val="20"/>
              </w:rPr>
              <w:t xml:space="preserve"> </w:t>
            </w:r>
            <w:r w:rsidRPr="001C3360">
              <w:rPr>
                <w:rFonts w:ascii="Arial" w:hAnsi="Arial" w:cs="Arial"/>
                <w:b w:val="0"/>
                <w:sz w:val="20"/>
                <w:szCs w:val="20"/>
              </w:rPr>
              <w:t xml:space="preserve">and the </w:t>
            </w:r>
            <w:r w:rsidRPr="001C3360">
              <w:rPr>
                <w:rFonts w:ascii="Arial" w:hAnsi="Arial" w:cs="Arial"/>
                <w:b w:val="0"/>
                <w:i/>
                <w:sz w:val="20"/>
                <w:szCs w:val="20"/>
              </w:rPr>
              <w:t>Contractor</w:t>
            </w:r>
            <w:r w:rsidRPr="001C3360">
              <w:rPr>
                <w:rFonts w:ascii="Arial" w:hAnsi="Arial" w:cs="Arial"/>
                <w:b w:val="0"/>
                <w:sz w:val="20"/>
                <w:szCs w:val="20"/>
              </w:rPr>
              <w:t>.</w:t>
            </w:r>
          </w:p>
          <w:p w:rsidR="00031B36" w:rsidRPr="001C3360" w:rsidRDefault="00031B36" w:rsidP="00031B36">
            <w:pPr>
              <w:pStyle w:val="a0"/>
              <w:ind w:left="0"/>
              <w:rPr>
                <w:lang w:val="en-GB" w:eastAsia="zh-HK"/>
              </w:rPr>
            </w:pPr>
          </w:p>
          <w:p w:rsidR="00031B36" w:rsidRPr="001C3360" w:rsidRDefault="00031B36" w:rsidP="00031B36">
            <w:pPr>
              <w:pStyle w:val="a0"/>
              <w:ind w:left="0"/>
              <w:rPr>
                <w:lang w:val="en-GB" w:eastAsia="zh-HK"/>
              </w:rPr>
            </w:pPr>
          </w:p>
        </w:tc>
      </w:tr>
      <w:tr w:rsidR="00342543" w:rsidRPr="0092475E" w:rsidTr="005E2F2A">
        <w:tc>
          <w:tcPr>
            <w:tcW w:w="1905" w:type="dxa"/>
          </w:tcPr>
          <w:p w:rsidR="00342543" w:rsidRPr="001C3360" w:rsidRDefault="00342543" w:rsidP="00342543">
            <w:pPr>
              <w:pStyle w:val="5"/>
              <w:tabs>
                <w:tab w:val="clear" w:pos="4532"/>
              </w:tabs>
              <w:ind w:rightChars="59" w:right="142"/>
              <w:jc w:val="left"/>
              <w:rPr>
                <w:rFonts w:ascii="Arial" w:hAnsi="Arial" w:cs="Arial"/>
                <w:b w:val="0"/>
                <w:sz w:val="20"/>
                <w:szCs w:val="20"/>
                <w:lang w:eastAsia="zh-HK"/>
              </w:rPr>
            </w:pPr>
            <w:r w:rsidRPr="001C3360">
              <w:rPr>
                <w:rFonts w:ascii="Arial" w:hAnsi="Arial" w:cs="Arial" w:hint="eastAsia"/>
                <w:b w:val="0"/>
                <w:sz w:val="20"/>
                <w:szCs w:val="20"/>
                <w:lang w:eastAsia="zh-HK"/>
              </w:rPr>
              <w:t>Reason</w:t>
            </w:r>
            <w:r w:rsidR="00E53661" w:rsidRPr="001C3360">
              <w:rPr>
                <w:rFonts w:ascii="Arial" w:hAnsi="Arial" w:cs="Arial" w:hint="eastAsia"/>
                <w:b w:val="0"/>
                <w:sz w:val="20"/>
                <w:szCs w:val="20"/>
                <w:lang w:eastAsia="zh-HK"/>
              </w:rPr>
              <w:t>s</w:t>
            </w:r>
            <w:r w:rsidRPr="001C3360">
              <w:rPr>
                <w:rFonts w:ascii="Arial" w:hAnsi="Arial" w:cs="Arial" w:hint="eastAsia"/>
                <w:b w:val="0"/>
                <w:sz w:val="20"/>
                <w:szCs w:val="20"/>
                <w:lang w:eastAsia="zh-HK"/>
              </w:rPr>
              <w:t xml:space="preserve"> for </w:t>
            </w:r>
            <w:r w:rsidR="001549E4">
              <w:rPr>
                <w:rFonts w:ascii="Arial" w:hAnsi="Arial" w:cs="Arial" w:hint="eastAsia"/>
                <w:b w:val="0"/>
                <w:sz w:val="20"/>
                <w:szCs w:val="20"/>
                <w:lang w:eastAsia="zh-HK"/>
              </w:rPr>
              <w:t>not accepting</w:t>
            </w:r>
            <w:r w:rsidRPr="001C3360">
              <w:rPr>
                <w:rFonts w:ascii="Arial" w:hAnsi="Arial" w:cs="Arial" w:hint="eastAsia"/>
                <w:b w:val="0"/>
                <w:sz w:val="20"/>
                <w:szCs w:val="20"/>
                <w:lang w:eastAsia="zh-HK"/>
              </w:rPr>
              <w:t xml:space="preserve"> a submission </w:t>
            </w:r>
            <w:r w:rsidR="00E04740">
              <w:rPr>
                <w:rFonts w:ascii="Arial" w:hAnsi="Arial" w:cs="Arial" w:hint="eastAsia"/>
                <w:b w:val="0"/>
                <w:sz w:val="20"/>
                <w:szCs w:val="20"/>
                <w:lang w:eastAsia="zh-HK"/>
              </w:rPr>
              <w:t xml:space="preserve">made by the </w:t>
            </w:r>
            <w:r w:rsidR="00E04740" w:rsidRPr="00E04740">
              <w:rPr>
                <w:rFonts w:ascii="Arial" w:hAnsi="Arial" w:cs="Arial" w:hint="eastAsia"/>
                <w:b w:val="0"/>
                <w:i/>
                <w:sz w:val="20"/>
                <w:szCs w:val="20"/>
                <w:lang w:eastAsia="zh-HK"/>
              </w:rPr>
              <w:t>Contractor</w:t>
            </w:r>
          </w:p>
          <w:p w:rsidR="00342543" w:rsidRPr="001C3360" w:rsidRDefault="00342543" w:rsidP="009E6916">
            <w:pPr>
              <w:pStyle w:val="a0"/>
              <w:ind w:left="0"/>
              <w:rPr>
                <w:lang w:val="en-GB" w:eastAsia="zh-HK"/>
              </w:rPr>
            </w:pPr>
          </w:p>
          <w:p w:rsidR="009E6916" w:rsidRPr="001C3360" w:rsidRDefault="009E6916" w:rsidP="009E6916">
            <w:pPr>
              <w:pStyle w:val="a0"/>
              <w:ind w:left="0"/>
              <w:rPr>
                <w:lang w:val="en-GB" w:eastAsia="zh-HK"/>
              </w:rPr>
            </w:pPr>
          </w:p>
        </w:tc>
        <w:tc>
          <w:tcPr>
            <w:tcW w:w="769" w:type="dxa"/>
          </w:tcPr>
          <w:p w:rsidR="00342543" w:rsidRPr="001C3360" w:rsidRDefault="00342543" w:rsidP="001A7EF5">
            <w:pPr>
              <w:pStyle w:val="5"/>
              <w:tabs>
                <w:tab w:val="clear" w:pos="4532"/>
              </w:tabs>
              <w:ind w:rightChars="59" w:right="142"/>
              <w:rPr>
                <w:rFonts w:ascii="Arial" w:hAnsi="Arial" w:cs="Arial"/>
                <w:b w:val="0"/>
                <w:sz w:val="20"/>
                <w:szCs w:val="20"/>
                <w:lang w:eastAsia="zh-HK"/>
              </w:rPr>
            </w:pPr>
            <w:r w:rsidRPr="001C3360">
              <w:rPr>
                <w:rFonts w:ascii="Arial" w:hAnsi="Arial" w:cs="Arial" w:hint="eastAsia"/>
                <w:b w:val="0"/>
                <w:sz w:val="20"/>
                <w:szCs w:val="20"/>
                <w:lang w:eastAsia="zh-HK"/>
              </w:rPr>
              <w:t>1</w:t>
            </w:r>
            <w:r w:rsidR="001A7EF5">
              <w:rPr>
                <w:rFonts w:ascii="Arial" w:hAnsi="Arial" w:cs="Arial" w:hint="eastAsia"/>
                <w:b w:val="0"/>
                <w:sz w:val="20"/>
                <w:szCs w:val="20"/>
                <w:lang w:eastAsia="zh-HK"/>
              </w:rPr>
              <w:t>7</w:t>
            </w:r>
            <w:r w:rsidRPr="001C3360">
              <w:rPr>
                <w:rFonts w:ascii="Arial" w:hAnsi="Arial" w:cs="Arial" w:hint="eastAsia"/>
                <w:b w:val="0"/>
                <w:sz w:val="20"/>
                <w:szCs w:val="20"/>
                <w:lang w:eastAsia="zh-HK"/>
              </w:rPr>
              <w:t>.1</w:t>
            </w:r>
          </w:p>
        </w:tc>
        <w:tc>
          <w:tcPr>
            <w:tcW w:w="6967" w:type="dxa"/>
          </w:tcPr>
          <w:p w:rsidR="00342543" w:rsidRPr="001C3360" w:rsidRDefault="00E04740" w:rsidP="00342543">
            <w:pPr>
              <w:pStyle w:val="5"/>
              <w:tabs>
                <w:tab w:val="clear" w:pos="4532"/>
              </w:tabs>
              <w:ind w:rightChars="59" w:right="142"/>
              <w:rPr>
                <w:rFonts w:ascii="Arial" w:hAnsi="Arial" w:cs="Arial"/>
                <w:b w:val="0"/>
                <w:sz w:val="20"/>
                <w:szCs w:val="20"/>
                <w:lang w:eastAsia="zh-HK"/>
              </w:rPr>
            </w:pPr>
            <w:r>
              <w:rPr>
                <w:rFonts w:ascii="Arial" w:hAnsi="Arial" w:cs="Arial" w:hint="eastAsia"/>
                <w:b w:val="0"/>
                <w:sz w:val="20"/>
                <w:szCs w:val="20"/>
                <w:lang w:eastAsia="zh-HK"/>
              </w:rPr>
              <w:t>In addition to other reasons stated in this contract</w:t>
            </w:r>
            <w:r w:rsidR="00342543" w:rsidRPr="001C3360">
              <w:rPr>
                <w:rFonts w:ascii="Arial" w:hAnsi="Arial" w:cs="Arial" w:hint="eastAsia"/>
                <w:b w:val="0"/>
                <w:sz w:val="20"/>
                <w:szCs w:val="20"/>
                <w:lang w:eastAsia="zh-HK"/>
              </w:rPr>
              <w:t xml:space="preserve">, </w:t>
            </w:r>
            <w:r w:rsidR="00861FCD" w:rsidRPr="001C3360">
              <w:rPr>
                <w:rFonts w:ascii="Arial" w:hAnsi="Arial" w:cs="Arial" w:hint="eastAsia"/>
                <w:b w:val="0"/>
                <w:sz w:val="20"/>
                <w:szCs w:val="20"/>
                <w:lang w:eastAsia="zh-HK"/>
              </w:rPr>
              <w:t xml:space="preserve">a </w:t>
            </w:r>
            <w:r w:rsidR="00E53661" w:rsidRPr="001C3360">
              <w:rPr>
                <w:rFonts w:ascii="Arial" w:hAnsi="Arial" w:cs="Arial" w:hint="eastAsia"/>
                <w:b w:val="0"/>
                <w:sz w:val="20"/>
                <w:szCs w:val="20"/>
                <w:lang w:eastAsia="zh-HK"/>
              </w:rPr>
              <w:t>r</w:t>
            </w:r>
            <w:r w:rsidR="00342543" w:rsidRPr="001C3360">
              <w:rPr>
                <w:rFonts w:ascii="Arial" w:hAnsi="Arial" w:cs="Arial"/>
                <w:b w:val="0"/>
                <w:sz w:val="20"/>
                <w:szCs w:val="20"/>
                <w:lang w:eastAsia="zh-HK"/>
              </w:rPr>
              <w:t xml:space="preserve">eason for </w:t>
            </w:r>
            <w:r w:rsidR="001549E4">
              <w:rPr>
                <w:rFonts w:ascii="Arial" w:hAnsi="Arial" w:cs="Arial" w:hint="eastAsia"/>
                <w:b w:val="0"/>
                <w:sz w:val="20"/>
                <w:szCs w:val="20"/>
                <w:lang w:eastAsia="zh-HK"/>
              </w:rPr>
              <w:t xml:space="preserve">not accepting </w:t>
            </w:r>
            <w:r w:rsidR="00342543" w:rsidRPr="001C3360">
              <w:rPr>
                <w:rFonts w:ascii="Arial" w:hAnsi="Arial" w:cs="Arial"/>
                <w:b w:val="0"/>
                <w:sz w:val="20"/>
                <w:szCs w:val="20"/>
                <w:lang w:eastAsia="zh-HK"/>
              </w:rPr>
              <w:t xml:space="preserve">a submission </w:t>
            </w:r>
            <w:r>
              <w:rPr>
                <w:rFonts w:ascii="Arial" w:hAnsi="Arial" w:cs="Arial" w:hint="eastAsia"/>
                <w:b w:val="0"/>
                <w:sz w:val="20"/>
                <w:szCs w:val="20"/>
                <w:lang w:eastAsia="zh-HK"/>
              </w:rPr>
              <w:t xml:space="preserve">made by the </w:t>
            </w:r>
            <w:r w:rsidRPr="00E04740">
              <w:rPr>
                <w:rFonts w:ascii="Arial" w:hAnsi="Arial" w:cs="Arial" w:hint="eastAsia"/>
                <w:b w:val="0"/>
                <w:i/>
                <w:sz w:val="20"/>
                <w:szCs w:val="20"/>
                <w:lang w:eastAsia="zh-HK"/>
              </w:rPr>
              <w:t>Contractor</w:t>
            </w:r>
            <w:r w:rsidR="00342543" w:rsidRPr="001C3360">
              <w:rPr>
                <w:rFonts w:ascii="Arial" w:hAnsi="Arial" w:cs="Arial" w:hint="eastAsia"/>
                <w:b w:val="0"/>
                <w:sz w:val="20"/>
                <w:szCs w:val="20"/>
                <w:lang w:eastAsia="zh-HK"/>
              </w:rPr>
              <w:t xml:space="preserve"> </w:t>
            </w:r>
            <w:r w:rsidR="00342543" w:rsidRPr="001C3360">
              <w:rPr>
                <w:rFonts w:ascii="Arial" w:hAnsi="Arial" w:cs="Arial"/>
                <w:b w:val="0"/>
                <w:sz w:val="20"/>
                <w:szCs w:val="20"/>
                <w:lang w:eastAsia="zh-HK"/>
              </w:rPr>
              <w:t xml:space="preserve">is that it does not comply with the </w:t>
            </w:r>
            <w:r w:rsidR="004A53D5">
              <w:rPr>
                <w:rFonts w:ascii="Arial" w:hAnsi="Arial" w:cs="Arial"/>
                <w:b w:val="0"/>
                <w:sz w:val="20"/>
                <w:szCs w:val="20"/>
                <w:lang w:eastAsia="zh-HK"/>
              </w:rPr>
              <w:t>Scope</w:t>
            </w:r>
            <w:r w:rsidR="00342543" w:rsidRPr="001C3360">
              <w:rPr>
                <w:rFonts w:ascii="Arial" w:hAnsi="Arial" w:cs="Arial"/>
                <w:b w:val="0"/>
                <w:sz w:val="20"/>
                <w:szCs w:val="20"/>
                <w:lang w:eastAsia="zh-HK"/>
              </w:rPr>
              <w:t xml:space="preserve">, </w:t>
            </w:r>
            <w:r w:rsidR="00342543" w:rsidRPr="001C3360">
              <w:rPr>
                <w:rFonts w:ascii="Arial" w:hAnsi="Arial" w:cs="Arial"/>
                <w:b w:val="0"/>
                <w:i/>
                <w:sz w:val="20"/>
                <w:szCs w:val="20"/>
                <w:lang w:eastAsia="zh-HK"/>
              </w:rPr>
              <w:t>conditions of contract</w:t>
            </w:r>
            <w:r w:rsidR="00342543" w:rsidRPr="001C3360">
              <w:rPr>
                <w:rFonts w:ascii="Arial" w:hAnsi="Arial" w:cs="Arial"/>
                <w:b w:val="0"/>
                <w:sz w:val="20"/>
                <w:szCs w:val="20"/>
                <w:lang w:eastAsia="zh-HK"/>
              </w:rPr>
              <w:t xml:space="preserve">, </w:t>
            </w:r>
            <w:r w:rsidR="00342543" w:rsidRPr="001C3360">
              <w:rPr>
                <w:rFonts w:ascii="Arial" w:hAnsi="Arial" w:cs="Arial"/>
                <w:b w:val="0"/>
                <w:i/>
                <w:sz w:val="20"/>
                <w:szCs w:val="20"/>
                <w:lang w:eastAsia="zh-HK"/>
              </w:rPr>
              <w:t>additional conditions of contract</w:t>
            </w:r>
            <w:r w:rsidR="00342543" w:rsidRPr="001C3360">
              <w:rPr>
                <w:rFonts w:ascii="Arial" w:hAnsi="Arial" w:cs="Arial"/>
                <w:b w:val="0"/>
                <w:sz w:val="20"/>
                <w:szCs w:val="20"/>
                <w:lang w:eastAsia="zh-HK"/>
              </w:rPr>
              <w:t xml:space="preserve"> and</w:t>
            </w:r>
            <w:r w:rsidR="00342543" w:rsidRPr="001C3360">
              <w:rPr>
                <w:rFonts w:ascii="Arial" w:hAnsi="Arial" w:cs="Arial" w:hint="eastAsia"/>
                <w:b w:val="0"/>
                <w:sz w:val="20"/>
                <w:szCs w:val="20"/>
                <w:lang w:eastAsia="zh-HK"/>
              </w:rPr>
              <w:t>/or</w:t>
            </w:r>
            <w:r w:rsidR="00342543" w:rsidRPr="001C3360">
              <w:rPr>
                <w:rFonts w:ascii="Arial" w:hAnsi="Arial" w:cs="Arial"/>
                <w:b w:val="0"/>
                <w:sz w:val="20"/>
                <w:szCs w:val="20"/>
                <w:lang w:eastAsia="zh-HK"/>
              </w:rPr>
              <w:t xml:space="preserve"> the </w:t>
            </w:r>
            <w:r w:rsidR="00342543" w:rsidRPr="001C3360">
              <w:rPr>
                <w:rFonts w:ascii="Arial" w:hAnsi="Arial" w:cs="Arial"/>
                <w:b w:val="0"/>
                <w:i/>
                <w:sz w:val="20"/>
                <w:szCs w:val="20"/>
                <w:lang w:eastAsia="zh-HK"/>
              </w:rPr>
              <w:t>law of th</w:t>
            </w:r>
            <w:r w:rsidR="00342543" w:rsidRPr="001C3360">
              <w:rPr>
                <w:rFonts w:ascii="Arial" w:hAnsi="Arial" w:cs="Arial" w:hint="eastAsia"/>
                <w:b w:val="0"/>
                <w:i/>
                <w:sz w:val="20"/>
                <w:szCs w:val="20"/>
                <w:lang w:eastAsia="zh-HK"/>
              </w:rPr>
              <w:t>e</w:t>
            </w:r>
            <w:r w:rsidR="00342543" w:rsidRPr="001C3360">
              <w:rPr>
                <w:rFonts w:ascii="Arial" w:hAnsi="Arial" w:cs="Arial"/>
                <w:b w:val="0"/>
                <w:i/>
                <w:sz w:val="20"/>
                <w:szCs w:val="20"/>
                <w:lang w:eastAsia="zh-HK"/>
              </w:rPr>
              <w:t xml:space="preserve"> contract</w:t>
            </w:r>
            <w:r w:rsidR="00342543" w:rsidRPr="001C3360">
              <w:rPr>
                <w:rFonts w:ascii="Arial" w:hAnsi="Arial" w:cs="Arial"/>
                <w:b w:val="0"/>
                <w:sz w:val="20"/>
                <w:szCs w:val="20"/>
                <w:lang w:eastAsia="zh-HK"/>
              </w:rPr>
              <w:t>.</w:t>
            </w:r>
          </w:p>
          <w:p w:rsidR="00342543" w:rsidRPr="001C3360" w:rsidRDefault="00342543" w:rsidP="00342543">
            <w:pPr>
              <w:pStyle w:val="a0"/>
              <w:ind w:left="0"/>
              <w:rPr>
                <w:lang w:val="en-GB" w:eastAsia="zh-HK"/>
              </w:rPr>
            </w:pPr>
          </w:p>
          <w:p w:rsidR="00342543" w:rsidRPr="001C3360" w:rsidRDefault="00342543" w:rsidP="00342543">
            <w:pPr>
              <w:pStyle w:val="a0"/>
              <w:ind w:left="0"/>
              <w:rPr>
                <w:lang w:val="en-GB" w:eastAsia="zh-HK"/>
              </w:rPr>
            </w:pPr>
          </w:p>
        </w:tc>
      </w:tr>
      <w:tr w:rsidR="00A36C1A" w:rsidRPr="0092475E" w:rsidTr="005E2F2A">
        <w:tc>
          <w:tcPr>
            <w:tcW w:w="1905" w:type="dxa"/>
          </w:tcPr>
          <w:p w:rsidR="00F11AA9" w:rsidRPr="00F11AA9" w:rsidRDefault="00A36C1A" w:rsidP="006A0AA5">
            <w:pPr>
              <w:pStyle w:val="5"/>
              <w:tabs>
                <w:tab w:val="clear" w:pos="4532"/>
              </w:tabs>
              <w:ind w:rightChars="59" w:right="142"/>
              <w:jc w:val="left"/>
            </w:pPr>
            <w:r w:rsidRPr="0092475E">
              <w:rPr>
                <w:rFonts w:ascii="Arial" w:hAnsi="Arial" w:cs="Arial"/>
                <w:b w:val="0"/>
                <w:sz w:val="20"/>
                <w:szCs w:val="20"/>
              </w:rPr>
              <w:t>Computer-Aided-Drafting (CAD) Standard for Works Projects (CSWP</w:t>
            </w:r>
            <w:proofErr w:type="gramStart"/>
            <w:r w:rsidRPr="0092475E">
              <w:rPr>
                <w:rFonts w:ascii="Arial" w:hAnsi="Arial" w:cs="Arial"/>
                <w:b w:val="0"/>
                <w:sz w:val="20"/>
                <w:szCs w:val="20"/>
              </w:rPr>
              <w:t>)</w:t>
            </w:r>
            <w:proofErr w:type="gramEnd"/>
            <w:r w:rsidR="00F11AA9">
              <w:rPr>
                <w:rFonts w:ascii="Arial" w:hAnsi="Arial" w:cs="Arial"/>
                <w:b w:val="0"/>
                <w:sz w:val="20"/>
                <w:szCs w:val="20"/>
              </w:rPr>
              <w:br/>
            </w:r>
            <w:ins w:id="0" w:author="Administrator" w:date="2022-10-25T17:23:00Z">
              <w:r w:rsidR="006A0AA5">
                <w:rPr>
                  <w:rFonts w:ascii="Arial" w:hAnsi="Arial" w:cs="Arial"/>
                  <w:b w:val="0"/>
                  <w:color w:val="0000FF"/>
                  <w:sz w:val="18"/>
                  <w:szCs w:val="18"/>
                </w:rPr>
                <w:t>[N</w:t>
              </w:r>
              <w:r w:rsidR="006A0AA5" w:rsidRPr="00086AC5">
                <w:rPr>
                  <w:rFonts w:ascii="Arial" w:hAnsi="Arial" w:cs="Arial"/>
                  <w:b w:val="0"/>
                  <w:color w:val="0000FF"/>
                  <w:sz w:val="18"/>
                  <w:szCs w:val="18"/>
                </w:rPr>
                <w:t>ot appli</w:t>
              </w:r>
              <w:r w:rsidR="006A0AA5">
                <w:rPr>
                  <w:rFonts w:ascii="Arial" w:hAnsi="Arial" w:cs="Arial"/>
                  <w:b w:val="0"/>
                  <w:color w:val="0000FF"/>
                  <w:sz w:val="18"/>
                  <w:szCs w:val="18"/>
                </w:rPr>
                <w:t>cable if BIM technology is used,</w:t>
              </w:r>
              <w:r w:rsidR="006A0AA5" w:rsidRPr="00086AC5">
                <w:rPr>
                  <w:rFonts w:ascii="Arial" w:hAnsi="Arial" w:cs="Arial"/>
                  <w:b w:val="0"/>
                  <w:color w:val="0000FF"/>
                  <w:sz w:val="18"/>
                  <w:szCs w:val="18"/>
                </w:rPr>
                <w:t xml:space="preserve"> DEVB TC(W) No. 2/2021</w:t>
              </w:r>
              <w:r w:rsidR="006A0AA5">
                <w:rPr>
                  <w:rFonts w:ascii="Arial" w:hAnsi="Arial" w:cs="Arial"/>
                  <w:b w:val="0"/>
                  <w:color w:val="0000FF"/>
                  <w:sz w:val="18"/>
                  <w:szCs w:val="18"/>
                </w:rPr>
                <w:t xml:space="preserve"> </w:t>
              </w:r>
              <w:r w:rsidR="006A0AA5" w:rsidRPr="00235F88">
                <w:rPr>
                  <w:rFonts w:ascii="Arial" w:hAnsi="Arial" w:cs="Arial"/>
                  <w:b w:val="0"/>
                  <w:color w:val="0000FF"/>
                  <w:sz w:val="18"/>
                  <w:szCs w:val="18"/>
                  <w:lang w:val="en-US"/>
                </w:rPr>
                <w:t xml:space="preserve"> refers</w:t>
              </w:r>
              <w:r w:rsidR="006A0AA5" w:rsidRPr="00086AC5">
                <w:rPr>
                  <w:rFonts w:ascii="Arial" w:hAnsi="Arial" w:cs="Arial"/>
                  <w:b w:val="0"/>
                  <w:color w:val="0000FF"/>
                  <w:sz w:val="18"/>
                  <w:szCs w:val="18"/>
                </w:rPr>
                <w:t>]</w:t>
              </w:r>
            </w:ins>
          </w:p>
        </w:tc>
        <w:tc>
          <w:tcPr>
            <w:tcW w:w="769" w:type="dxa"/>
          </w:tcPr>
          <w:p w:rsidR="00A36C1A" w:rsidRPr="0092475E" w:rsidRDefault="002B2497" w:rsidP="001A7EF5">
            <w:pPr>
              <w:pStyle w:val="5"/>
              <w:tabs>
                <w:tab w:val="clear" w:pos="4532"/>
              </w:tabs>
              <w:ind w:rightChars="59" w:right="142"/>
              <w:rPr>
                <w:rFonts w:ascii="Arial" w:hAnsi="Arial" w:cs="Arial"/>
                <w:b w:val="0"/>
                <w:sz w:val="20"/>
                <w:szCs w:val="20"/>
              </w:rPr>
            </w:pPr>
            <w:r>
              <w:rPr>
                <w:rFonts w:ascii="Arial" w:hAnsi="Arial" w:cs="Arial" w:hint="eastAsia"/>
                <w:b w:val="0"/>
                <w:sz w:val="20"/>
                <w:szCs w:val="20"/>
                <w:lang w:eastAsia="zh-HK"/>
              </w:rPr>
              <w:t>1</w:t>
            </w:r>
            <w:r w:rsidR="001A7EF5">
              <w:rPr>
                <w:rFonts w:ascii="Arial" w:hAnsi="Arial" w:cs="Arial" w:hint="eastAsia"/>
                <w:b w:val="0"/>
                <w:sz w:val="20"/>
                <w:szCs w:val="20"/>
                <w:lang w:eastAsia="zh-HK"/>
              </w:rPr>
              <w:t>8</w:t>
            </w:r>
            <w:r w:rsidR="00A36C1A" w:rsidRPr="0092475E">
              <w:rPr>
                <w:rFonts w:ascii="Arial" w:hAnsi="Arial" w:cs="Arial"/>
                <w:b w:val="0"/>
                <w:sz w:val="20"/>
                <w:szCs w:val="20"/>
              </w:rPr>
              <w:t>.1</w:t>
            </w:r>
          </w:p>
        </w:tc>
        <w:tc>
          <w:tcPr>
            <w:tcW w:w="6967" w:type="dxa"/>
          </w:tcPr>
          <w:p w:rsidR="00A36C1A" w:rsidRPr="0092475E" w:rsidRDefault="00A36C1A" w:rsidP="0046559C">
            <w:pPr>
              <w:pStyle w:val="5"/>
              <w:tabs>
                <w:tab w:val="clear" w:pos="4532"/>
              </w:tabs>
              <w:ind w:rightChars="59" w:right="142"/>
              <w:rPr>
                <w:rFonts w:ascii="Arial" w:hAnsi="Arial" w:cs="Arial"/>
                <w:b w:val="0"/>
                <w:sz w:val="20"/>
                <w:szCs w:val="20"/>
              </w:rPr>
            </w:pPr>
            <w:r w:rsidRPr="0092475E">
              <w:rPr>
                <w:rFonts w:ascii="Arial" w:hAnsi="Arial" w:cs="Arial"/>
                <w:b w:val="0"/>
                <w:sz w:val="20"/>
                <w:szCs w:val="20"/>
              </w:rPr>
              <w:t xml:space="preserve">CAD drawings shall be prepared conforming to the CAD Standard for Works Project version 1.03.00 (or later versions as agreed between the </w:t>
            </w:r>
            <w:r w:rsidR="004A53D5">
              <w:rPr>
                <w:rFonts w:ascii="Arial" w:hAnsi="Arial" w:cs="Arial"/>
                <w:b w:val="0"/>
                <w:i/>
                <w:sz w:val="20"/>
                <w:szCs w:val="20"/>
              </w:rPr>
              <w:t>Client</w:t>
            </w:r>
            <w:r w:rsidR="004A53D5" w:rsidRPr="0092475E">
              <w:rPr>
                <w:rFonts w:ascii="Arial" w:hAnsi="Arial" w:cs="Arial"/>
                <w:b w:val="0"/>
                <w:sz w:val="20"/>
                <w:szCs w:val="20"/>
              </w:rPr>
              <w:t xml:space="preserve"> </w:t>
            </w:r>
            <w:r w:rsidRPr="0092475E">
              <w:rPr>
                <w:rFonts w:ascii="Arial" w:hAnsi="Arial" w:cs="Arial"/>
                <w:b w:val="0"/>
                <w:sz w:val="20"/>
                <w:szCs w:val="20"/>
              </w:rPr>
              <w:t xml:space="preserve">and the </w:t>
            </w:r>
            <w:r w:rsidRPr="0092475E">
              <w:rPr>
                <w:rFonts w:ascii="Arial" w:hAnsi="Arial" w:cs="Arial"/>
                <w:b w:val="0"/>
                <w:i/>
                <w:sz w:val="20"/>
                <w:szCs w:val="20"/>
              </w:rPr>
              <w:t>Contractor</w:t>
            </w:r>
            <w:r w:rsidRPr="0092475E">
              <w:rPr>
                <w:rFonts w:ascii="Arial" w:hAnsi="Arial" w:cs="Arial"/>
                <w:b w:val="0"/>
                <w:sz w:val="20"/>
                <w:szCs w:val="20"/>
              </w:rPr>
              <w:t xml:space="preserve"> from time to time)</w:t>
            </w:r>
            <w:r w:rsidR="00031B36">
              <w:rPr>
                <w:rFonts w:ascii="Arial" w:hAnsi="Arial" w:cs="Arial" w:hint="eastAsia"/>
                <w:b w:val="0"/>
                <w:sz w:val="20"/>
                <w:szCs w:val="20"/>
                <w:lang w:eastAsia="zh-HK"/>
              </w:rPr>
              <w:t xml:space="preserve"> </w:t>
            </w:r>
            <w:r w:rsidRPr="0092475E">
              <w:rPr>
                <w:rFonts w:ascii="Arial" w:hAnsi="Arial" w:cs="Arial"/>
                <w:b w:val="0"/>
                <w:sz w:val="20"/>
                <w:szCs w:val="20"/>
              </w:rPr>
              <w:t xml:space="preserve">as posted on the Development Bureau’s web site </w:t>
            </w:r>
            <w:hyperlink r:id="rId14" w:history="1">
              <w:r w:rsidR="00031B36" w:rsidRPr="004D242F">
                <w:rPr>
                  <w:rStyle w:val="ae"/>
                  <w:rFonts w:ascii="Arial" w:hAnsi="Arial" w:cs="Arial"/>
                  <w:b w:val="0"/>
                  <w:sz w:val="20"/>
                  <w:szCs w:val="20"/>
                </w:rPr>
                <w:t>http://www</w:t>
              </w:r>
              <w:r w:rsidR="00031B36" w:rsidRPr="004D242F">
                <w:rPr>
                  <w:rStyle w:val="ae"/>
                  <w:rFonts w:ascii="Arial" w:hAnsi="Arial" w:cs="Arial" w:hint="eastAsia"/>
                  <w:b w:val="0"/>
                  <w:sz w:val="20"/>
                  <w:szCs w:val="20"/>
                  <w:lang w:eastAsia="zh-HK"/>
                </w:rPr>
                <w:t>.</w:t>
              </w:r>
              <w:r w:rsidR="00031B36" w:rsidRPr="004D242F">
                <w:rPr>
                  <w:rStyle w:val="ae"/>
                  <w:rFonts w:ascii="Arial" w:hAnsi="Arial" w:cs="Arial"/>
                  <w:b w:val="0"/>
                  <w:sz w:val="20"/>
                  <w:szCs w:val="20"/>
                </w:rPr>
                <w:t>devb</w:t>
              </w:r>
              <w:r w:rsidR="00031B36" w:rsidRPr="004D242F">
                <w:rPr>
                  <w:rStyle w:val="ae"/>
                  <w:rFonts w:ascii="Arial" w:hAnsi="Arial" w:cs="Arial" w:hint="eastAsia"/>
                  <w:b w:val="0"/>
                  <w:sz w:val="20"/>
                  <w:szCs w:val="20"/>
                  <w:lang w:eastAsia="zh-HK"/>
                </w:rPr>
                <w:t>.</w:t>
              </w:r>
              <w:r w:rsidR="00031B36" w:rsidRPr="004D242F">
                <w:rPr>
                  <w:rStyle w:val="ae"/>
                  <w:rFonts w:ascii="Arial" w:hAnsi="Arial" w:cs="Arial"/>
                  <w:b w:val="0"/>
                  <w:sz w:val="20"/>
                  <w:szCs w:val="20"/>
                </w:rPr>
                <w:t>gov.hk/cswp</w:t>
              </w:r>
            </w:hyperlink>
            <w:r w:rsidRPr="0092475E">
              <w:rPr>
                <w:rFonts w:ascii="Arial" w:hAnsi="Arial" w:cs="Arial"/>
                <w:b w:val="0"/>
                <w:sz w:val="20"/>
                <w:szCs w:val="20"/>
              </w:rPr>
              <w:t>.</w:t>
            </w:r>
          </w:p>
          <w:p w:rsidR="00A36C1A" w:rsidRPr="0092475E" w:rsidRDefault="00A36C1A" w:rsidP="0046559C">
            <w:pPr>
              <w:pStyle w:val="5"/>
              <w:tabs>
                <w:tab w:val="clear" w:pos="4532"/>
              </w:tabs>
              <w:ind w:rightChars="59" w:right="142"/>
              <w:rPr>
                <w:rFonts w:ascii="Arial" w:hAnsi="Arial" w:cs="Arial"/>
                <w:b w:val="0"/>
                <w:sz w:val="20"/>
                <w:szCs w:val="20"/>
              </w:rPr>
            </w:pPr>
            <w:r w:rsidRPr="0092475E">
              <w:rPr>
                <w:rFonts w:ascii="Arial" w:hAnsi="Arial" w:cs="Arial"/>
                <w:b w:val="0"/>
                <w:sz w:val="20"/>
                <w:szCs w:val="20"/>
              </w:rPr>
              <w:t xml:space="preserve"> </w:t>
            </w:r>
          </w:p>
        </w:tc>
      </w:tr>
    </w:tbl>
    <w:p w:rsidR="00A36C1A" w:rsidRPr="00A36C1A" w:rsidRDefault="00A36C1A" w:rsidP="00D2227E">
      <w:pPr>
        <w:rPr>
          <w:rFonts w:ascii="Arial" w:hAnsi="Arial" w:cs="Arial"/>
          <w:sz w:val="20"/>
          <w:szCs w:val="20"/>
          <w:lang w:eastAsia="zh-HK"/>
        </w:rPr>
      </w:pPr>
      <w:bookmarkStart w:id="1" w:name="_GoBack"/>
      <w:bookmarkEnd w:id="1"/>
    </w:p>
    <w:sectPr w:rsidR="00A36C1A" w:rsidRPr="00A36C1A" w:rsidSect="00125BF4">
      <w:footerReference w:type="default" r:id="rId15"/>
      <w:pgSz w:w="11909" w:h="16834" w:code="9"/>
      <w:pgMar w:top="1134" w:right="1134" w:bottom="1134" w:left="1134" w:header="851"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06AF" w:rsidRDefault="003506AF">
      <w:r>
        <w:separator/>
      </w:r>
    </w:p>
  </w:endnote>
  <w:endnote w:type="continuationSeparator" w:id="0">
    <w:p w:rsidR="003506AF" w:rsidRDefault="003506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Tms Rmn">
    <w:panose1 w:val="020206030405050203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Arial Bold">
    <w:panose1 w:val="00000000000000000000"/>
    <w:charset w:val="00"/>
    <w:family w:val="roman"/>
    <w:notTrueType/>
    <w:pitch w:val="default"/>
    <w:sig w:usb0="0064006F" w:usb1="00000000" w:usb2="00000000" w:usb3="00000000" w:csb0="00000001" w:csb1="00000000"/>
  </w:font>
  <w:font w:name="Arial Unicode MS">
    <w:panose1 w:val="020B0604020202020204"/>
    <w:charset w:val="88"/>
    <w:family w:val="swiss"/>
    <w:pitch w:val="variable"/>
    <w:sig w:usb0="00000000"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59C" w:rsidRPr="00F87EBB" w:rsidRDefault="0046559C" w:rsidP="00164CE5">
    <w:pPr>
      <w:pStyle w:val="a9"/>
      <w:pBdr>
        <w:top w:val="single" w:sz="4" w:space="1" w:color="auto"/>
      </w:pBdr>
      <w:tabs>
        <w:tab w:val="center" w:pos="4500"/>
        <w:tab w:val="center" w:pos="4770"/>
        <w:tab w:val="right" w:pos="9630"/>
      </w:tabs>
      <w:rPr>
        <w:rFonts w:ascii="Arial" w:hAnsi="Arial" w:cs="Arial"/>
      </w:rPr>
    </w:pPr>
    <w:r w:rsidRPr="00F87EBB">
      <w:rPr>
        <w:rFonts w:ascii="Arial" w:hAnsi="Arial" w:cs="Arial"/>
        <w:spacing w:val="-2"/>
        <w:sz w:val="18"/>
        <w:lang w:eastAsia="zh-HK"/>
      </w:rPr>
      <w:t>[Insert Project Office/Consultant]</w:t>
    </w:r>
    <w:r w:rsidRPr="00F87EBB">
      <w:rPr>
        <w:rFonts w:ascii="Arial" w:hAnsi="Arial" w:cs="Arial"/>
        <w:sz w:val="18"/>
      </w:rPr>
      <w:tab/>
    </w:r>
    <w:r w:rsidRPr="00F87EBB">
      <w:rPr>
        <w:rFonts w:ascii="Arial" w:hAnsi="Arial" w:cs="Arial"/>
        <w:sz w:val="18"/>
        <w:lang w:eastAsia="zh-HK"/>
      </w:rPr>
      <w:t>-</w:t>
    </w:r>
    <w:r w:rsidRPr="00F87EBB">
      <w:rPr>
        <w:rStyle w:val="ab"/>
        <w:rFonts w:ascii="Arial" w:hAnsi="Arial" w:cs="Arial"/>
        <w:sz w:val="18"/>
      </w:rPr>
      <w:fldChar w:fldCharType="begin"/>
    </w:r>
    <w:r w:rsidRPr="00F87EBB">
      <w:rPr>
        <w:rStyle w:val="ab"/>
        <w:rFonts w:ascii="Arial" w:hAnsi="Arial" w:cs="Arial"/>
        <w:sz w:val="18"/>
      </w:rPr>
      <w:instrText xml:space="preserve"> PAGE </w:instrText>
    </w:r>
    <w:r w:rsidRPr="00F87EBB">
      <w:rPr>
        <w:rStyle w:val="ab"/>
        <w:rFonts w:ascii="Arial" w:hAnsi="Arial" w:cs="Arial"/>
        <w:sz w:val="18"/>
      </w:rPr>
      <w:fldChar w:fldCharType="separate"/>
    </w:r>
    <w:r w:rsidR="006A0AA5">
      <w:rPr>
        <w:rStyle w:val="ab"/>
        <w:rFonts w:ascii="Arial" w:hAnsi="Arial" w:cs="Arial"/>
        <w:noProof/>
        <w:sz w:val="18"/>
      </w:rPr>
      <w:t>ii</w:t>
    </w:r>
    <w:r w:rsidRPr="00F87EBB">
      <w:rPr>
        <w:rStyle w:val="ab"/>
        <w:rFonts w:ascii="Arial" w:hAnsi="Arial" w:cs="Arial"/>
        <w:sz w:val="18"/>
      </w:rPr>
      <w:fldChar w:fldCharType="end"/>
    </w:r>
    <w:r w:rsidRPr="00F87EBB">
      <w:rPr>
        <w:rStyle w:val="ab"/>
        <w:rFonts w:ascii="Arial" w:hAnsi="Arial" w:cs="Arial"/>
        <w:sz w:val="18"/>
        <w:lang w:eastAsia="zh-HK"/>
      </w:rPr>
      <w:t>-</w:t>
    </w:r>
    <w:r w:rsidRPr="00F87EBB">
      <w:rPr>
        <w:rStyle w:val="ab"/>
        <w:rFonts w:ascii="Arial" w:hAnsi="Arial" w:cs="Arial"/>
        <w:sz w:val="18"/>
        <w:lang w:eastAsia="zh-HK"/>
      </w:rPr>
      <w:tab/>
    </w:r>
    <w:r>
      <w:rPr>
        <w:rStyle w:val="ab"/>
        <w:rFonts w:ascii="Arial" w:hAnsi="Arial" w:cs="Arial" w:hint="eastAsia"/>
        <w:sz w:val="18"/>
        <w:lang w:eastAsia="zh-HK"/>
      </w:rPr>
      <w:t xml:space="preserve">                           </w:t>
    </w:r>
    <w:r w:rsidRPr="00F87EBB">
      <w:rPr>
        <w:rStyle w:val="ab"/>
        <w:rFonts w:ascii="Arial" w:hAnsi="Arial" w:cs="Arial"/>
        <w:sz w:val="18"/>
      </w:rPr>
      <w:tab/>
    </w:r>
    <w:r>
      <w:rPr>
        <w:rStyle w:val="ab"/>
        <w:rFonts w:ascii="Arial" w:hAnsi="Arial" w:cs="Arial" w:hint="eastAsia"/>
        <w:sz w:val="18"/>
        <w:lang w:eastAsia="zh-HK"/>
      </w:rPr>
      <w:t xml:space="preserve">                              </w:t>
    </w:r>
    <w:r w:rsidRPr="00F87EBB">
      <w:rPr>
        <w:rStyle w:val="ab"/>
        <w:rFonts w:ascii="Arial" w:hAnsi="Arial" w:cs="Arial"/>
        <w:sz w:val="18"/>
        <w:lang w:eastAsia="zh-HK"/>
      </w:rPr>
      <w:t>[Insert issuing month &amp; year]</w:t>
    </w:r>
  </w:p>
  <w:p w:rsidR="0046559C" w:rsidRPr="00164CE5" w:rsidRDefault="0046559C" w:rsidP="00164CE5">
    <w:pPr>
      <w:pStyle w:val="a9"/>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59C" w:rsidRPr="00F87EBB" w:rsidRDefault="0046559C" w:rsidP="00BF2F33">
    <w:pPr>
      <w:pStyle w:val="a9"/>
      <w:pBdr>
        <w:top w:val="single" w:sz="4" w:space="1" w:color="auto"/>
      </w:pBdr>
      <w:tabs>
        <w:tab w:val="center" w:pos="4500"/>
        <w:tab w:val="center" w:pos="4770"/>
        <w:tab w:val="right" w:pos="9630"/>
      </w:tabs>
      <w:rPr>
        <w:rFonts w:ascii="Arial" w:hAnsi="Arial" w:cs="Arial"/>
      </w:rPr>
    </w:pPr>
    <w:r w:rsidRPr="00F87EBB">
      <w:rPr>
        <w:rFonts w:ascii="Arial" w:hAnsi="Arial" w:cs="Arial"/>
        <w:spacing w:val="-2"/>
        <w:sz w:val="18"/>
        <w:lang w:eastAsia="zh-HK"/>
      </w:rPr>
      <w:t>[Insert Project Office/Consultant]</w:t>
    </w:r>
    <w:r w:rsidRPr="00F87EBB">
      <w:rPr>
        <w:rFonts w:ascii="Arial" w:hAnsi="Arial" w:cs="Arial"/>
        <w:sz w:val="18"/>
      </w:rPr>
      <w:tab/>
    </w:r>
    <w:r w:rsidRPr="00F87EBB">
      <w:rPr>
        <w:rFonts w:ascii="Arial" w:hAnsi="Arial" w:cs="Arial"/>
        <w:sz w:val="18"/>
        <w:lang w:eastAsia="zh-HK"/>
      </w:rPr>
      <w:t>-</w:t>
    </w:r>
    <w:r w:rsidRPr="00F87EBB">
      <w:rPr>
        <w:rStyle w:val="ab"/>
        <w:rFonts w:ascii="Arial" w:hAnsi="Arial" w:cs="Arial"/>
        <w:sz w:val="18"/>
      </w:rPr>
      <w:fldChar w:fldCharType="begin"/>
    </w:r>
    <w:r w:rsidRPr="00F87EBB">
      <w:rPr>
        <w:rStyle w:val="ab"/>
        <w:rFonts w:ascii="Arial" w:hAnsi="Arial" w:cs="Arial"/>
        <w:sz w:val="18"/>
      </w:rPr>
      <w:instrText xml:space="preserve"> PAGE </w:instrText>
    </w:r>
    <w:r w:rsidRPr="00F87EBB">
      <w:rPr>
        <w:rStyle w:val="ab"/>
        <w:rFonts w:ascii="Arial" w:hAnsi="Arial" w:cs="Arial"/>
        <w:sz w:val="18"/>
      </w:rPr>
      <w:fldChar w:fldCharType="separate"/>
    </w:r>
    <w:r w:rsidR="006A0AA5">
      <w:rPr>
        <w:rStyle w:val="ab"/>
        <w:rFonts w:ascii="Arial" w:hAnsi="Arial" w:cs="Arial"/>
        <w:noProof/>
        <w:sz w:val="18"/>
      </w:rPr>
      <w:t>ii</w:t>
    </w:r>
    <w:r w:rsidRPr="00F87EBB">
      <w:rPr>
        <w:rStyle w:val="ab"/>
        <w:rFonts w:ascii="Arial" w:hAnsi="Arial" w:cs="Arial"/>
        <w:sz w:val="18"/>
      </w:rPr>
      <w:fldChar w:fldCharType="end"/>
    </w:r>
    <w:r w:rsidRPr="00F87EBB">
      <w:rPr>
        <w:rStyle w:val="ab"/>
        <w:rFonts w:ascii="Arial" w:hAnsi="Arial" w:cs="Arial"/>
        <w:sz w:val="18"/>
        <w:lang w:eastAsia="zh-HK"/>
      </w:rPr>
      <w:t>-</w:t>
    </w:r>
    <w:r w:rsidRPr="00F87EBB">
      <w:rPr>
        <w:rStyle w:val="ab"/>
        <w:rFonts w:ascii="Arial" w:hAnsi="Arial" w:cs="Arial"/>
        <w:sz w:val="18"/>
        <w:lang w:eastAsia="zh-HK"/>
      </w:rPr>
      <w:tab/>
    </w:r>
    <w:r>
      <w:rPr>
        <w:rStyle w:val="ab"/>
        <w:rFonts w:ascii="Arial" w:hAnsi="Arial" w:cs="Arial" w:hint="eastAsia"/>
        <w:sz w:val="18"/>
        <w:lang w:eastAsia="zh-HK"/>
      </w:rPr>
      <w:t xml:space="preserve">                           </w:t>
    </w:r>
    <w:r w:rsidRPr="00F87EBB">
      <w:rPr>
        <w:rStyle w:val="ab"/>
        <w:rFonts w:ascii="Arial" w:hAnsi="Arial" w:cs="Arial"/>
        <w:sz w:val="18"/>
      </w:rPr>
      <w:tab/>
    </w:r>
    <w:r>
      <w:rPr>
        <w:rStyle w:val="ab"/>
        <w:rFonts w:ascii="Arial" w:hAnsi="Arial" w:cs="Arial" w:hint="eastAsia"/>
        <w:sz w:val="18"/>
        <w:lang w:eastAsia="zh-HK"/>
      </w:rPr>
      <w:t xml:space="preserve">                              </w:t>
    </w:r>
    <w:r w:rsidRPr="00F87EBB">
      <w:rPr>
        <w:rStyle w:val="ab"/>
        <w:rFonts w:ascii="Arial" w:hAnsi="Arial" w:cs="Arial"/>
        <w:sz w:val="18"/>
        <w:lang w:eastAsia="zh-HK"/>
      </w:rPr>
      <w:t>[Insert issuing month &amp; year]</w:t>
    </w:r>
  </w:p>
  <w:p w:rsidR="0046559C" w:rsidRPr="00BF2F33" w:rsidRDefault="0046559C" w:rsidP="00164CE5">
    <w:pPr>
      <w:pStyle w:val="a9"/>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59C" w:rsidRPr="00F87EBB" w:rsidRDefault="0046559C" w:rsidP="00BF2F33">
    <w:pPr>
      <w:pStyle w:val="a9"/>
      <w:pBdr>
        <w:top w:val="single" w:sz="4" w:space="1" w:color="auto"/>
      </w:pBdr>
      <w:tabs>
        <w:tab w:val="center" w:pos="4500"/>
        <w:tab w:val="center" w:pos="4770"/>
        <w:tab w:val="right" w:pos="9630"/>
      </w:tabs>
      <w:rPr>
        <w:rFonts w:ascii="Arial" w:hAnsi="Arial" w:cs="Arial"/>
      </w:rPr>
    </w:pPr>
    <w:r w:rsidRPr="00F87EBB">
      <w:rPr>
        <w:rFonts w:ascii="Arial" w:hAnsi="Arial" w:cs="Arial"/>
        <w:spacing w:val="-2"/>
        <w:sz w:val="18"/>
        <w:lang w:eastAsia="zh-HK"/>
      </w:rPr>
      <w:t>[Insert Project Office/Consultant]</w:t>
    </w:r>
    <w:r w:rsidRPr="00F87EBB">
      <w:rPr>
        <w:rFonts w:ascii="Arial" w:hAnsi="Arial" w:cs="Arial"/>
        <w:sz w:val="18"/>
      </w:rPr>
      <w:tab/>
    </w:r>
    <w:r w:rsidRPr="00F87EBB">
      <w:rPr>
        <w:rFonts w:ascii="Arial" w:hAnsi="Arial" w:cs="Arial"/>
        <w:sz w:val="18"/>
        <w:lang w:eastAsia="zh-HK"/>
      </w:rPr>
      <w:t>-</w:t>
    </w:r>
    <w:r w:rsidRPr="00F87EBB">
      <w:rPr>
        <w:rStyle w:val="ab"/>
        <w:rFonts w:ascii="Arial" w:hAnsi="Arial" w:cs="Arial"/>
        <w:sz w:val="18"/>
      </w:rPr>
      <w:fldChar w:fldCharType="begin"/>
    </w:r>
    <w:r w:rsidRPr="00F87EBB">
      <w:rPr>
        <w:rStyle w:val="ab"/>
        <w:rFonts w:ascii="Arial" w:hAnsi="Arial" w:cs="Arial"/>
        <w:sz w:val="18"/>
      </w:rPr>
      <w:instrText xml:space="preserve"> PAGE </w:instrText>
    </w:r>
    <w:r w:rsidRPr="00F87EBB">
      <w:rPr>
        <w:rStyle w:val="ab"/>
        <w:rFonts w:ascii="Arial" w:hAnsi="Arial" w:cs="Arial"/>
        <w:sz w:val="18"/>
      </w:rPr>
      <w:fldChar w:fldCharType="separate"/>
    </w:r>
    <w:r w:rsidR="006A0AA5">
      <w:rPr>
        <w:rStyle w:val="ab"/>
        <w:rFonts w:ascii="Arial" w:hAnsi="Arial" w:cs="Arial"/>
        <w:noProof/>
        <w:sz w:val="18"/>
      </w:rPr>
      <w:t>5</w:t>
    </w:r>
    <w:r w:rsidRPr="00F87EBB">
      <w:rPr>
        <w:rStyle w:val="ab"/>
        <w:rFonts w:ascii="Arial" w:hAnsi="Arial" w:cs="Arial"/>
        <w:sz w:val="18"/>
      </w:rPr>
      <w:fldChar w:fldCharType="end"/>
    </w:r>
    <w:r w:rsidRPr="00F87EBB">
      <w:rPr>
        <w:rStyle w:val="ab"/>
        <w:rFonts w:ascii="Arial" w:hAnsi="Arial" w:cs="Arial"/>
        <w:sz w:val="18"/>
        <w:lang w:eastAsia="zh-HK"/>
      </w:rPr>
      <w:t>-</w:t>
    </w:r>
    <w:r w:rsidRPr="00F87EBB">
      <w:rPr>
        <w:rStyle w:val="ab"/>
        <w:rFonts w:ascii="Arial" w:hAnsi="Arial" w:cs="Arial"/>
        <w:sz w:val="18"/>
        <w:lang w:eastAsia="zh-HK"/>
      </w:rPr>
      <w:tab/>
    </w:r>
    <w:r>
      <w:rPr>
        <w:rStyle w:val="ab"/>
        <w:rFonts w:ascii="Arial" w:hAnsi="Arial" w:cs="Arial" w:hint="eastAsia"/>
        <w:sz w:val="18"/>
        <w:lang w:eastAsia="zh-HK"/>
      </w:rPr>
      <w:t xml:space="preserve">                           </w:t>
    </w:r>
    <w:r w:rsidRPr="00F87EBB">
      <w:rPr>
        <w:rStyle w:val="ab"/>
        <w:rFonts w:ascii="Arial" w:hAnsi="Arial" w:cs="Arial"/>
        <w:sz w:val="18"/>
      </w:rPr>
      <w:tab/>
    </w:r>
    <w:r>
      <w:rPr>
        <w:rStyle w:val="ab"/>
        <w:rFonts w:ascii="Arial" w:hAnsi="Arial" w:cs="Arial" w:hint="eastAsia"/>
        <w:sz w:val="18"/>
        <w:lang w:eastAsia="zh-HK"/>
      </w:rPr>
      <w:t xml:space="preserve">                              </w:t>
    </w:r>
    <w:r w:rsidRPr="00F87EBB">
      <w:rPr>
        <w:rStyle w:val="ab"/>
        <w:rFonts w:ascii="Arial" w:hAnsi="Arial" w:cs="Arial"/>
        <w:sz w:val="18"/>
        <w:lang w:eastAsia="zh-HK"/>
      </w:rPr>
      <w:t>[Insert issuing month &amp; year]</w:t>
    </w:r>
  </w:p>
  <w:p w:rsidR="0046559C" w:rsidRPr="00BF2F33" w:rsidRDefault="0046559C" w:rsidP="00BB529A">
    <w:pPr>
      <w:pStyle w:val="a9"/>
      <w:jc w:val="cen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BF4" w:rsidRPr="00F87EBB" w:rsidRDefault="00125BF4" w:rsidP="00BF2F33">
    <w:pPr>
      <w:pStyle w:val="a9"/>
      <w:pBdr>
        <w:top w:val="single" w:sz="4" w:space="1" w:color="auto"/>
      </w:pBdr>
      <w:tabs>
        <w:tab w:val="center" w:pos="4500"/>
        <w:tab w:val="center" w:pos="4770"/>
        <w:tab w:val="right" w:pos="9630"/>
      </w:tabs>
      <w:rPr>
        <w:rFonts w:ascii="Arial" w:hAnsi="Arial" w:cs="Arial"/>
      </w:rPr>
    </w:pPr>
    <w:r w:rsidRPr="00F87EBB">
      <w:rPr>
        <w:rFonts w:ascii="Arial" w:hAnsi="Arial" w:cs="Arial"/>
        <w:spacing w:val="-2"/>
        <w:sz w:val="18"/>
        <w:lang w:eastAsia="zh-HK"/>
      </w:rPr>
      <w:t>[Insert Project Office/Consultant]</w:t>
    </w:r>
    <w:r w:rsidRPr="00F87EBB">
      <w:rPr>
        <w:rFonts w:ascii="Arial" w:hAnsi="Arial" w:cs="Arial"/>
        <w:sz w:val="18"/>
      </w:rPr>
      <w:tab/>
    </w:r>
    <w:r w:rsidRPr="00F87EBB">
      <w:rPr>
        <w:rFonts w:ascii="Arial" w:hAnsi="Arial" w:cs="Arial"/>
        <w:sz w:val="18"/>
        <w:lang w:eastAsia="zh-HK"/>
      </w:rPr>
      <w:t>-</w:t>
    </w:r>
    <w:r w:rsidRPr="00F87EBB">
      <w:rPr>
        <w:rStyle w:val="ab"/>
        <w:rFonts w:ascii="Arial" w:hAnsi="Arial" w:cs="Arial"/>
        <w:sz w:val="18"/>
      </w:rPr>
      <w:fldChar w:fldCharType="begin"/>
    </w:r>
    <w:r w:rsidRPr="00F87EBB">
      <w:rPr>
        <w:rStyle w:val="ab"/>
        <w:rFonts w:ascii="Arial" w:hAnsi="Arial" w:cs="Arial"/>
        <w:sz w:val="18"/>
      </w:rPr>
      <w:instrText xml:space="preserve"> PAGE </w:instrText>
    </w:r>
    <w:r w:rsidRPr="00F87EBB">
      <w:rPr>
        <w:rStyle w:val="ab"/>
        <w:rFonts w:ascii="Arial" w:hAnsi="Arial" w:cs="Arial"/>
        <w:sz w:val="18"/>
      </w:rPr>
      <w:fldChar w:fldCharType="separate"/>
    </w:r>
    <w:r w:rsidR="006A0AA5">
      <w:rPr>
        <w:rStyle w:val="ab"/>
        <w:rFonts w:ascii="Arial" w:hAnsi="Arial" w:cs="Arial"/>
        <w:noProof/>
        <w:sz w:val="18"/>
      </w:rPr>
      <w:t>6</w:t>
    </w:r>
    <w:r w:rsidRPr="00F87EBB">
      <w:rPr>
        <w:rStyle w:val="ab"/>
        <w:rFonts w:ascii="Arial" w:hAnsi="Arial" w:cs="Arial"/>
        <w:sz w:val="18"/>
      </w:rPr>
      <w:fldChar w:fldCharType="end"/>
    </w:r>
    <w:r w:rsidRPr="00F87EBB">
      <w:rPr>
        <w:rStyle w:val="ab"/>
        <w:rFonts w:ascii="Arial" w:hAnsi="Arial" w:cs="Arial"/>
        <w:sz w:val="18"/>
        <w:lang w:eastAsia="zh-HK"/>
      </w:rPr>
      <w:t>-</w:t>
    </w:r>
    <w:r w:rsidRPr="00F87EBB">
      <w:rPr>
        <w:rStyle w:val="ab"/>
        <w:rFonts w:ascii="Arial" w:hAnsi="Arial" w:cs="Arial"/>
        <w:sz w:val="18"/>
        <w:lang w:eastAsia="zh-HK"/>
      </w:rPr>
      <w:tab/>
    </w:r>
    <w:r>
      <w:rPr>
        <w:rStyle w:val="ab"/>
        <w:rFonts w:ascii="Arial" w:hAnsi="Arial" w:cs="Arial" w:hint="eastAsia"/>
        <w:sz w:val="18"/>
        <w:lang w:eastAsia="zh-HK"/>
      </w:rPr>
      <w:t xml:space="preserve">                           </w:t>
    </w:r>
    <w:r w:rsidRPr="00F87EBB">
      <w:rPr>
        <w:rStyle w:val="ab"/>
        <w:rFonts w:ascii="Arial" w:hAnsi="Arial" w:cs="Arial"/>
        <w:sz w:val="18"/>
      </w:rPr>
      <w:tab/>
    </w:r>
    <w:r>
      <w:rPr>
        <w:rStyle w:val="ab"/>
        <w:rFonts w:ascii="Arial" w:hAnsi="Arial" w:cs="Arial" w:hint="eastAsia"/>
        <w:sz w:val="18"/>
        <w:lang w:eastAsia="zh-HK"/>
      </w:rPr>
      <w:t xml:space="preserve">                              </w:t>
    </w:r>
    <w:r w:rsidRPr="00F87EBB">
      <w:rPr>
        <w:rStyle w:val="ab"/>
        <w:rFonts w:ascii="Arial" w:hAnsi="Arial" w:cs="Arial"/>
        <w:sz w:val="18"/>
        <w:lang w:eastAsia="zh-HK"/>
      </w:rPr>
      <w:t>[Insert issuing month &amp; year]</w:t>
    </w:r>
  </w:p>
  <w:p w:rsidR="00125BF4" w:rsidRPr="00125BF4" w:rsidRDefault="006A0AA5" w:rsidP="00125BF4">
    <w:pPr>
      <w:pStyle w:val="a9"/>
      <w:tabs>
        <w:tab w:val="clear" w:pos="4153"/>
        <w:tab w:val="center" w:pos="0"/>
      </w:tabs>
      <w:rPr>
        <w:rFonts w:ascii="Arial" w:hAnsi="Arial" w:cs="Arial"/>
        <w:i/>
        <w:sz w:val="18"/>
        <w:szCs w:val="18"/>
      </w:rPr>
    </w:pPr>
    <w:ins w:id="2" w:author="Administrator" w:date="2022-10-25T17:24:00Z">
      <w:r>
        <w:rPr>
          <w:rFonts w:ascii="Arial" w:hAnsi="Arial" w:cs="Arial"/>
          <w:i/>
          <w:color w:val="0000FF"/>
          <w:sz w:val="18"/>
          <w:szCs w:val="18"/>
        </w:rPr>
        <w:t>Revised on 21</w:t>
      </w:r>
      <w:r w:rsidRPr="00125BF4">
        <w:rPr>
          <w:rFonts w:ascii="Arial" w:hAnsi="Arial" w:cs="Arial"/>
          <w:i/>
          <w:color w:val="0000FF"/>
          <w:sz w:val="18"/>
          <w:szCs w:val="18"/>
        </w:rPr>
        <w:t xml:space="preserve"> Sep 2022</w:t>
      </w:r>
    </w:ins>
  </w:p>
  <w:p w:rsidR="00000000" w:rsidRDefault="003506A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06AF" w:rsidRDefault="003506AF">
      <w:r>
        <w:separator/>
      </w:r>
    </w:p>
  </w:footnote>
  <w:footnote w:type="continuationSeparator" w:id="0">
    <w:p w:rsidR="003506AF" w:rsidRDefault="003506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38" w:type="dxa"/>
      <w:tblBorders>
        <w:bottom w:val="single" w:sz="4" w:space="0" w:color="auto"/>
      </w:tblBorders>
      <w:tblLayout w:type="fixed"/>
      <w:tblLook w:val="01E0" w:firstRow="1" w:lastRow="1" w:firstColumn="1" w:lastColumn="1" w:noHBand="0" w:noVBand="0"/>
    </w:tblPr>
    <w:tblGrid>
      <w:gridCol w:w="5211"/>
      <w:gridCol w:w="4527"/>
    </w:tblGrid>
    <w:tr w:rsidR="0046559C" w:rsidRPr="00750DE7" w:rsidTr="0046559C">
      <w:trPr>
        <w:trHeight w:val="173"/>
      </w:trPr>
      <w:tc>
        <w:tcPr>
          <w:tcW w:w="5211" w:type="dxa"/>
        </w:tcPr>
        <w:p w:rsidR="0046559C" w:rsidRPr="00750DE7" w:rsidRDefault="0046559C" w:rsidP="0046559C">
          <w:pPr>
            <w:tabs>
              <w:tab w:val="right" w:pos="9990"/>
            </w:tabs>
            <w:ind w:right="-378"/>
            <w:rPr>
              <w:rFonts w:ascii="Arial" w:hAnsi="Arial" w:cs="Arial"/>
              <w:sz w:val="18"/>
              <w:szCs w:val="20"/>
            </w:rPr>
          </w:pPr>
          <w:r w:rsidRPr="00750DE7">
            <w:rPr>
              <w:rFonts w:ascii="Arial" w:hAnsi="Arial" w:cs="Arial"/>
              <w:sz w:val="18"/>
              <w:szCs w:val="20"/>
            </w:rPr>
            <w:t xml:space="preserve">Contract No. </w:t>
          </w:r>
          <w:r w:rsidRPr="00750DE7">
            <w:rPr>
              <w:rFonts w:ascii="Arial" w:hAnsi="Arial" w:cs="Arial"/>
              <w:sz w:val="18"/>
              <w:szCs w:val="20"/>
              <w:lang w:eastAsia="zh-HK"/>
            </w:rPr>
            <w:t>[Insert contract no.]</w:t>
          </w:r>
        </w:p>
      </w:tc>
      <w:tc>
        <w:tcPr>
          <w:tcW w:w="4527" w:type="dxa"/>
        </w:tcPr>
        <w:p w:rsidR="0046559C" w:rsidRPr="00750DE7" w:rsidRDefault="0046559C" w:rsidP="0046559C">
          <w:pPr>
            <w:tabs>
              <w:tab w:val="right" w:pos="9990"/>
            </w:tabs>
            <w:ind w:left="72" w:right="-108"/>
            <w:jc w:val="right"/>
            <w:rPr>
              <w:rFonts w:ascii="Arial" w:hAnsi="Arial" w:cs="Arial"/>
              <w:sz w:val="18"/>
              <w:szCs w:val="20"/>
            </w:rPr>
          </w:pPr>
        </w:p>
      </w:tc>
    </w:tr>
    <w:tr w:rsidR="0046559C" w:rsidRPr="00750DE7" w:rsidTr="0046559C">
      <w:tc>
        <w:tcPr>
          <w:tcW w:w="5211" w:type="dxa"/>
        </w:tcPr>
        <w:p w:rsidR="0046559C" w:rsidRPr="00750DE7" w:rsidRDefault="008A0FC6" w:rsidP="005E77CD">
          <w:pPr>
            <w:keepNext/>
            <w:tabs>
              <w:tab w:val="right" w:pos="9990"/>
            </w:tabs>
            <w:ind w:right="-378"/>
            <w:outlineLvl w:val="0"/>
            <w:rPr>
              <w:rFonts w:ascii="Arial" w:hAnsi="Arial" w:cs="Arial"/>
              <w:sz w:val="18"/>
              <w:szCs w:val="20"/>
            </w:rPr>
          </w:pPr>
          <w:r>
            <w:rPr>
              <w:rFonts w:ascii="Arial" w:hAnsi="Arial" w:cs="Arial"/>
              <w:sz w:val="18"/>
              <w:szCs w:val="20"/>
              <w:lang w:eastAsia="zh-HK"/>
            </w:rPr>
            <w:t>Scope</w:t>
          </w:r>
        </w:p>
      </w:tc>
      <w:tc>
        <w:tcPr>
          <w:tcW w:w="4527" w:type="dxa"/>
        </w:tcPr>
        <w:p w:rsidR="0046559C" w:rsidRPr="00750DE7" w:rsidRDefault="0046559C" w:rsidP="0046559C">
          <w:pPr>
            <w:keepNext/>
            <w:tabs>
              <w:tab w:val="right" w:pos="9990"/>
            </w:tabs>
            <w:wordWrap w:val="0"/>
            <w:ind w:left="72" w:right="-108"/>
            <w:jc w:val="right"/>
            <w:outlineLvl w:val="0"/>
            <w:rPr>
              <w:rFonts w:ascii="Arial" w:hAnsi="Arial" w:cs="Arial"/>
              <w:sz w:val="18"/>
              <w:szCs w:val="20"/>
              <w:lang w:eastAsia="zh-HK"/>
            </w:rPr>
          </w:pPr>
          <w:r w:rsidRPr="00750DE7">
            <w:rPr>
              <w:rFonts w:ascii="Arial" w:hAnsi="Arial" w:cs="Arial"/>
              <w:sz w:val="18"/>
              <w:szCs w:val="20"/>
              <w:lang w:eastAsia="zh-HK"/>
            </w:rPr>
            <w:t>[Insert contract title]</w:t>
          </w:r>
        </w:p>
      </w:tc>
    </w:tr>
  </w:tbl>
  <w:p w:rsidR="0046559C" w:rsidRPr="00164CE5" w:rsidRDefault="0046559C" w:rsidP="00164CE5">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38" w:type="dxa"/>
      <w:tblBorders>
        <w:bottom w:val="single" w:sz="4" w:space="0" w:color="auto"/>
      </w:tblBorders>
      <w:tblLayout w:type="fixed"/>
      <w:tblLook w:val="01E0" w:firstRow="1" w:lastRow="1" w:firstColumn="1" w:lastColumn="1" w:noHBand="0" w:noVBand="0"/>
    </w:tblPr>
    <w:tblGrid>
      <w:gridCol w:w="5211"/>
      <w:gridCol w:w="4527"/>
    </w:tblGrid>
    <w:tr w:rsidR="0046559C" w:rsidRPr="00750DE7" w:rsidTr="0046559C">
      <w:trPr>
        <w:trHeight w:val="173"/>
      </w:trPr>
      <w:tc>
        <w:tcPr>
          <w:tcW w:w="5211" w:type="dxa"/>
        </w:tcPr>
        <w:p w:rsidR="0046559C" w:rsidRPr="00750DE7" w:rsidRDefault="0046559C" w:rsidP="0046559C">
          <w:pPr>
            <w:tabs>
              <w:tab w:val="right" w:pos="9990"/>
            </w:tabs>
            <w:ind w:right="-378"/>
            <w:rPr>
              <w:rFonts w:ascii="Arial" w:hAnsi="Arial" w:cs="Arial"/>
              <w:sz w:val="18"/>
              <w:szCs w:val="20"/>
            </w:rPr>
          </w:pPr>
          <w:r w:rsidRPr="00750DE7">
            <w:rPr>
              <w:rFonts w:ascii="Arial" w:hAnsi="Arial" w:cs="Arial"/>
              <w:sz w:val="18"/>
              <w:szCs w:val="20"/>
            </w:rPr>
            <w:t xml:space="preserve">Contract No. </w:t>
          </w:r>
          <w:r w:rsidRPr="00750DE7">
            <w:rPr>
              <w:rFonts w:ascii="Arial" w:hAnsi="Arial" w:cs="Arial"/>
              <w:sz w:val="18"/>
              <w:szCs w:val="20"/>
              <w:lang w:eastAsia="zh-HK"/>
            </w:rPr>
            <w:t>[Insert contract no.]</w:t>
          </w:r>
        </w:p>
      </w:tc>
      <w:tc>
        <w:tcPr>
          <w:tcW w:w="4527" w:type="dxa"/>
        </w:tcPr>
        <w:p w:rsidR="0046559C" w:rsidRPr="00750DE7" w:rsidRDefault="0046559C" w:rsidP="0046559C">
          <w:pPr>
            <w:tabs>
              <w:tab w:val="right" w:pos="9990"/>
            </w:tabs>
            <w:ind w:left="72" w:right="-108"/>
            <w:jc w:val="right"/>
            <w:rPr>
              <w:rFonts w:ascii="Arial" w:hAnsi="Arial" w:cs="Arial"/>
              <w:sz w:val="18"/>
              <w:szCs w:val="20"/>
            </w:rPr>
          </w:pPr>
        </w:p>
      </w:tc>
    </w:tr>
    <w:tr w:rsidR="0046559C" w:rsidRPr="00750DE7" w:rsidTr="0046559C">
      <w:tc>
        <w:tcPr>
          <w:tcW w:w="5211" w:type="dxa"/>
        </w:tcPr>
        <w:p w:rsidR="0046559C" w:rsidRPr="00750DE7" w:rsidRDefault="008A0FC6" w:rsidP="005E77CD">
          <w:pPr>
            <w:keepNext/>
            <w:tabs>
              <w:tab w:val="right" w:pos="9990"/>
            </w:tabs>
            <w:ind w:right="-378"/>
            <w:outlineLvl w:val="0"/>
            <w:rPr>
              <w:rFonts w:ascii="Arial" w:hAnsi="Arial" w:cs="Arial"/>
              <w:sz w:val="18"/>
              <w:szCs w:val="20"/>
            </w:rPr>
          </w:pPr>
          <w:r>
            <w:rPr>
              <w:rFonts w:ascii="Arial" w:hAnsi="Arial" w:cs="Arial"/>
              <w:sz w:val="18"/>
              <w:szCs w:val="20"/>
              <w:lang w:eastAsia="zh-HK"/>
            </w:rPr>
            <w:t>Scope</w:t>
          </w:r>
          <w:r w:rsidR="0046559C">
            <w:rPr>
              <w:rFonts w:ascii="Arial" w:hAnsi="Arial" w:cs="Arial" w:hint="eastAsia"/>
              <w:sz w:val="18"/>
              <w:szCs w:val="20"/>
              <w:lang w:eastAsia="zh-HK"/>
            </w:rPr>
            <w:t xml:space="preserve"> </w:t>
          </w:r>
          <w:r w:rsidR="0046559C">
            <w:rPr>
              <w:rFonts w:ascii="Arial" w:hAnsi="Arial" w:cs="Arial"/>
              <w:sz w:val="18"/>
              <w:szCs w:val="20"/>
              <w:lang w:eastAsia="zh-HK"/>
            </w:rPr>
            <w:t>–</w:t>
          </w:r>
          <w:r w:rsidR="0046559C">
            <w:rPr>
              <w:rFonts w:ascii="Arial" w:hAnsi="Arial" w:cs="Arial" w:hint="eastAsia"/>
              <w:sz w:val="18"/>
              <w:szCs w:val="20"/>
              <w:lang w:eastAsia="zh-HK"/>
            </w:rPr>
            <w:t xml:space="preserve"> General Particulars</w:t>
          </w:r>
        </w:p>
      </w:tc>
      <w:tc>
        <w:tcPr>
          <w:tcW w:w="4527" w:type="dxa"/>
        </w:tcPr>
        <w:p w:rsidR="0046559C" w:rsidRPr="00750DE7" w:rsidRDefault="0046559C" w:rsidP="0046559C">
          <w:pPr>
            <w:keepNext/>
            <w:tabs>
              <w:tab w:val="right" w:pos="9990"/>
            </w:tabs>
            <w:wordWrap w:val="0"/>
            <w:ind w:left="72" w:right="-108"/>
            <w:jc w:val="right"/>
            <w:outlineLvl w:val="0"/>
            <w:rPr>
              <w:rFonts w:ascii="Arial" w:hAnsi="Arial" w:cs="Arial"/>
              <w:sz w:val="18"/>
              <w:szCs w:val="20"/>
              <w:lang w:eastAsia="zh-HK"/>
            </w:rPr>
          </w:pPr>
          <w:r w:rsidRPr="00750DE7">
            <w:rPr>
              <w:rFonts w:ascii="Arial" w:hAnsi="Arial" w:cs="Arial"/>
              <w:sz w:val="18"/>
              <w:szCs w:val="20"/>
              <w:lang w:eastAsia="zh-HK"/>
            </w:rPr>
            <w:t>[Insert contract title]</w:t>
          </w:r>
        </w:p>
      </w:tc>
    </w:tr>
  </w:tbl>
  <w:p w:rsidR="0046559C" w:rsidRPr="00164CE5" w:rsidRDefault="0046559C" w:rsidP="00164CE5">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38" w:type="dxa"/>
      <w:tblBorders>
        <w:bottom w:val="single" w:sz="4" w:space="0" w:color="auto"/>
      </w:tblBorders>
      <w:tblLayout w:type="fixed"/>
      <w:tblLook w:val="01E0" w:firstRow="1" w:lastRow="1" w:firstColumn="1" w:lastColumn="1" w:noHBand="0" w:noVBand="0"/>
    </w:tblPr>
    <w:tblGrid>
      <w:gridCol w:w="5211"/>
      <w:gridCol w:w="4527"/>
    </w:tblGrid>
    <w:tr w:rsidR="0046559C" w:rsidRPr="00750DE7" w:rsidTr="0046559C">
      <w:trPr>
        <w:trHeight w:val="173"/>
      </w:trPr>
      <w:tc>
        <w:tcPr>
          <w:tcW w:w="5211" w:type="dxa"/>
        </w:tcPr>
        <w:p w:rsidR="0046559C" w:rsidRPr="00750DE7" w:rsidRDefault="0046559C" w:rsidP="0046559C">
          <w:pPr>
            <w:tabs>
              <w:tab w:val="right" w:pos="9990"/>
            </w:tabs>
            <w:ind w:right="-378"/>
            <w:rPr>
              <w:rFonts w:ascii="Arial" w:hAnsi="Arial" w:cs="Arial"/>
              <w:sz w:val="18"/>
              <w:szCs w:val="20"/>
            </w:rPr>
          </w:pPr>
          <w:r w:rsidRPr="00750DE7">
            <w:rPr>
              <w:rFonts w:ascii="Arial" w:hAnsi="Arial" w:cs="Arial"/>
              <w:sz w:val="18"/>
              <w:szCs w:val="20"/>
            </w:rPr>
            <w:t xml:space="preserve">Contract No. </w:t>
          </w:r>
          <w:r w:rsidRPr="00750DE7">
            <w:rPr>
              <w:rFonts w:ascii="Arial" w:hAnsi="Arial" w:cs="Arial"/>
              <w:sz w:val="18"/>
              <w:szCs w:val="20"/>
              <w:lang w:eastAsia="zh-HK"/>
            </w:rPr>
            <w:t>[Insert contract no.]</w:t>
          </w:r>
        </w:p>
      </w:tc>
      <w:tc>
        <w:tcPr>
          <w:tcW w:w="4527" w:type="dxa"/>
        </w:tcPr>
        <w:p w:rsidR="0046559C" w:rsidRPr="00750DE7" w:rsidRDefault="0046559C" w:rsidP="0046559C">
          <w:pPr>
            <w:tabs>
              <w:tab w:val="right" w:pos="9990"/>
            </w:tabs>
            <w:ind w:left="72" w:right="-108"/>
            <w:jc w:val="right"/>
            <w:rPr>
              <w:rFonts w:ascii="Arial" w:hAnsi="Arial" w:cs="Arial"/>
              <w:sz w:val="18"/>
              <w:szCs w:val="20"/>
            </w:rPr>
          </w:pPr>
        </w:p>
      </w:tc>
    </w:tr>
    <w:tr w:rsidR="0046559C" w:rsidRPr="00750DE7" w:rsidTr="0046559C">
      <w:tc>
        <w:tcPr>
          <w:tcW w:w="5211" w:type="dxa"/>
        </w:tcPr>
        <w:p w:rsidR="0046559C" w:rsidRPr="00750DE7" w:rsidRDefault="008A0FC6" w:rsidP="005E77CD">
          <w:pPr>
            <w:keepNext/>
            <w:tabs>
              <w:tab w:val="right" w:pos="9990"/>
            </w:tabs>
            <w:ind w:right="-378"/>
            <w:outlineLvl w:val="0"/>
            <w:rPr>
              <w:rFonts w:ascii="Arial" w:hAnsi="Arial" w:cs="Arial"/>
              <w:sz w:val="18"/>
              <w:szCs w:val="20"/>
            </w:rPr>
          </w:pPr>
          <w:r>
            <w:rPr>
              <w:rFonts w:ascii="Arial" w:hAnsi="Arial" w:cs="Arial"/>
              <w:sz w:val="18"/>
              <w:szCs w:val="20"/>
              <w:lang w:eastAsia="zh-HK"/>
            </w:rPr>
            <w:t>Scope</w:t>
          </w:r>
          <w:r w:rsidR="0046559C">
            <w:rPr>
              <w:rFonts w:ascii="Arial" w:hAnsi="Arial" w:cs="Arial" w:hint="eastAsia"/>
              <w:sz w:val="18"/>
              <w:szCs w:val="20"/>
              <w:lang w:eastAsia="zh-HK"/>
            </w:rPr>
            <w:t xml:space="preserve"> </w:t>
          </w:r>
          <w:r w:rsidR="0046559C">
            <w:rPr>
              <w:rFonts w:ascii="Arial" w:hAnsi="Arial" w:cs="Arial"/>
              <w:sz w:val="18"/>
              <w:szCs w:val="20"/>
              <w:lang w:eastAsia="zh-HK"/>
            </w:rPr>
            <w:t>–</w:t>
          </w:r>
          <w:r w:rsidR="0046559C">
            <w:rPr>
              <w:rFonts w:ascii="Arial" w:hAnsi="Arial" w:cs="Arial" w:hint="eastAsia"/>
              <w:sz w:val="18"/>
              <w:szCs w:val="20"/>
              <w:lang w:eastAsia="zh-HK"/>
            </w:rPr>
            <w:t xml:space="preserve"> General Particulars</w:t>
          </w:r>
        </w:p>
      </w:tc>
      <w:tc>
        <w:tcPr>
          <w:tcW w:w="4527" w:type="dxa"/>
        </w:tcPr>
        <w:p w:rsidR="0046559C" w:rsidRPr="00750DE7" w:rsidRDefault="0046559C" w:rsidP="0046559C">
          <w:pPr>
            <w:keepNext/>
            <w:tabs>
              <w:tab w:val="right" w:pos="9990"/>
            </w:tabs>
            <w:wordWrap w:val="0"/>
            <w:ind w:left="72" w:right="-108"/>
            <w:jc w:val="right"/>
            <w:outlineLvl w:val="0"/>
            <w:rPr>
              <w:rFonts w:ascii="Arial" w:hAnsi="Arial" w:cs="Arial"/>
              <w:sz w:val="18"/>
              <w:szCs w:val="20"/>
              <w:lang w:eastAsia="zh-HK"/>
            </w:rPr>
          </w:pPr>
          <w:r w:rsidRPr="00750DE7">
            <w:rPr>
              <w:rFonts w:ascii="Arial" w:hAnsi="Arial" w:cs="Arial"/>
              <w:sz w:val="18"/>
              <w:szCs w:val="20"/>
              <w:lang w:eastAsia="zh-HK"/>
            </w:rPr>
            <w:t>[Insert contract title]</w:t>
          </w:r>
        </w:p>
      </w:tc>
    </w:tr>
  </w:tbl>
  <w:p w:rsidR="0046559C" w:rsidRPr="00164CE5" w:rsidRDefault="0046559C" w:rsidP="00164CE5">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8211E"/>
    <w:multiLevelType w:val="hybridMultilevel"/>
    <w:tmpl w:val="9B962F46"/>
    <w:lvl w:ilvl="0" w:tplc="E2D8146A">
      <w:start w:val="1"/>
      <w:numFmt w:val="decimal"/>
      <w:lvlText w:val="12.%1"/>
      <w:lvlJc w:val="left"/>
      <w:pPr>
        <w:ind w:left="720" w:hanging="360"/>
      </w:pPr>
      <w:rPr>
        <w:rFonts w:ascii="Times New Roman" w:hAnsi="Times New Roman" w:cs="Times New Roman"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BA32FA"/>
    <w:multiLevelType w:val="hybridMultilevel"/>
    <w:tmpl w:val="DB34091C"/>
    <w:lvl w:ilvl="0" w:tplc="DA3CE53C">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4252736"/>
    <w:multiLevelType w:val="hybridMultilevel"/>
    <w:tmpl w:val="29D89B8C"/>
    <w:lvl w:ilvl="0" w:tplc="8B7CA096">
      <w:start w:val="1"/>
      <w:numFmt w:val="decimal"/>
      <w:lvlText w:val="17.%1"/>
      <w:lvlJc w:val="left"/>
      <w:pPr>
        <w:ind w:left="720" w:hanging="360"/>
      </w:pPr>
      <w:rPr>
        <w:rFonts w:ascii="Times New Roman" w:hAnsi="Times New Roman" w:cs="Times New Roman"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D91B9C"/>
    <w:multiLevelType w:val="hybridMultilevel"/>
    <w:tmpl w:val="C7AC90F8"/>
    <w:lvl w:ilvl="0" w:tplc="B3E25B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B01DD2"/>
    <w:multiLevelType w:val="hybridMultilevel"/>
    <w:tmpl w:val="348A032A"/>
    <w:lvl w:ilvl="0" w:tplc="77D8F792">
      <w:start w:val="1"/>
      <w:numFmt w:val="decimal"/>
      <w:lvlText w:val="8.%1"/>
      <w:lvlJc w:val="left"/>
      <w:pPr>
        <w:ind w:left="720" w:hanging="360"/>
      </w:pPr>
      <w:rPr>
        <w:rFonts w:ascii="Times New Roman" w:hAnsi="Times New Roman" w:cs="Times New Roman"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921655"/>
    <w:multiLevelType w:val="hybridMultilevel"/>
    <w:tmpl w:val="E11EBA68"/>
    <w:lvl w:ilvl="0" w:tplc="26C6FE42">
      <w:start w:val="1"/>
      <w:numFmt w:val="lowerLetter"/>
      <w:lvlText w:val="(%1)"/>
      <w:lvlJc w:val="left"/>
      <w:pPr>
        <w:ind w:left="1102" w:hanging="360"/>
      </w:pPr>
      <w:rPr>
        <w:rFonts w:hint="default"/>
      </w:rPr>
    </w:lvl>
    <w:lvl w:ilvl="1" w:tplc="04090019" w:tentative="1">
      <w:start w:val="1"/>
      <w:numFmt w:val="lowerLetter"/>
      <w:lvlText w:val="%2."/>
      <w:lvlJc w:val="left"/>
      <w:pPr>
        <w:ind w:left="1822" w:hanging="360"/>
      </w:pPr>
    </w:lvl>
    <w:lvl w:ilvl="2" w:tplc="0409001B" w:tentative="1">
      <w:start w:val="1"/>
      <w:numFmt w:val="lowerRoman"/>
      <w:lvlText w:val="%3."/>
      <w:lvlJc w:val="right"/>
      <w:pPr>
        <w:ind w:left="2542" w:hanging="180"/>
      </w:pPr>
    </w:lvl>
    <w:lvl w:ilvl="3" w:tplc="0409000F" w:tentative="1">
      <w:start w:val="1"/>
      <w:numFmt w:val="decimal"/>
      <w:lvlText w:val="%4."/>
      <w:lvlJc w:val="left"/>
      <w:pPr>
        <w:ind w:left="3262" w:hanging="360"/>
      </w:pPr>
    </w:lvl>
    <w:lvl w:ilvl="4" w:tplc="04090019" w:tentative="1">
      <w:start w:val="1"/>
      <w:numFmt w:val="lowerLetter"/>
      <w:lvlText w:val="%5."/>
      <w:lvlJc w:val="left"/>
      <w:pPr>
        <w:ind w:left="3982" w:hanging="360"/>
      </w:pPr>
    </w:lvl>
    <w:lvl w:ilvl="5" w:tplc="0409001B" w:tentative="1">
      <w:start w:val="1"/>
      <w:numFmt w:val="lowerRoman"/>
      <w:lvlText w:val="%6."/>
      <w:lvlJc w:val="right"/>
      <w:pPr>
        <w:ind w:left="4702" w:hanging="180"/>
      </w:pPr>
    </w:lvl>
    <w:lvl w:ilvl="6" w:tplc="0409000F" w:tentative="1">
      <w:start w:val="1"/>
      <w:numFmt w:val="decimal"/>
      <w:lvlText w:val="%7."/>
      <w:lvlJc w:val="left"/>
      <w:pPr>
        <w:ind w:left="5422" w:hanging="360"/>
      </w:pPr>
    </w:lvl>
    <w:lvl w:ilvl="7" w:tplc="04090019" w:tentative="1">
      <w:start w:val="1"/>
      <w:numFmt w:val="lowerLetter"/>
      <w:lvlText w:val="%8."/>
      <w:lvlJc w:val="left"/>
      <w:pPr>
        <w:ind w:left="6142" w:hanging="360"/>
      </w:pPr>
    </w:lvl>
    <w:lvl w:ilvl="8" w:tplc="0409001B" w:tentative="1">
      <w:start w:val="1"/>
      <w:numFmt w:val="lowerRoman"/>
      <w:lvlText w:val="%9."/>
      <w:lvlJc w:val="right"/>
      <w:pPr>
        <w:ind w:left="6862" w:hanging="180"/>
      </w:pPr>
    </w:lvl>
  </w:abstractNum>
  <w:abstractNum w:abstractNumId="6" w15:restartNumberingAfterBreak="0">
    <w:nsid w:val="1C9F49BE"/>
    <w:multiLevelType w:val="hybridMultilevel"/>
    <w:tmpl w:val="71008D38"/>
    <w:lvl w:ilvl="0" w:tplc="C03EBB3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1561FC"/>
    <w:multiLevelType w:val="hybridMultilevel"/>
    <w:tmpl w:val="3E00F7B6"/>
    <w:lvl w:ilvl="0" w:tplc="B516AA98">
      <w:start w:val="1"/>
      <w:numFmt w:val="decimal"/>
      <w:lvlText w:val="2.%1"/>
      <w:lvlJc w:val="left"/>
      <w:pPr>
        <w:ind w:left="720" w:hanging="360"/>
      </w:pPr>
      <w:rPr>
        <w:rFonts w:ascii="Times New Roman" w:hAnsi="Times New Roman" w:cs="Times New Roman"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D241A6"/>
    <w:multiLevelType w:val="hybridMultilevel"/>
    <w:tmpl w:val="7AE4EAF8"/>
    <w:lvl w:ilvl="0" w:tplc="B3E25B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AA193D"/>
    <w:multiLevelType w:val="hybridMultilevel"/>
    <w:tmpl w:val="C7883AE0"/>
    <w:lvl w:ilvl="0" w:tplc="AE3223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3A29DA"/>
    <w:multiLevelType w:val="hybridMultilevel"/>
    <w:tmpl w:val="404E4754"/>
    <w:lvl w:ilvl="0" w:tplc="1480C078">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384294A"/>
    <w:multiLevelType w:val="hybridMultilevel"/>
    <w:tmpl w:val="9B3269FA"/>
    <w:lvl w:ilvl="0" w:tplc="B3E25B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396F01"/>
    <w:multiLevelType w:val="hybridMultilevel"/>
    <w:tmpl w:val="C820EFBA"/>
    <w:lvl w:ilvl="0" w:tplc="97BC7108">
      <w:start w:val="1"/>
      <w:numFmt w:val="decimal"/>
      <w:lvlText w:val="5.%1"/>
      <w:lvlJc w:val="left"/>
      <w:pPr>
        <w:ind w:left="720" w:hanging="360"/>
      </w:pPr>
      <w:rPr>
        <w:rFonts w:ascii="Times New Roman" w:hAnsi="Times New Roman" w:cs="Times New Roman"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DC735D"/>
    <w:multiLevelType w:val="hybridMultilevel"/>
    <w:tmpl w:val="61F09E2A"/>
    <w:lvl w:ilvl="0" w:tplc="DBBC4B26">
      <w:start w:val="1"/>
      <w:numFmt w:val="decimal"/>
      <w:lvlText w:val="13.%1"/>
      <w:lvlJc w:val="left"/>
      <w:pPr>
        <w:ind w:left="720" w:hanging="360"/>
      </w:pPr>
      <w:rPr>
        <w:rFonts w:ascii="Times New Roman" w:hAnsi="Times New Roman" w:cs="Times New Roman"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4C5E14"/>
    <w:multiLevelType w:val="hybridMultilevel"/>
    <w:tmpl w:val="EA58E214"/>
    <w:lvl w:ilvl="0" w:tplc="CC9AC728">
      <w:start w:val="1"/>
      <w:numFmt w:val="decimal"/>
      <w:lvlText w:val="7.%1"/>
      <w:lvlJc w:val="left"/>
      <w:pPr>
        <w:ind w:left="720" w:hanging="360"/>
      </w:pPr>
      <w:rPr>
        <w:rFonts w:ascii="Times New Roman" w:hAnsi="Times New Roman" w:cs="Times New Roman"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F35EEC"/>
    <w:multiLevelType w:val="hybridMultilevel"/>
    <w:tmpl w:val="CDFE2814"/>
    <w:lvl w:ilvl="0" w:tplc="CC160E24">
      <w:start w:val="1"/>
      <w:numFmt w:val="decimal"/>
      <w:lvlText w:val="18.%1"/>
      <w:lvlJc w:val="left"/>
      <w:pPr>
        <w:ind w:left="720" w:hanging="360"/>
      </w:pPr>
      <w:rPr>
        <w:rFonts w:ascii="Times New Roman" w:hAnsi="Times New Roman" w:cs="Times New Roman"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E955B3"/>
    <w:multiLevelType w:val="hybridMultilevel"/>
    <w:tmpl w:val="B4B4EAFA"/>
    <w:lvl w:ilvl="0" w:tplc="7CB0EC4C">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B9216F9"/>
    <w:multiLevelType w:val="hybridMultilevel"/>
    <w:tmpl w:val="FD58BEA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4E4FCE"/>
    <w:multiLevelType w:val="hybridMultilevel"/>
    <w:tmpl w:val="E61EC36C"/>
    <w:lvl w:ilvl="0" w:tplc="009E2514">
      <w:start w:val="1"/>
      <w:numFmt w:val="decimal"/>
      <w:lvlText w:val="10.%1"/>
      <w:lvlJc w:val="left"/>
      <w:pPr>
        <w:ind w:left="720" w:hanging="360"/>
      </w:pPr>
      <w:rPr>
        <w:rFonts w:ascii="Times New Roman" w:hAnsi="Times New Roman" w:cs="Times New Roman"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8C4C09"/>
    <w:multiLevelType w:val="hybridMultilevel"/>
    <w:tmpl w:val="5BDA30A6"/>
    <w:lvl w:ilvl="0" w:tplc="FE9EB918">
      <w:start w:val="1"/>
      <w:numFmt w:val="decimal"/>
      <w:lvlText w:val="16.%1"/>
      <w:lvlJc w:val="left"/>
      <w:pPr>
        <w:ind w:left="720" w:hanging="360"/>
      </w:pPr>
      <w:rPr>
        <w:rFonts w:ascii="Times New Roman" w:hAnsi="Times New Roman" w:cs="Times New Roman"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4A4487"/>
    <w:multiLevelType w:val="hybridMultilevel"/>
    <w:tmpl w:val="D11EF3F8"/>
    <w:lvl w:ilvl="0" w:tplc="B3E25B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7E51D0"/>
    <w:multiLevelType w:val="hybridMultilevel"/>
    <w:tmpl w:val="576095B6"/>
    <w:lvl w:ilvl="0" w:tplc="9DF8A098">
      <w:start w:val="1"/>
      <w:numFmt w:val="decimal"/>
      <w:lvlText w:val="14.%1"/>
      <w:lvlJc w:val="left"/>
      <w:pPr>
        <w:ind w:left="720" w:hanging="360"/>
      </w:pPr>
      <w:rPr>
        <w:rFonts w:ascii="Times New Roman" w:hAnsi="Times New Roman" w:cs="Times New Roman"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1603F3"/>
    <w:multiLevelType w:val="hybridMultilevel"/>
    <w:tmpl w:val="AE1859EE"/>
    <w:lvl w:ilvl="0" w:tplc="6D389E5C">
      <w:start w:val="1"/>
      <w:numFmt w:val="decimal"/>
      <w:lvlText w:val="6.%1"/>
      <w:lvlJc w:val="left"/>
      <w:pPr>
        <w:ind w:left="720" w:hanging="360"/>
      </w:pPr>
      <w:rPr>
        <w:rFonts w:ascii="Times New Roman" w:hAnsi="Times New Roman" w:cs="Times New Roman"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FF2529"/>
    <w:multiLevelType w:val="hybridMultilevel"/>
    <w:tmpl w:val="D11EF3F8"/>
    <w:lvl w:ilvl="0" w:tplc="B3E25B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F43CCA"/>
    <w:multiLevelType w:val="hybridMultilevel"/>
    <w:tmpl w:val="923461B0"/>
    <w:lvl w:ilvl="0" w:tplc="FCA28ABA">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8DF691F"/>
    <w:multiLevelType w:val="hybridMultilevel"/>
    <w:tmpl w:val="5922F4BC"/>
    <w:lvl w:ilvl="0" w:tplc="6DAE3C22">
      <w:start w:val="1"/>
      <w:numFmt w:val="decimal"/>
      <w:lvlText w:val="4.%1"/>
      <w:lvlJc w:val="left"/>
      <w:pPr>
        <w:ind w:left="720" w:hanging="360"/>
      </w:pPr>
      <w:rPr>
        <w:rFonts w:ascii="Times New Roman" w:hAnsi="Times New Roman" w:cs="Times New Roman"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616C70"/>
    <w:multiLevelType w:val="hybridMultilevel"/>
    <w:tmpl w:val="C9E4E50E"/>
    <w:lvl w:ilvl="0" w:tplc="B3E25B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88441A"/>
    <w:multiLevelType w:val="hybridMultilevel"/>
    <w:tmpl w:val="AC22FEC0"/>
    <w:lvl w:ilvl="0" w:tplc="75F6E408">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224227"/>
    <w:multiLevelType w:val="hybridMultilevel"/>
    <w:tmpl w:val="B4B4EAFA"/>
    <w:lvl w:ilvl="0" w:tplc="7CB0EC4C">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23D264B"/>
    <w:multiLevelType w:val="hybridMultilevel"/>
    <w:tmpl w:val="900CAD62"/>
    <w:lvl w:ilvl="0" w:tplc="B3E25B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055D92"/>
    <w:multiLevelType w:val="hybridMultilevel"/>
    <w:tmpl w:val="CFA6AC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537687C"/>
    <w:multiLevelType w:val="hybridMultilevel"/>
    <w:tmpl w:val="5F0CA896"/>
    <w:lvl w:ilvl="0" w:tplc="B3E25B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E436F2"/>
    <w:multiLevelType w:val="hybridMultilevel"/>
    <w:tmpl w:val="5BD6BB82"/>
    <w:lvl w:ilvl="0" w:tplc="B3E25B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FDF312A"/>
    <w:multiLevelType w:val="hybridMultilevel"/>
    <w:tmpl w:val="1C647D2E"/>
    <w:lvl w:ilvl="0" w:tplc="42808134">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3FD2139"/>
    <w:multiLevelType w:val="hybridMultilevel"/>
    <w:tmpl w:val="A344DFBE"/>
    <w:lvl w:ilvl="0" w:tplc="D76852D2">
      <w:start w:val="1"/>
      <w:numFmt w:val="lowerLetter"/>
      <w:lvlText w:val="(%1)"/>
      <w:lvlJc w:val="left"/>
      <w:pPr>
        <w:ind w:left="7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6453A8A"/>
    <w:multiLevelType w:val="hybridMultilevel"/>
    <w:tmpl w:val="DB7A66F4"/>
    <w:lvl w:ilvl="0" w:tplc="79A8C37A">
      <w:start w:val="1"/>
      <w:numFmt w:val="decimal"/>
      <w:lvlText w:val="11.%1"/>
      <w:lvlJc w:val="left"/>
      <w:pPr>
        <w:ind w:left="720" w:hanging="360"/>
      </w:pPr>
      <w:rPr>
        <w:rFonts w:ascii="Times New Roman" w:hAnsi="Times New Roman" w:cs="Times New Roman"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6726454"/>
    <w:multiLevelType w:val="hybridMultilevel"/>
    <w:tmpl w:val="3DF2BAC6"/>
    <w:lvl w:ilvl="0" w:tplc="9170F3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7393FA3"/>
    <w:multiLevelType w:val="hybridMultilevel"/>
    <w:tmpl w:val="4600D8AE"/>
    <w:lvl w:ilvl="0" w:tplc="8B12B746">
      <w:start w:val="1"/>
      <w:numFmt w:val="decimal"/>
      <w:lvlText w:val="1.%1"/>
      <w:lvlJc w:val="left"/>
      <w:pPr>
        <w:ind w:left="720" w:hanging="360"/>
      </w:pPr>
      <w:rPr>
        <w:rFonts w:ascii="Times New Roman" w:hAnsi="Times New Roman" w:cs="Times New Roman"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A231765"/>
    <w:multiLevelType w:val="hybridMultilevel"/>
    <w:tmpl w:val="4080E596"/>
    <w:lvl w:ilvl="0" w:tplc="6BA4CC2C">
      <w:start w:val="1"/>
      <w:numFmt w:val="decimal"/>
      <w:lvlText w:val="9.%1"/>
      <w:lvlJc w:val="left"/>
      <w:pPr>
        <w:ind w:left="720" w:hanging="360"/>
      </w:pPr>
      <w:rPr>
        <w:rFonts w:ascii="Times New Roman" w:hAnsi="Times New Roman" w:cs="Times New Roman"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AB85B55"/>
    <w:multiLevelType w:val="hybridMultilevel"/>
    <w:tmpl w:val="4E1AA42E"/>
    <w:lvl w:ilvl="0" w:tplc="B3E25B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AFD418A"/>
    <w:multiLevelType w:val="hybridMultilevel"/>
    <w:tmpl w:val="18F014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BB63811"/>
    <w:multiLevelType w:val="hybridMultilevel"/>
    <w:tmpl w:val="D11EF3F8"/>
    <w:lvl w:ilvl="0" w:tplc="B3E25B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BCC158F"/>
    <w:multiLevelType w:val="hybridMultilevel"/>
    <w:tmpl w:val="A5DA1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DA32BA7"/>
    <w:multiLevelType w:val="hybridMultilevel"/>
    <w:tmpl w:val="9B3269FA"/>
    <w:lvl w:ilvl="0" w:tplc="B3E25B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E4618C9"/>
    <w:multiLevelType w:val="hybridMultilevel"/>
    <w:tmpl w:val="445CCAB6"/>
    <w:lvl w:ilvl="0" w:tplc="1942466A">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5" w15:restartNumberingAfterBreak="0">
    <w:nsid w:val="7EF13528"/>
    <w:multiLevelType w:val="hybridMultilevel"/>
    <w:tmpl w:val="4BAEAC10"/>
    <w:lvl w:ilvl="0" w:tplc="19DA30AA">
      <w:start w:val="1"/>
      <w:numFmt w:val="decimal"/>
      <w:lvlText w:val="3.%1"/>
      <w:lvlJc w:val="left"/>
      <w:pPr>
        <w:ind w:left="720" w:hanging="360"/>
      </w:pPr>
      <w:rPr>
        <w:rFonts w:ascii="Times New Roman" w:hAnsi="Times New Roman" w:cs="Times New Roman"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2"/>
  </w:num>
  <w:num w:numId="2">
    <w:abstractNumId w:val="27"/>
  </w:num>
  <w:num w:numId="3">
    <w:abstractNumId w:val="37"/>
  </w:num>
  <w:num w:numId="4">
    <w:abstractNumId w:val="7"/>
  </w:num>
  <w:num w:numId="5">
    <w:abstractNumId w:val="6"/>
  </w:num>
  <w:num w:numId="6">
    <w:abstractNumId w:val="45"/>
  </w:num>
  <w:num w:numId="7">
    <w:abstractNumId w:val="25"/>
  </w:num>
  <w:num w:numId="8">
    <w:abstractNumId w:val="12"/>
  </w:num>
  <w:num w:numId="9">
    <w:abstractNumId w:val="22"/>
  </w:num>
  <w:num w:numId="10">
    <w:abstractNumId w:val="9"/>
  </w:num>
  <w:num w:numId="11">
    <w:abstractNumId w:val="14"/>
  </w:num>
  <w:num w:numId="12">
    <w:abstractNumId w:val="4"/>
  </w:num>
  <w:num w:numId="13">
    <w:abstractNumId w:val="38"/>
  </w:num>
  <w:num w:numId="14">
    <w:abstractNumId w:val="18"/>
  </w:num>
  <w:num w:numId="15">
    <w:abstractNumId w:val="35"/>
  </w:num>
  <w:num w:numId="16">
    <w:abstractNumId w:val="0"/>
  </w:num>
  <w:num w:numId="17">
    <w:abstractNumId w:val="13"/>
  </w:num>
  <w:num w:numId="18">
    <w:abstractNumId w:val="21"/>
  </w:num>
  <w:num w:numId="19">
    <w:abstractNumId w:val="19"/>
  </w:num>
  <w:num w:numId="20">
    <w:abstractNumId w:val="2"/>
  </w:num>
  <w:num w:numId="21">
    <w:abstractNumId w:val="15"/>
  </w:num>
  <w:num w:numId="22">
    <w:abstractNumId w:val="5"/>
  </w:num>
  <w:num w:numId="23">
    <w:abstractNumId w:val="40"/>
  </w:num>
  <w:num w:numId="24">
    <w:abstractNumId w:val="8"/>
  </w:num>
  <w:num w:numId="25">
    <w:abstractNumId w:val="39"/>
  </w:num>
  <w:num w:numId="26">
    <w:abstractNumId w:val="26"/>
  </w:num>
  <w:num w:numId="27">
    <w:abstractNumId w:val="23"/>
  </w:num>
  <w:num w:numId="28">
    <w:abstractNumId w:val="41"/>
  </w:num>
  <w:num w:numId="29">
    <w:abstractNumId w:val="29"/>
  </w:num>
  <w:num w:numId="30">
    <w:abstractNumId w:val="36"/>
  </w:num>
  <w:num w:numId="31">
    <w:abstractNumId w:val="11"/>
  </w:num>
  <w:num w:numId="32">
    <w:abstractNumId w:val="43"/>
  </w:num>
  <w:num w:numId="33">
    <w:abstractNumId w:val="3"/>
  </w:num>
  <w:num w:numId="34">
    <w:abstractNumId w:val="32"/>
  </w:num>
  <w:num w:numId="35">
    <w:abstractNumId w:val="17"/>
  </w:num>
  <w:num w:numId="36">
    <w:abstractNumId w:val="31"/>
  </w:num>
  <w:num w:numId="37">
    <w:abstractNumId w:val="30"/>
  </w:num>
  <w:num w:numId="38">
    <w:abstractNumId w:val="20"/>
  </w:num>
  <w:num w:numId="39">
    <w:abstractNumId w:val="10"/>
  </w:num>
  <w:num w:numId="40">
    <w:abstractNumId w:val="34"/>
  </w:num>
  <w:num w:numId="41">
    <w:abstractNumId w:val="44"/>
  </w:num>
  <w:num w:numId="42">
    <w:abstractNumId w:val="33"/>
  </w:num>
  <w:num w:numId="43">
    <w:abstractNumId w:val="1"/>
  </w:num>
  <w:num w:numId="44">
    <w:abstractNumId w:val="28"/>
  </w:num>
  <w:num w:numId="45">
    <w:abstractNumId w:val="24"/>
  </w:num>
  <w:num w:numId="46">
    <w:abstractNumId w:val="16"/>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202"/>
    <w:rsid w:val="0000741C"/>
    <w:rsid w:val="000241A5"/>
    <w:rsid w:val="00031B36"/>
    <w:rsid w:val="00037B9D"/>
    <w:rsid w:val="000446C9"/>
    <w:rsid w:val="00045E12"/>
    <w:rsid w:val="00046CD7"/>
    <w:rsid w:val="00046D01"/>
    <w:rsid w:val="000559F2"/>
    <w:rsid w:val="00061BCE"/>
    <w:rsid w:val="00070E32"/>
    <w:rsid w:val="00072221"/>
    <w:rsid w:val="000731E4"/>
    <w:rsid w:val="000754EF"/>
    <w:rsid w:val="0008266A"/>
    <w:rsid w:val="0008603A"/>
    <w:rsid w:val="00086AC5"/>
    <w:rsid w:val="00086C65"/>
    <w:rsid w:val="00092656"/>
    <w:rsid w:val="00096A2A"/>
    <w:rsid w:val="000A0216"/>
    <w:rsid w:val="000A44FF"/>
    <w:rsid w:val="000A5983"/>
    <w:rsid w:val="000B1EAD"/>
    <w:rsid w:val="000B25A9"/>
    <w:rsid w:val="000B3FBD"/>
    <w:rsid w:val="000B5DFF"/>
    <w:rsid w:val="000C2DB5"/>
    <w:rsid w:val="000E3B59"/>
    <w:rsid w:val="000E3D65"/>
    <w:rsid w:val="000E432F"/>
    <w:rsid w:val="000E4F69"/>
    <w:rsid w:val="000E76EA"/>
    <w:rsid w:val="000F2540"/>
    <w:rsid w:val="00100549"/>
    <w:rsid w:val="00100994"/>
    <w:rsid w:val="00110099"/>
    <w:rsid w:val="00112F54"/>
    <w:rsid w:val="0012271F"/>
    <w:rsid w:val="00125BF4"/>
    <w:rsid w:val="00133ADB"/>
    <w:rsid w:val="0013454C"/>
    <w:rsid w:val="001351E7"/>
    <w:rsid w:val="001431F6"/>
    <w:rsid w:val="001517F2"/>
    <w:rsid w:val="00153C54"/>
    <w:rsid w:val="001549E4"/>
    <w:rsid w:val="0016130F"/>
    <w:rsid w:val="00163E64"/>
    <w:rsid w:val="00163FDD"/>
    <w:rsid w:val="00164CE5"/>
    <w:rsid w:val="00166213"/>
    <w:rsid w:val="00180033"/>
    <w:rsid w:val="00182DAD"/>
    <w:rsid w:val="001861EF"/>
    <w:rsid w:val="001912D8"/>
    <w:rsid w:val="0019511C"/>
    <w:rsid w:val="001A0999"/>
    <w:rsid w:val="001A7EF5"/>
    <w:rsid w:val="001B3A20"/>
    <w:rsid w:val="001B5A1C"/>
    <w:rsid w:val="001C0249"/>
    <w:rsid w:val="001C3360"/>
    <w:rsid w:val="001C5F35"/>
    <w:rsid w:val="001D06AF"/>
    <w:rsid w:val="001D0B55"/>
    <w:rsid w:val="001D3C51"/>
    <w:rsid w:val="001D53D5"/>
    <w:rsid w:val="001E6F33"/>
    <w:rsid w:val="001F1FC3"/>
    <w:rsid w:val="00221D69"/>
    <w:rsid w:val="002242FF"/>
    <w:rsid w:val="00235F88"/>
    <w:rsid w:val="0023751D"/>
    <w:rsid w:val="002432B2"/>
    <w:rsid w:val="00270CD8"/>
    <w:rsid w:val="002745E6"/>
    <w:rsid w:val="00280DC6"/>
    <w:rsid w:val="00283254"/>
    <w:rsid w:val="00284C48"/>
    <w:rsid w:val="00285D23"/>
    <w:rsid w:val="0029324B"/>
    <w:rsid w:val="002957FB"/>
    <w:rsid w:val="002A20C6"/>
    <w:rsid w:val="002A6CF8"/>
    <w:rsid w:val="002A7131"/>
    <w:rsid w:val="002B2497"/>
    <w:rsid w:val="002B5856"/>
    <w:rsid w:val="002B6FA1"/>
    <w:rsid w:val="002B7B78"/>
    <w:rsid w:val="002C289F"/>
    <w:rsid w:val="002C2FBD"/>
    <w:rsid w:val="002C3B01"/>
    <w:rsid w:val="002D0D0B"/>
    <w:rsid w:val="002D42FE"/>
    <w:rsid w:val="002F470A"/>
    <w:rsid w:val="002F5903"/>
    <w:rsid w:val="00301E8D"/>
    <w:rsid w:val="00303493"/>
    <w:rsid w:val="0030765B"/>
    <w:rsid w:val="00310AF3"/>
    <w:rsid w:val="0031200D"/>
    <w:rsid w:val="00316152"/>
    <w:rsid w:val="00323972"/>
    <w:rsid w:val="00337F7F"/>
    <w:rsid w:val="00342543"/>
    <w:rsid w:val="00344D7F"/>
    <w:rsid w:val="0034512A"/>
    <w:rsid w:val="00346C20"/>
    <w:rsid w:val="003506AF"/>
    <w:rsid w:val="003678BE"/>
    <w:rsid w:val="003749C2"/>
    <w:rsid w:val="0037557E"/>
    <w:rsid w:val="00376D5E"/>
    <w:rsid w:val="00382724"/>
    <w:rsid w:val="00387A8F"/>
    <w:rsid w:val="00390B08"/>
    <w:rsid w:val="00394071"/>
    <w:rsid w:val="00397CCD"/>
    <w:rsid w:val="003A0238"/>
    <w:rsid w:val="003A1855"/>
    <w:rsid w:val="003A1C2D"/>
    <w:rsid w:val="003B624B"/>
    <w:rsid w:val="003C02F2"/>
    <w:rsid w:val="003C0972"/>
    <w:rsid w:val="003C36BD"/>
    <w:rsid w:val="003D00CC"/>
    <w:rsid w:val="003D4197"/>
    <w:rsid w:val="003F78F9"/>
    <w:rsid w:val="004006D8"/>
    <w:rsid w:val="00400D27"/>
    <w:rsid w:val="0042508C"/>
    <w:rsid w:val="00430A8F"/>
    <w:rsid w:val="00431246"/>
    <w:rsid w:val="00442C0B"/>
    <w:rsid w:val="00447586"/>
    <w:rsid w:val="00451C39"/>
    <w:rsid w:val="00453586"/>
    <w:rsid w:val="00454C49"/>
    <w:rsid w:val="00456B03"/>
    <w:rsid w:val="00457452"/>
    <w:rsid w:val="00462BA3"/>
    <w:rsid w:val="0046559C"/>
    <w:rsid w:val="00465DD5"/>
    <w:rsid w:val="00472BCF"/>
    <w:rsid w:val="00473F5C"/>
    <w:rsid w:val="00477191"/>
    <w:rsid w:val="0048027E"/>
    <w:rsid w:val="00483EF2"/>
    <w:rsid w:val="004840AD"/>
    <w:rsid w:val="004A2FEA"/>
    <w:rsid w:val="004A53D5"/>
    <w:rsid w:val="004A6500"/>
    <w:rsid w:val="004B173A"/>
    <w:rsid w:val="004C128C"/>
    <w:rsid w:val="004C6A69"/>
    <w:rsid w:val="004C6C5D"/>
    <w:rsid w:val="004E165B"/>
    <w:rsid w:val="004E273B"/>
    <w:rsid w:val="004F2D1E"/>
    <w:rsid w:val="004F5C30"/>
    <w:rsid w:val="005020D5"/>
    <w:rsid w:val="005068B9"/>
    <w:rsid w:val="00507D90"/>
    <w:rsid w:val="005157C9"/>
    <w:rsid w:val="00523283"/>
    <w:rsid w:val="00523ACC"/>
    <w:rsid w:val="0053280B"/>
    <w:rsid w:val="00537D69"/>
    <w:rsid w:val="00540D8E"/>
    <w:rsid w:val="00546A4A"/>
    <w:rsid w:val="00551C6C"/>
    <w:rsid w:val="005601AD"/>
    <w:rsid w:val="0056695C"/>
    <w:rsid w:val="005733AB"/>
    <w:rsid w:val="00573CB1"/>
    <w:rsid w:val="0058087C"/>
    <w:rsid w:val="005816D1"/>
    <w:rsid w:val="005856BF"/>
    <w:rsid w:val="00585B82"/>
    <w:rsid w:val="00595004"/>
    <w:rsid w:val="005A0873"/>
    <w:rsid w:val="005A185A"/>
    <w:rsid w:val="005A30E1"/>
    <w:rsid w:val="005A50FA"/>
    <w:rsid w:val="005A6F49"/>
    <w:rsid w:val="005B37F6"/>
    <w:rsid w:val="005C0AB3"/>
    <w:rsid w:val="005C0D6B"/>
    <w:rsid w:val="005C3446"/>
    <w:rsid w:val="005C6DEC"/>
    <w:rsid w:val="005D3901"/>
    <w:rsid w:val="005E2F2A"/>
    <w:rsid w:val="005E3202"/>
    <w:rsid w:val="005E3A5B"/>
    <w:rsid w:val="005E45E7"/>
    <w:rsid w:val="005E77CD"/>
    <w:rsid w:val="005F3677"/>
    <w:rsid w:val="005F4039"/>
    <w:rsid w:val="005F5F9F"/>
    <w:rsid w:val="00602715"/>
    <w:rsid w:val="00604EDE"/>
    <w:rsid w:val="00611EB9"/>
    <w:rsid w:val="00617FA4"/>
    <w:rsid w:val="00621D39"/>
    <w:rsid w:val="00624D6E"/>
    <w:rsid w:val="006338C1"/>
    <w:rsid w:val="00634E60"/>
    <w:rsid w:val="00651286"/>
    <w:rsid w:val="00653EDB"/>
    <w:rsid w:val="006611A8"/>
    <w:rsid w:val="006675BF"/>
    <w:rsid w:val="00680936"/>
    <w:rsid w:val="006833DB"/>
    <w:rsid w:val="006A0AA5"/>
    <w:rsid w:val="006A43B2"/>
    <w:rsid w:val="006A5CCE"/>
    <w:rsid w:val="006A5D1A"/>
    <w:rsid w:val="006A7D88"/>
    <w:rsid w:val="006B081F"/>
    <w:rsid w:val="006B4469"/>
    <w:rsid w:val="006B7E95"/>
    <w:rsid w:val="006D1D7D"/>
    <w:rsid w:val="006D3BE1"/>
    <w:rsid w:val="006D4095"/>
    <w:rsid w:val="006E067F"/>
    <w:rsid w:val="006E0EF3"/>
    <w:rsid w:val="006E1122"/>
    <w:rsid w:val="006E3BAD"/>
    <w:rsid w:val="006F12FA"/>
    <w:rsid w:val="006F2A35"/>
    <w:rsid w:val="006F34C0"/>
    <w:rsid w:val="006F3A92"/>
    <w:rsid w:val="006F59D0"/>
    <w:rsid w:val="007053DE"/>
    <w:rsid w:val="00722B40"/>
    <w:rsid w:val="007273DE"/>
    <w:rsid w:val="00750142"/>
    <w:rsid w:val="00750AFB"/>
    <w:rsid w:val="00754048"/>
    <w:rsid w:val="007545D7"/>
    <w:rsid w:val="00756DE5"/>
    <w:rsid w:val="00760514"/>
    <w:rsid w:val="007621B4"/>
    <w:rsid w:val="007668B3"/>
    <w:rsid w:val="007679C6"/>
    <w:rsid w:val="0077617D"/>
    <w:rsid w:val="00787762"/>
    <w:rsid w:val="007920FB"/>
    <w:rsid w:val="007A06CB"/>
    <w:rsid w:val="007B1042"/>
    <w:rsid w:val="007C108C"/>
    <w:rsid w:val="007C6186"/>
    <w:rsid w:val="007D4B57"/>
    <w:rsid w:val="007D5E97"/>
    <w:rsid w:val="007D6298"/>
    <w:rsid w:val="007E6769"/>
    <w:rsid w:val="007F003D"/>
    <w:rsid w:val="007F4019"/>
    <w:rsid w:val="008006FC"/>
    <w:rsid w:val="00801093"/>
    <w:rsid w:val="00802C19"/>
    <w:rsid w:val="00803E0A"/>
    <w:rsid w:val="008132CB"/>
    <w:rsid w:val="00814E22"/>
    <w:rsid w:val="008214E5"/>
    <w:rsid w:val="00822BAF"/>
    <w:rsid w:val="00826A1D"/>
    <w:rsid w:val="00826F0F"/>
    <w:rsid w:val="008350C6"/>
    <w:rsid w:val="00836537"/>
    <w:rsid w:val="0084410D"/>
    <w:rsid w:val="00861FCD"/>
    <w:rsid w:val="00862DC5"/>
    <w:rsid w:val="0086542C"/>
    <w:rsid w:val="00866AE7"/>
    <w:rsid w:val="0087659F"/>
    <w:rsid w:val="00885656"/>
    <w:rsid w:val="00886CBB"/>
    <w:rsid w:val="00887343"/>
    <w:rsid w:val="00893CBF"/>
    <w:rsid w:val="008A0FC6"/>
    <w:rsid w:val="008A1B63"/>
    <w:rsid w:val="008A37AF"/>
    <w:rsid w:val="008A6645"/>
    <w:rsid w:val="008A7930"/>
    <w:rsid w:val="008B5603"/>
    <w:rsid w:val="008C04CD"/>
    <w:rsid w:val="008C16EB"/>
    <w:rsid w:val="008C43F6"/>
    <w:rsid w:val="008D3F72"/>
    <w:rsid w:val="008D4586"/>
    <w:rsid w:val="008E07F4"/>
    <w:rsid w:val="008E2CAC"/>
    <w:rsid w:val="008E4167"/>
    <w:rsid w:val="008E51E8"/>
    <w:rsid w:val="008F2697"/>
    <w:rsid w:val="008F47D9"/>
    <w:rsid w:val="00901191"/>
    <w:rsid w:val="009021A1"/>
    <w:rsid w:val="009021F3"/>
    <w:rsid w:val="00902918"/>
    <w:rsid w:val="009052EA"/>
    <w:rsid w:val="0091294E"/>
    <w:rsid w:val="009143EC"/>
    <w:rsid w:val="00917D31"/>
    <w:rsid w:val="009213F7"/>
    <w:rsid w:val="00921DCE"/>
    <w:rsid w:val="0092475E"/>
    <w:rsid w:val="009303A5"/>
    <w:rsid w:val="00931D2B"/>
    <w:rsid w:val="00940A1D"/>
    <w:rsid w:val="00941888"/>
    <w:rsid w:val="00947CA7"/>
    <w:rsid w:val="0095343D"/>
    <w:rsid w:val="00956077"/>
    <w:rsid w:val="00960015"/>
    <w:rsid w:val="009604CA"/>
    <w:rsid w:val="00965B8E"/>
    <w:rsid w:val="0097292B"/>
    <w:rsid w:val="009732ED"/>
    <w:rsid w:val="00993516"/>
    <w:rsid w:val="009937AC"/>
    <w:rsid w:val="00997825"/>
    <w:rsid w:val="009A332F"/>
    <w:rsid w:val="009A59F5"/>
    <w:rsid w:val="009A7DBF"/>
    <w:rsid w:val="009A7ED7"/>
    <w:rsid w:val="009B061D"/>
    <w:rsid w:val="009C4E17"/>
    <w:rsid w:val="009D1D2B"/>
    <w:rsid w:val="009D4DF7"/>
    <w:rsid w:val="009D61CC"/>
    <w:rsid w:val="009E0E6A"/>
    <w:rsid w:val="009E4B38"/>
    <w:rsid w:val="009E6916"/>
    <w:rsid w:val="00A01196"/>
    <w:rsid w:val="00A071FC"/>
    <w:rsid w:val="00A07570"/>
    <w:rsid w:val="00A11D3E"/>
    <w:rsid w:val="00A1436C"/>
    <w:rsid w:val="00A21F42"/>
    <w:rsid w:val="00A23F8F"/>
    <w:rsid w:val="00A253A6"/>
    <w:rsid w:val="00A30667"/>
    <w:rsid w:val="00A30DBF"/>
    <w:rsid w:val="00A32904"/>
    <w:rsid w:val="00A340DA"/>
    <w:rsid w:val="00A35C73"/>
    <w:rsid w:val="00A36C1A"/>
    <w:rsid w:val="00A41988"/>
    <w:rsid w:val="00A618B4"/>
    <w:rsid w:val="00A647F7"/>
    <w:rsid w:val="00A758BB"/>
    <w:rsid w:val="00A80A1E"/>
    <w:rsid w:val="00A841EE"/>
    <w:rsid w:val="00A843DB"/>
    <w:rsid w:val="00A85996"/>
    <w:rsid w:val="00A85F8D"/>
    <w:rsid w:val="00A9104C"/>
    <w:rsid w:val="00A938F0"/>
    <w:rsid w:val="00AA0F1D"/>
    <w:rsid w:val="00AA385D"/>
    <w:rsid w:val="00AA61CB"/>
    <w:rsid w:val="00AA7AB6"/>
    <w:rsid w:val="00AB386E"/>
    <w:rsid w:val="00AB62DB"/>
    <w:rsid w:val="00AC130D"/>
    <w:rsid w:val="00AC2248"/>
    <w:rsid w:val="00AC229A"/>
    <w:rsid w:val="00AD661D"/>
    <w:rsid w:val="00AE0C74"/>
    <w:rsid w:val="00AE6CD7"/>
    <w:rsid w:val="00AF3756"/>
    <w:rsid w:val="00B0361B"/>
    <w:rsid w:val="00B0415F"/>
    <w:rsid w:val="00B04297"/>
    <w:rsid w:val="00B05320"/>
    <w:rsid w:val="00B1345E"/>
    <w:rsid w:val="00B16913"/>
    <w:rsid w:val="00B44CEE"/>
    <w:rsid w:val="00B45273"/>
    <w:rsid w:val="00B53E91"/>
    <w:rsid w:val="00B5685A"/>
    <w:rsid w:val="00B569D4"/>
    <w:rsid w:val="00B635B7"/>
    <w:rsid w:val="00B7076B"/>
    <w:rsid w:val="00B70A6B"/>
    <w:rsid w:val="00B70B0A"/>
    <w:rsid w:val="00B71ECF"/>
    <w:rsid w:val="00B81162"/>
    <w:rsid w:val="00B9013B"/>
    <w:rsid w:val="00B92C06"/>
    <w:rsid w:val="00B937EE"/>
    <w:rsid w:val="00B93BBC"/>
    <w:rsid w:val="00B9497C"/>
    <w:rsid w:val="00B963C8"/>
    <w:rsid w:val="00B9728C"/>
    <w:rsid w:val="00BA6E25"/>
    <w:rsid w:val="00BA7EFD"/>
    <w:rsid w:val="00BB1BEA"/>
    <w:rsid w:val="00BB529A"/>
    <w:rsid w:val="00BB6E3A"/>
    <w:rsid w:val="00BB7127"/>
    <w:rsid w:val="00BB784E"/>
    <w:rsid w:val="00BC64F4"/>
    <w:rsid w:val="00BC7B4A"/>
    <w:rsid w:val="00BD3594"/>
    <w:rsid w:val="00BE0336"/>
    <w:rsid w:val="00BE1F7C"/>
    <w:rsid w:val="00BE3E8C"/>
    <w:rsid w:val="00BE3FD3"/>
    <w:rsid w:val="00BE5E4F"/>
    <w:rsid w:val="00BE7ACF"/>
    <w:rsid w:val="00BF2DFF"/>
    <w:rsid w:val="00BF2F33"/>
    <w:rsid w:val="00BF679C"/>
    <w:rsid w:val="00BF74B5"/>
    <w:rsid w:val="00C15D26"/>
    <w:rsid w:val="00C20265"/>
    <w:rsid w:val="00C2292C"/>
    <w:rsid w:val="00C310C9"/>
    <w:rsid w:val="00C346A7"/>
    <w:rsid w:val="00C41092"/>
    <w:rsid w:val="00C421B5"/>
    <w:rsid w:val="00C502BC"/>
    <w:rsid w:val="00C5447B"/>
    <w:rsid w:val="00C60501"/>
    <w:rsid w:val="00C66493"/>
    <w:rsid w:val="00C714C3"/>
    <w:rsid w:val="00C81CA6"/>
    <w:rsid w:val="00C91AA6"/>
    <w:rsid w:val="00CA00F4"/>
    <w:rsid w:val="00CB27BF"/>
    <w:rsid w:val="00CC05DD"/>
    <w:rsid w:val="00CC106C"/>
    <w:rsid w:val="00CC1097"/>
    <w:rsid w:val="00CC26D8"/>
    <w:rsid w:val="00CC48E4"/>
    <w:rsid w:val="00CE2196"/>
    <w:rsid w:val="00CE2FF4"/>
    <w:rsid w:val="00D109CB"/>
    <w:rsid w:val="00D115E8"/>
    <w:rsid w:val="00D12F2F"/>
    <w:rsid w:val="00D17616"/>
    <w:rsid w:val="00D20230"/>
    <w:rsid w:val="00D2201C"/>
    <w:rsid w:val="00D2227E"/>
    <w:rsid w:val="00D309CF"/>
    <w:rsid w:val="00D439C9"/>
    <w:rsid w:val="00D51661"/>
    <w:rsid w:val="00D53264"/>
    <w:rsid w:val="00D57B99"/>
    <w:rsid w:val="00D57FB6"/>
    <w:rsid w:val="00D61708"/>
    <w:rsid w:val="00D61CB2"/>
    <w:rsid w:val="00D75ED6"/>
    <w:rsid w:val="00D80295"/>
    <w:rsid w:val="00D813A4"/>
    <w:rsid w:val="00D83695"/>
    <w:rsid w:val="00D84877"/>
    <w:rsid w:val="00D936EB"/>
    <w:rsid w:val="00D976AE"/>
    <w:rsid w:val="00DB4DB3"/>
    <w:rsid w:val="00DC5D79"/>
    <w:rsid w:val="00DC68D7"/>
    <w:rsid w:val="00DD56DB"/>
    <w:rsid w:val="00DF41EA"/>
    <w:rsid w:val="00E04740"/>
    <w:rsid w:val="00E12C99"/>
    <w:rsid w:val="00E136E5"/>
    <w:rsid w:val="00E13AB7"/>
    <w:rsid w:val="00E14E65"/>
    <w:rsid w:val="00E20B0D"/>
    <w:rsid w:val="00E26C81"/>
    <w:rsid w:val="00E31F04"/>
    <w:rsid w:val="00E379DA"/>
    <w:rsid w:val="00E411C0"/>
    <w:rsid w:val="00E47D61"/>
    <w:rsid w:val="00E53661"/>
    <w:rsid w:val="00E54D50"/>
    <w:rsid w:val="00E63AF4"/>
    <w:rsid w:val="00E66681"/>
    <w:rsid w:val="00E70306"/>
    <w:rsid w:val="00E71E2F"/>
    <w:rsid w:val="00E72E39"/>
    <w:rsid w:val="00E75342"/>
    <w:rsid w:val="00E863AF"/>
    <w:rsid w:val="00E86F10"/>
    <w:rsid w:val="00E9105D"/>
    <w:rsid w:val="00E93697"/>
    <w:rsid w:val="00E94B79"/>
    <w:rsid w:val="00E96055"/>
    <w:rsid w:val="00E96161"/>
    <w:rsid w:val="00EA0742"/>
    <w:rsid w:val="00EA742C"/>
    <w:rsid w:val="00EB0FC7"/>
    <w:rsid w:val="00EB1CFB"/>
    <w:rsid w:val="00EC6DD5"/>
    <w:rsid w:val="00ED5D50"/>
    <w:rsid w:val="00EE5205"/>
    <w:rsid w:val="00EF73BE"/>
    <w:rsid w:val="00F01CEC"/>
    <w:rsid w:val="00F04F16"/>
    <w:rsid w:val="00F0514D"/>
    <w:rsid w:val="00F11AA9"/>
    <w:rsid w:val="00F13663"/>
    <w:rsid w:val="00F26ED3"/>
    <w:rsid w:val="00F27304"/>
    <w:rsid w:val="00F42706"/>
    <w:rsid w:val="00F47EF4"/>
    <w:rsid w:val="00F61FA9"/>
    <w:rsid w:val="00F6479B"/>
    <w:rsid w:val="00F7159A"/>
    <w:rsid w:val="00F73D17"/>
    <w:rsid w:val="00F7748C"/>
    <w:rsid w:val="00F95C37"/>
    <w:rsid w:val="00FA549A"/>
    <w:rsid w:val="00FB1A48"/>
    <w:rsid w:val="00FB2CF2"/>
    <w:rsid w:val="00FB4FC8"/>
    <w:rsid w:val="00FB52CB"/>
    <w:rsid w:val="00FC048E"/>
    <w:rsid w:val="00FC0A61"/>
    <w:rsid w:val="00FC1A3E"/>
    <w:rsid w:val="00FD4B01"/>
    <w:rsid w:val="00FD73CC"/>
    <w:rsid w:val="00FE06CA"/>
    <w:rsid w:val="00FE1E1F"/>
    <w:rsid w:val="00FF0A62"/>
    <w:rsid w:val="00FF5E4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30CCCB5-5829-45E9-B58F-B8BC55BA7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3254"/>
    <w:rPr>
      <w:sz w:val="24"/>
      <w:szCs w:val="24"/>
      <w:lang w:eastAsia="en-US"/>
    </w:rPr>
  </w:style>
  <w:style w:type="paragraph" w:styleId="1">
    <w:name w:val="heading 1"/>
    <w:basedOn w:val="a"/>
    <w:next w:val="a"/>
    <w:qFormat/>
    <w:rsid w:val="00283254"/>
    <w:pPr>
      <w:keepNext/>
      <w:tabs>
        <w:tab w:val="center" w:pos="4544"/>
      </w:tabs>
      <w:autoSpaceDE w:val="0"/>
      <w:autoSpaceDN w:val="0"/>
      <w:jc w:val="center"/>
      <w:outlineLvl w:val="0"/>
    </w:pPr>
    <w:rPr>
      <w:b/>
      <w:caps/>
      <w:sz w:val="22"/>
      <w:u w:val="single"/>
    </w:rPr>
  </w:style>
  <w:style w:type="paragraph" w:styleId="5">
    <w:name w:val="heading 5"/>
    <w:basedOn w:val="a"/>
    <w:next w:val="a0"/>
    <w:qFormat/>
    <w:rsid w:val="00283254"/>
    <w:pPr>
      <w:keepNext/>
      <w:widowControl w:val="0"/>
      <w:tabs>
        <w:tab w:val="center" w:pos="4532"/>
      </w:tabs>
      <w:autoSpaceDE w:val="0"/>
      <w:autoSpaceDN w:val="0"/>
      <w:adjustRightInd w:val="0"/>
      <w:jc w:val="both"/>
      <w:textAlignment w:val="baseline"/>
      <w:outlineLvl w:val="4"/>
    </w:pPr>
    <w:rPr>
      <w:b/>
      <w:bCs/>
      <w:sz w:val="22"/>
      <w:szCs w:val="22"/>
      <w:lang w:val="en-GB" w:eastAsia="zh-TW"/>
    </w:rPr>
  </w:style>
  <w:style w:type="paragraph" w:styleId="6">
    <w:name w:val="heading 6"/>
    <w:basedOn w:val="a"/>
    <w:next w:val="a0"/>
    <w:qFormat/>
    <w:rsid w:val="00283254"/>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7000"/>
      <w:jc w:val="center"/>
      <w:outlineLvl w:val="5"/>
    </w:pPr>
    <w:rPr>
      <w:b/>
      <w:sz w:val="22"/>
      <w:szCs w:val="20"/>
      <w:lang w:val="en-GB" w:eastAsia="zh-TW"/>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rsid w:val="00283254"/>
    <w:pPr>
      <w:widowControl w:val="0"/>
      <w:ind w:left="480"/>
    </w:pPr>
    <w:rPr>
      <w:kern w:val="2"/>
      <w:szCs w:val="20"/>
      <w:lang w:eastAsia="zh-TW"/>
    </w:rPr>
  </w:style>
  <w:style w:type="paragraph" w:customStyle="1" w:styleId="List2">
    <w:name w:val="List2"/>
    <w:basedOn w:val="a"/>
    <w:rsid w:val="00283254"/>
    <w:pPr>
      <w:widowControl w:val="0"/>
      <w:autoSpaceDE w:val="0"/>
      <w:autoSpaceDN w:val="0"/>
      <w:adjustRightInd w:val="0"/>
      <w:textAlignment w:val="baseline"/>
    </w:pPr>
    <w:rPr>
      <w:rFonts w:ascii="新細明體" w:hAnsi="Tms Rmn"/>
      <w:sz w:val="20"/>
      <w:szCs w:val="20"/>
      <w:lang w:val="en-GB" w:eastAsia="zh-TW"/>
    </w:rPr>
  </w:style>
  <w:style w:type="paragraph" w:styleId="3">
    <w:name w:val="Body Text 3"/>
    <w:basedOn w:val="a"/>
    <w:rsid w:val="00283254"/>
    <w:pPr>
      <w:widowControl w:val="0"/>
      <w:autoSpaceDE w:val="0"/>
      <w:autoSpaceDN w:val="0"/>
      <w:adjustRightInd w:val="0"/>
      <w:jc w:val="both"/>
    </w:pPr>
    <w:rPr>
      <w:b/>
      <w:sz w:val="22"/>
      <w:szCs w:val="20"/>
      <w:lang w:val="en-GB" w:eastAsia="zh-TW"/>
    </w:rPr>
  </w:style>
  <w:style w:type="paragraph" w:styleId="2">
    <w:name w:val="Body Text Indent 2"/>
    <w:basedOn w:val="a"/>
    <w:rsid w:val="00283254"/>
    <w:pPr>
      <w:widowControl w:val="0"/>
      <w:autoSpaceDE w:val="0"/>
      <w:autoSpaceDN w:val="0"/>
      <w:adjustRightInd w:val="0"/>
      <w:ind w:firstLine="7"/>
    </w:pPr>
    <w:rPr>
      <w:sz w:val="22"/>
      <w:szCs w:val="20"/>
      <w:lang w:val="en-GB" w:eastAsia="zh-TW"/>
    </w:rPr>
  </w:style>
  <w:style w:type="paragraph" w:styleId="20">
    <w:name w:val="List 2"/>
    <w:basedOn w:val="a"/>
    <w:rsid w:val="00283254"/>
    <w:pPr>
      <w:overflowPunct w:val="0"/>
      <w:autoSpaceDE w:val="0"/>
      <w:autoSpaceDN w:val="0"/>
      <w:adjustRightInd w:val="0"/>
      <w:spacing w:before="120" w:after="120"/>
      <w:textAlignment w:val="baseline"/>
    </w:pPr>
    <w:rPr>
      <w:rFonts w:ascii="Book Antiqua" w:hAnsi="Book Antiqua"/>
      <w:szCs w:val="20"/>
    </w:rPr>
  </w:style>
  <w:style w:type="paragraph" w:customStyle="1" w:styleId="ListTable">
    <w:name w:val="ListTable"/>
    <w:basedOn w:val="a"/>
    <w:rsid w:val="00283254"/>
    <w:pPr>
      <w:overflowPunct w:val="0"/>
      <w:autoSpaceDE w:val="0"/>
      <w:autoSpaceDN w:val="0"/>
      <w:adjustRightInd w:val="0"/>
      <w:spacing w:after="120"/>
      <w:textAlignment w:val="baseline"/>
    </w:pPr>
    <w:rPr>
      <w:rFonts w:ascii="Book Antiqua" w:hAnsi="Book Antiqua"/>
      <w:szCs w:val="20"/>
    </w:rPr>
  </w:style>
  <w:style w:type="paragraph" w:styleId="a4">
    <w:name w:val="Body Text Indent"/>
    <w:basedOn w:val="a"/>
    <w:rsid w:val="00283254"/>
    <w:pPr>
      <w:widowControl w:val="0"/>
      <w:tabs>
        <w:tab w:val="left" w:pos="-1162"/>
        <w:tab w:val="left" w:pos="-720"/>
        <w:tab w:val="left" w:pos="0"/>
        <w:tab w:val="left" w:pos="720"/>
        <w:tab w:val="left" w:pos="1440"/>
        <w:tab w:val="left" w:pos="2160"/>
        <w:tab w:val="left" w:pos="2880"/>
        <w:tab w:val="left" w:pos="3600"/>
        <w:tab w:val="left" w:pos="3945"/>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eastAsia="@新細明體"/>
      <w:sz w:val="22"/>
      <w:szCs w:val="20"/>
      <w:lang w:val="en-GB" w:eastAsia="zh-TW"/>
    </w:rPr>
  </w:style>
  <w:style w:type="paragraph" w:styleId="a5">
    <w:name w:val="Block Text"/>
    <w:basedOn w:val="a"/>
    <w:rsid w:val="00283254"/>
    <w:pPr>
      <w:widowControl w:val="0"/>
      <w:tabs>
        <w:tab w:val="left" w:pos="1800"/>
      </w:tabs>
      <w:autoSpaceDE w:val="0"/>
      <w:autoSpaceDN w:val="0"/>
      <w:adjustRightInd w:val="0"/>
      <w:ind w:left="2160" w:right="1134" w:hanging="1026"/>
    </w:pPr>
    <w:rPr>
      <w:sz w:val="22"/>
      <w:szCs w:val="20"/>
      <w:lang w:val="en-GB" w:eastAsia="zh-TW"/>
    </w:rPr>
  </w:style>
  <w:style w:type="paragraph" w:styleId="a6">
    <w:name w:val="Body Text"/>
    <w:basedOn w:val="a"/>
    <w:rsid w:val="00283254"/>
    <w:pPr>
      <w:widowControl w:val="0"/>
      <w:autoSpaceDE w:val="0"/>
      <w:autoSpaceDN w:val="0"/>
      <w:adjustRightInd w:val="0"/>
      <w:jc w:val="both"/>
    </w:pPr>
    <w:rPr>
      <w:rFonts w:ascii="Arial" w:hAnsi="Arial"/>
      <w:snapToGrid w:val="0"/>
      <w:kern w:val="2"/>
      <w:sz w:val="22"/>
      <w:szCs w:val="20"/>
    </w:rPr>
  </w:style>
  <w:style w:type="paragraph" w:styleId="30">
    <w:name w:val="List 3"/>
    <w:basedOn w:val="a"/>
    <w:rsid w:val="00283254"/>
    <w:pPr>
      <w:overflowPunct w:val="0"/>
      <w:autoSpaceDE w:val="0"/>
      <w:autoSpaceDN w:val="0"/>
      <w:adjustRightInd w:val="0"/>
      <w:spacing w:after="120"/>
      <w:textAlignment w:val="baseline"/>
    </w:pPr>
    <w:rPr>
      <w:rFonts w:ascii="Book Antiqua" w:hAnsi="Book Antiqua"/>
      <w:szCs w:val="20"/>
    </w:rPr>
  </w:style>
  <w:style w:type="paragraph" w:styleId="a7">
    <w:name w:val="header"/>
    <w:aliases w:val="even"/>
    <w:basedOn w:val="a"/>
    <w:link w:val="a8"/>
    <w:rsid w:val="00283254"/>
    <w:pPr>
      <w:widowControl w:val="0"/>
      <w:tabs>
        <w:tab w:val="center" w:pos="4153"/>
        <w:tab w:val="right" w:pos="8306"/>
      </w:tabs>
      <w:snapToGrid w:val="0"/>
    </w:pPr>
    <w:rPr>
      <w:kern w:val="2"/>
      <w:sz w:val="20"/>
      <w:szCs w:val="20"/>
      <w:lang w:eastAsia="zh-TW"/>
    </w:rPr>
  </w:style>
  <w:style w:type="paragraph" w:styleId="a9">
    <w:name w:val="footer"/>
    <w:basedOn w:val="a"/>
    <w:link w:val="aa"/>
    <w:uiPriority w:val="99"/>
    <w:rsid w:val="00283254"/>
    <w:pPr>
      <w:widowControl w:val="0"/>
      <w:tabs>
        <w:tab w:val="center" w:pos="4153"/>
        <w:tab w:val="right" w:pos="8306"/>
      </w:tabs>
      <w:snapToGrid w:val="0"/>
    </w:pPr>
    <w:rPr>
      <w:kern w:val="2"/>
      <w:sz w:val="20"/>
      <w:szCs w:val="20"/>
      <w:lang w:eastAsia="zh-TW"/>
    </w:rPr>
  </w:style>
  <w:style w:type="character" w:styleId="ab">
    <w:name w:val="page number"/>
    <w:basedOn w:val="a1"/>
    <w:rsid w:val="00283254"/>
  </w:style>
  <w:style w:type="paragraph" w:styleId="31">
    <w:name w:val="Body Text Indent 3"/>
    <w:basedOn w:val="a"/>
    <w:rsid w:val="00283254"/>
    <w:pPr>
      <w:ind w:left="2160" w:hanging="720"/>
      <w:jc w:val="both"/>
    </w:pPr>
    <w:rPr>
      <w:sz w:val="22"/>
    </w:rPr>
  </w:style>
  <w:style w:type="paragraph" w:styleId="ac">
    <w:name w:val="Note Heading"/>
    <w:basedOn w:val="a"/>
    <w:next w:val="a"/>
    <w:rsid w:val="00283254"/>
    <w:pPr>
      <w:widowControl w:val="0"/>
      <w:adjustRightInd w:val="0"/>
      <w:spacing w:line="360" w:lineRule="atLeast"/>
      <w:jc w:val="center"/>
      <w:textAlignment w:val="baseline"/>
    </w:pPr>
    <w:rPr>
      <w:szCs w:val="20"/>
      <w:lang w:eastAsia="zh-TW"/>
    </w:rPr>
  </w:style>
  <w:style w:type="character" w:styleId="ad">
    <w:name w:val="Strong"/>
    <w:basedOn w:val="a1"/>
    <w:qFormat/>
    <w:rsid w:val="00283254"/>
    <w:rPr>
      <w:b/>
      <w:bCs/>
    </w:rPr>
  </w:style>
  <w:style w:type="character" w:styleId="ae">
    <w:name w:val="Hyperlink"/>
    <w:basedOn w:val="a1"/>
    <w:rsid w:val="00283254"/>
    <w:rPr>
      <w:color w:val="0000FF"/>
      <w:u w:val="single"/>
    </w:rPr>
  </w:style>
  <w:style w:type="character" w:styleId="af">
    <w:name w:val="FollowedHyperlink"/>
    <w:basedOn w:val="a1"/>
    <w:rsid w:val="00283254"/>
    <w:rPr>
      <w:color w:val="800080"/>
      <w:u w:val="single"/>
    </w:rPr>
  </w:style>
  <w:style w:type="paragraph" w:styleId="af0">
    <w:name w:val="Balloon Text"/>
    <w:basedOn w:val="a"/>
    <w:semiHidden/>
    <w:rsid w:val="00BB529A"/>
    <w:rPr>
      <w:rFonts w:ascii="Arial" w:hAnsi="Arial"/>
      <w:sz w:val="18"/>
      <w:szCs w:val="18"/>
    </w:rPr>
  </w:style>
  <w:style w:type="paragraph" w:styleId="21">
    <w:name w:val="Body Text 2"/>
    <w:basedOn w:val="a"/>
    <w:rsid w:val="00611EB9"/>
    <w:pPr>
      <w:spacing w:after="120" w:line="480" w:lineRule="auto"/>
    </w:pPr>
  </w:style>
  <w:style w:type="paragraph" w:styleId="af1">
    <w:name w:val="List Paragraph"/>
    <w:basedOn w:val="a"/>
    <w:uiPriority w:val="34"/>
    <w:qFormat/>
    <w:rsid w:val="00E75342"/>
    <w:pPr>
      <w:ind w:leftChars="200" w:left="480"/>
    </w:pPr>
  </w:style>
  <w:style w:type="table" w:styleId="af2">
    <w:name w:val="Table Grid"/>
    <w:basedOn w:val="a2"/>
    <w:rsid w:val="00CC26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FC1A3E"/>
    <w:pPr>
      <w:spacing w:before="100" w:beforeAutospacing="1" w:after="100" w:afterAutospacing="1"/>
    </w:pPr>
    <w:rPr>
      <w:lang w:eastAsia="zh-TW"/>
    </w:rPr>
  </w:style>
  <w:style w:type="paragraph" w:styleId="af3">
    <w:name w:val="Title"/>
    <w:basedOn w:val="a"/>
    <w:link w:val="af4"/>
    <w:qFormat/>
    <w:rsid w:val="00B569D4"/>
    <w:pPr>
      <w:spacing w:before="240" w:after="60" w:line="264" w:lineRule="auto"/>
      <w:jc w:val="center"/>
      <w:outlineLvl w:val="0"/>
    </w:pPr>
    <w:rPr>
      <w:rFonts w:ascii="Arial Bold" w:eastAsia="Arial Unicode MS" w:hAnsi="Arial Bold" w:cs="Arial"/>
      <w:b/>
      <w:smallCaps/>
      <w:sz w:val="28"/>
      <w:szCs w:val="28"/>
      <w:lang w:val="en-GB" w:eastAsia="zh-CN"/>
    </w:rPr>
  </w:style>
  <w:style w:type="character" w:customStyle="1" w:styleId="af4">
    <w:name w:val="標題 字元"/>
    <w:basedOn w:val="a1"/>
    <w:link w:val="af3"/>
    <w:rsid w:val="00B569D4"/>
    <w:rPr>
      <w:rFonts w:ascii="Arial Bold" w:eastAsia="Arial Unicode MS" w:hAnsi="Arial Bold" w:cs="Arial"/>
      <w:b/>
      <w:smallCaps/>
      <w:sz w:val="28"/>
      <w:szCs w:val="28"/>
      <w:lang w:val="en-GB" w:eastAsia="zh-CN"/>
    </w:rPr>
  </w:style>
  <w:style w:type="paragraph" w:customStyle="1" w:styleId="smc-title">
    <w:name w:val="smc-title"/>
    <w:rsid w:val="00B569D4"/>
    <w:pPr>
      <w:widowControl w:val="0"/>
      <w:tabs>
        <w:tab w:val="left" w:pos="-720"/>
      </w:tabs>
      <w:suppressAutoHyphens/>
      <w:overflowPunct w:val="0"/>
      <w:autoSpaceDE w:val="0"/>
      <w:autoSpaceDN w:val="0"/>
      <w:adjustRightInd w:val="0"/>
      <w:spacing w:line="240" w:lineRule="atLeast"/>
      <w:jc w:val="center"/>
      <w:textAlignment w:val="baseline"/>
    </w:pPr>
    <w:rPr>
      <w:b/>
      <w:sz w:val="24"/>
      <w:lang w:val="en-GB" w:eastAsia="en-US"/>
    </w:rPr>
  </w:style>
  <w:style w:type="character" w:customStyle="1" w:styleId="st">
    <w:name w:val="st"/>
    <w:basedOn w:val="a1"/>
    <w:rsid w:val="002745E6"/>
  </w:style>
  <w:style w:type="character" w:styleId="af5">
    <w:name w:val="Emphasis"/>
    <w:basedOn w:val="a1"/>
    <w:uiPriority w:val="20"/>
    <w:qFormat/>
    <w:rsid w:val="002745E6"/>
    <w:rPr>
      <w:i/>
      <w:iCs/>
    </w:rPr>
  </w:style>
  <w:style w:type="paragraph" w:customStyle="1" w:styleId="2BodyText">
    <w:name w:val="2 BodyText"/>
    <w:rsid w:val="002745E6"/>
    <w:pPr>
      <w:spacing w:before="120" w:after="120"/>
      <w:jc w:val="both"/>
    </w:pPr>
    <w:rPr>
      <w:rFonts w:ascii="Arial" w:eastAsia="Times New Roman" w:hAnsi="Arial"/>
      <w:sz w:val="22"/>
      <w:szCs w:val="26"/>
      <w:lang w:eastAsia="en-US"/>
    </w:rPr>
  </w:style>
  <w:style w:type="character" w:customStyle="1" w:styleId="a8">
    <w:name w:val="頁首 字元"/>
    <w:aliases w:val="even 字元"/>
    <w:basedOn w:val="a1"/>
    <w:link w:val="a7"/>
    <w:rsid w:val="00477191"/>
    <w:rPr>
      <w:kern w:val="2"/>
    </w:rPr>
  </w:style>
  <w:style w:type="character" w:customStyle="1" w:styleId="aa">
    <w:name w:val="頁尾 字元"/>
    <w:basedOn w:val="a1"/>
    <w:link w:val="a9"/>
    <w:uiPriority w:val="99"/>
    <w:rsid w:val="00477191"/>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devb.gov.hk/csw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1F67C6-0832-4AC6-8C17-6165D5510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2396</Words>
  <Characters>13663</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APPENDIX M</vt:lpstr>
    </vt:vector>
  </TitlesOfParts>
  <Company>HKSARG</Company>
  <LinksUpToDate>false</LinksUpToDate>
  <CharactersWithSpaces>16027</CharactersWithSpaces>
  <SharedDoc>false</SharedDoc>
  <HLinks>
    <vt:vector size="6" baseType="variant">
      <vt:variant>
        <vt:i4>2621555</vt:i4>
      </vt:variant>
      <vt:variant>
        <vt:i4>0</vt:i4>
      </vt:variant>
      <vt:variant>
        <vt:i4>0</vt:i4>
      </vt:variant>
      <vt:variant>
        <vt:i4>5</vt:i4>
      </vt:variant>
      <vt:variant>
        <vt:lpwstr>http://www/devb/gov.hk/cswp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HKSARG</dc:creator>
  <cp:lastModifiedBy>Administrator</cp:lastModifiedBy>
  <cp:revision>2</cp:revision>
  <cp:lastPrinted>2022-09-19T07:28:00Z</cp:lastPrinted>
  <dcterms:created xsi:type="dcterms:W3CDTF">2022-10-25T09:25:00Z</dcterms:created>
  <dcterms:modified xsi:type="dcterms:W3CDTF">2022-10-25T09:25:00Z</dcterms:modified>
</cp:coreProperties>
</file>