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A534" w14:textId="77777777" w:rsidR="00A97DB0" w:rsidRPr="00CA28F0" w:rsidRDefault="00A97DB0" w:rsidP="00A97DB0">
      <w:pPr>
        <w:suppressAutoHyphens/>
        <w:jc w:val="center"/>
        <w:rPr>
          <w:rFonts w:eastAsia="新細明體"/>
          <w:sz w:val="20"/>
          <w:szCs w:val="20"/>
          <w:lang w:eastAsia="zh-TW"/>
        </w:rPr>
      </w:pPr>
      <w:bookmarkStart w:id="0" w:name="_GoBack"/>
      <w:bookmarkEnd w:id="0"/>
    </w:p>
    <w:p w14:paraId="637A870B" w14:textId="77777777" w:rsidR="00A97DB0" w:rsidRPr="00CA28F0" w:rsidRDefault="00A97DB0" w:rsidP="00A97DB0">
      <w:pPr>
        <w:suppressAutoHyphens/>
        <w:jc w:val="center"/>
        <w:rPr>
          <w:sz w:val="20"/>
          <w:szCs w:val="20"/>
        </w:rPr>
      </w:pPr>
    </w:p>
    <w:p w14:paraId="6E9B91F3" w14:textId="77777777" w:rsidR="00A97DB0" w:rsidRPr="00CA28F0" w:rsidRDefault="00A97DB0" w:rsidP="00A97DB0">
      <w:pPr>
        <w:suppressAutoHyphens/>
        <w:jc w:val="center"/>
        <w:rPr>
          <w:sz w:val="20"/>
          <w:szCs w:val="20"/>
        </w:rPr>
      </w:pPr>
    </w:p>
    <w:p w14:paraId="613B1920" w14:textId="77777777" w:rsidR="00A97DB0" w:rsidRPr="00CA28F0" w:rsidRDefault="00A97DB0" w:rsidP="00A97DB0">
      <w:pPr>
        <w:suppressAutoHyphens/>
        <w:jc w:val="center"/>
        <w:rPr>
          <w:sz w:val="20"/>
          <w:szCs w:val="20"/>
        </w:rPr>
      </w:pPr>
    </w:p>
    <w:p w14:paraId="333FD896" w14:textId="77777777" w:rsidR="00A97DB0" w:rsidRPr="00CA28F0" w:rsidRDefault="00A97DB0" w:rsidP="00A97DB0">
      <w:pPr>
        <w:suppressAutoHyphens/>
        <w:jc w:val="center"/>
        <w:rPr>
          <w:sz w:val="20"/>
          <w:szCs w:val="20"/>
        </w:rPr>
      </w:pPr>
    </w:p>
    <w:p w14:paraId="3364C4EA" w14:textId="77777777" w:rsidR="00A97DB0" w:rsidRPr="00CA28F0" w:rsidRDefault="00A97DB0" w:rsidP="00A97DB0">
      <w:pPr>
        <w:suppressAutoHyphens/>
        <w:jc w:val="center"/>
        <w:rPr>
          <w:sz w:val="20"/>
          <w:szCs w:val="20"/>
        </w:rPr>
      </w:pPr>
    </w:p>
    <w:p w14:paraId="3BE3175B" w14:textId="77777777" w:rsidR="00A97DB0" w:rsidRPr="00CA28F0" w:rsidRDefault="00A97DB0" w:rsidP="00A97DB0">
      <w:pPr>
        <w:suppressAutoHyphens/>
        <w:jc w:val="center"/>
        <w:rPr>
          <w:sz w:val="20"/>
          <w:szCs w:val="20"/>
        </w:rPr>
      </w:pPr>
    </w:p>
    <w:p w14:paraId="1203C971" w14:textId="77777777" w:rsidR="00A97DB0" w:rsidRPr="00CA28F0" w:rsidRDefault="00A97DB0" w:rsidP="00A97DB0">
      <w:pPr>
        <w:suppressAutoHyphens/>
        <w:jc w:val="center"/>
        <w:rPr>
          <w:sz w:val="20"/>
          <w:szCs w:val="20"/>
        </w:rPr>
      </w:pPr>
    </w:p>
    <w:p w14:paraId="36539D30" w14:textId="77777777" w:rsidR="00A97DB0" w:rsidRPr="00CA28F0" w:rsidRDefault="00A97DB0" w:rsidP="00A97DB0">
      <w:pPr>
        <w:suppressAutoHyphens/>
        <w:jc w:val="center"/>
        <w:rPr>
          <w:sz w:val="20"/>
          <w:szCs w:val="20"/>
        </w:rPr>
      </w:pPr>
    </w:p>
    <w:p w14:paraId="40C20990" w14:textId="77777777" w:rsidR="00A97DB0" w:rsidRDefault="00A97DB0" w:rsidP="00A97DB0">
      <w:pPr>
        <w:suppressAutoHyphens/>
        <w:jc w:val="center"/>
        <w:rPr>
          <w:sz w:val="20"/>
          <w:szCs w:val="20"/>
        </w:rPr>
      </w:pPr>
    </w:p>
    <w:p w14:paraId="6EF5ABF5" w14:textId="77777777" w:rsidR="00134869" w:rsidRDefault="00134869" w:rsidP="00A97DB0">
      <w:pPr>
        <w:suppressAutoHyphens/>
        <w:jc w:val="center"/>
        <w:rPr>
          <w:sz w:val="20"/>
          <w:szCs w:val="20"/>
        </w:rPr>
      </w:pPr>
    </w:p>
    <w:p w14:paraId="61D2BD41" w14:textId="77777777" w:rsidR="00134869" w:rsidRDefault="00134869" w:rsidP="00A97DB0">
      <w:pPr>
        <w:suppressAutoHyphens/>
        <w:jc w:val="center"/>
        <w:rPr>
          <w:sz w:val="20"/>
          <w:szCs w:val="20"/>
        </w:rPr>
      </w:pPr>
    </w:p>
    <w:p w14:paraId="6CB34C24" w14:textId="77777777" w:rsidR="00134869" w:rsidRPr="00CA28F0" w:rsidRDefault="00134869" w:rsidP="00A97DB0">
      <w:pPr>
        <w:suppressAutoHyphens/>
        <w:jc w:val="center"/>
        <w:rPr>
          <w:sz w:val="20"/>
          <w:szCs w:val="20"/>
        </w:rPr>
      </w:pPr>
    </w:p>
    <w:p w14:paraId="357CDFA3" w14:textId="77777777" w:rsidR="00A97DB0" w:rsidRPr="00CA28F0" w:rsidRDefault="00A97DB0" w:rsidP="00A97DB0">
      <w:pPr>
        <w:suppressAutoHyphens/>
        <w:jc w:val="center"/>
        <w:rPr>
          <w:sz w:val="20"/>
          <w:szCs w:val="20"/>
        </w:rPr>
      </w:pPr>
    </w:p>
    <w:p w14:paraId="129C530C" w14:textId="77777777" w:rsidR="00A97DB0" w:rsidRPr="00CA28F0" w:rsidRDefault="00A97DB0" w:rsidP="00A97DB0">
      <w:pPr>
        <w:suppressAutoHyphens/>
        <w:jc w:val="center"/>
        <w:rPr>
          <w:sz w:val="20"/>
          <w:szCs w:val="20"/>
        </w:rPr>
      </w:pPr>
    </w:p>
    <w:p w14:paraId="122ABD3E" w14:textId="77777777" w:rsidR="00A97DB0" w:rsidRPr="00CA28F0" w:rsidRDefault="00A97DB0" w:rsidP="00A97DB0">
      <w:pPr>
        <w:suppressAutoHyphens/>
        <w:jc w:val="center"/>
        <w:rPr>
          <w:sz w:val="20"/>
          <w:szCs w:val="20"/>
        </w:rPr>
      </w:pPr>
    </w:p>
    <w:p w14:paraId="0CAAAAC0" w14:textId="77777777" w:rsidR="00A97DB0" w:rsidRPr="00CA28F0" w:rsidRDefault="00A97DB0" w:rsidP="00A97DB0">
      <w:pPr>
        <w:suppressAutoHyphens/>
        <w:jc w:val="center"/>
        <w:rPr>
          <w:sz w:val="20"/>
          <w:szCs w:val="20"/>
        </w:rPr>
      </w:pPr>
    </w:p>
    <w:p w14:paraId="0A653636" w14:textId="77777777" w:rsidR="00B1405B" w:rsidRPr="008F2C06"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sz w:val="20"/>
        </w:rPr>
      </w:pPr>
      <w:r w:rsidRPr="008F2C06">
        <w:rPr>
          <w:rFonts w:ascii="Arial" w:hAnsi="Arial" w:cs="Arial"/>
          <w:sz w:val="20"/>
        </w:rPr>
        <w:t>THE GOVERNMENT OF</w:t>
      </w:r>
    </w:p>
    <w:p w14:paraId="67DD5A68" w14:textId="77777777" w:rsidR="00B1405B" w:rsidRPr="008F2C06"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sz w:val="20"/>
        </w:rPr>
      </w:pPr>
      <w:r w:rsidRPr="008F2C06">
        <w:rPr>
          <w:rFonts w:ascii="Arial" w:hAnsi="Arial" w:cs="Arial"/>
          <w:sz w:val="20"/>
        </w:rPr>
        <w:t>THE HONG KONG SPECIAL ADMINISTRATIVE REGION</w:t>
      </w:r>
    </w:p>
    <w:p w14:paraId="31E228BD" w14:textId="77777777" w:rsidR="00B1405B" w:rsidRPr="008F2C06" w:rsidRDefault="00B1405B" w:rsidP="00B1405B">
      <w:pPr>
        <w:tabs>
          <w:tab w:val="left" w:pos="-720"/>
        </w:tabs>
        <w:suppressAutoHyphens/>
        <w:jc w:val="center"/>
        <w:rPr>
          <w:b/>
          <w:sz w:val="20"/>
          <w:szCs w:val="20"/>
        </w:rPr>
      </w:pPr>
    </w:p>
    <w:p w14:paraId="4C41B626" w14:textId="77777777" w:rsidR="00B1405B" w:rsidRPr="008F2C06"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kern w:val="2"/>
          <w:sz w:val="20"/>
          <w:lang w:val="en-US" w:eastAsia="zh-HK"/>
        </w:rPr>
      </w:pPr>
      <w:r w:rsidRPr="008F2C06">
        <w:rPr>
          <w:rFonts w:ascii="Arial" w:hAnsi="Arial" w:cs="Arial" w:hint="eastAsia"/>
          <w:kern w:val="2"/>
          <w:sz w:val="20"/>
          <w:lang w:val="en-US" w:eastAsia="zh-HK"/>
        </w:rPr>
        <w:t xml:space="preserve">[INSERT PROCURING </w:t>
      </w:r>
      <w:r w:rsidRPr="008F2C06">
        <w:rPr>
          <w:rFonts w:ascii="Arial" w:hAnsi="Arial" w:cs="Arial"/>
          <w:kern w:val="2"/>
          <w:sz w:val="20"/>
          <w:lang w:val="en-US"/>
        </w:rPr>
        <w:t>DEPARTMENT</w:t>
      </w:r>
      <w:r w:rsidRPr="008F2C06">
        <w:rPr>
          <w:rFonts w:ascii="Arial" w:hAnsi="Arial" w:cs="Arial" w:hint="eastAsia"/>
          <w:kern w:val="2"/>
          <w:sz w:val="20"/>
          <w:lang w:val="en-US" w:eastAsia="zh-HK"/>
        </w:rPr>
        <w:t>]</w:t>
      </w:r>
    </w:p>
    <w:p w14:paraId="0FF5A154" w14:textId="77777777" w:rsidR="00B1405B" w:rsidRPr="008F2C06" w:rsidRDefault="00B1405B" w:rsidP="00B1405B">
      <w:pPr>
        <w:tabs>
          <w:tab w:val="center" w:pos="4513"/>
        </w:tabs>
        <w:suppressAutoHyphens/>
        <w:jc w:val="center"/>
        <w:rPr>
          <w:b/>
          <w:sz w:val="20"/>
          <w:szCs w:val="20"/>
          <w:lang w:val="en-US"/>
        </w:rPr>
      </w:pPr>
    </w:p>
    <w:p w14:paraId="5D3ADEF8" w14:textId="77777777" w:rsidR="00B1405B" w:rsidRPr="008F2C06" w:rsidRDefault="00B1405B" w:rsidP="00B1405B">
      <w:pPr>
        <w:pStyle w:val="5"/>
        <w:ind w:left="6"/>
        <w:jc w:val="center"/>
        <w:rPr>
          <w:rFonts w:eastAsia="新細明體"/>
          <w:b/>
          <w:sz w:val="20"/>
          <w:szCs w:val="20"/>
          <w:lang w:eastAsia="en-US"/>
        </w:rPr>
      </w:pPr>
      <w:r w:rsidRPr="008F2C06">
        <w:rPr>
          <w:rFonts w:eastAsia="新細明體"/>
          <w:b/>
          <w:sz w:val="20"/>
          <w:szCs w:val="20"/>
          <w:lang w:eastAsia="en-US"/>
        </w:rPr>
        <w:t xml:space="preserve">CONTRACT NO. </w:t>
      </w:r>
      <w:r w:rsidRPr="008F2C06">
        <w:rPr>
          <w:rFonts w:eastAsia="新細明體" w:hint="eastAsia"/>
          <w:b/>
          <w:sz w:val="20"/>
          <w:szCs w:val="20"/>
          <w:lang w:eastAsia="zh-HK"/>
        </w:rPr>
        <w:t>[INSERT CONTRACT NO.]</w:t>
      </w:r>
    </w:p>
    <w:p w14:paraId="3688A690" w14:textId="77777777" w:rsidR="00B1405B" w:rsidRPr="008F2C06" w:rsidRDefault="00B1405B" w:rsidP="00B1405B">
      <w:pPr>
        <w:pStyle w:val="smc-title"/>
        <w:widowControl/>
        <w:tabs>
          <w:tab w:val="clear" w:pos="-720"/>
        </w:tabs>
        <w:autoSpaceDE/>
        <w:autoSpaceDN/>
        <w:adjustRightInd/>
        <w:spacing w:line="240" w:lineRule="auto"/>
        <w:textAlignment w:val="auto"/>
        <w:rPr>
          <w:rFonts w:ascii="Arial" w:hAnsi="Arial" w:cs="Arial"/>
          <w:sz w:val="20"/>
        </w:rPr>
      </w:pPr>
    </w:p>
    <w:p w14:paraId="336AAD51" w14:textId="77777777" w:rsidR="00B1405B" w:rsidRPr="008F2C06" w:rsidRDefault="00B1405B" w:rsidP="00B1405B">
      <w:pPr>
        <w:pStyle w:val="1"/>
        <w:tabs>
          <w:tab w:val="left" w:pos="0"/>
        </w:tabs>
        <w:jc w:val="center"/>
        <w:rPr>
          <w:sz w:val="20"/>
          <w:szCs w:val="20"/>
        </w:rPr>
      </w:pPr>
      <w:r w:rsidRPr="008F2C06">
        <w:rPr>
          <w:rFonts w:hint="eastAsia"/>
          <w:sz w:val="20"/>
          <w:szCs w:val="20"/>
          <w:lang w:eastAsia="zh-HK"/>
        </w:rPr>
        <w:t>[INSERT CONTRACT TITLE]</w:t>
      </w:r>
    </w:p>
    <w:p w14:paraId="1E87CF73" w14:textId="77777777" w:rsidR="00B1405B" w:rsidRPr="008F2C06" w:rsidRDefault="00B1405B" w:rsidP="00B1405B">
      <w:pPr>
        <w:pStyle w:val="1"/>
        <w:tabs>
          <w:tab w:val="left" w:pos="0"/>
        </w:tabs>
        <w:jc w:val="center"/>
        <w:rPr>
          <w:sz w:val="20"/>
          <w:szCs w:val="20"/>
        </w:rPr>
      </w:pPr>
    </w:p>
    <w:p w14:paraId="5B2E2C24" w14:textId="77777777" w:rsidR="00B1405B" w:rsidRPr="008F2C06" w:rsidRDefault="00B1405B" w:rsidP="00B1405B">
      <w:pPr>
        <w:suppressAutoHyphens/>
        <w:jc w:val="center"/>
        <w:rPr>
          <w:b/>
          <w:sz w:val="20"/>
          <w:szCs w:val="20"/>
        </w:rPr>
      </w:pPr>
    </w:p>
    <w:p w14:paraId="15605838" w14:textId="77777777" w:rsidR="00A97DB0" w:rsidRPr="008F2C06" w:rsidRDefault="00B1405B" w:rsidP="00B1405B">
      <w:pPr>
        <w:pStyle w:val="1"/>
        <w:tabs>
          <w:tab w:val="left" w:pos="0"/>
        </w:tabs>
        <w:jc w:val="center"/>
        <w:rPr>
          <w:b w:val="0"/>
          <w:sz w:val="20"/>
          <w:szCs w:val="20"/>
          <w:u w:val="single"/>
        </w:rPr>
      </w:pPr>
      <w:r w:rsidRPr="008F2C06">
        <w:rPr>
          <w:rFonts w:eastAsia="新細明體"/>
          <w:sz w:val="20"/>
          <w:szCs w:val="20"/>
          <w:lang w:eastAsia="en-US"/>
        </w:rPr>
        <w:t xml:space="preserve">CONTRACT DATA PART </w:t>
      </w:r>
      <w:r w:rsidRPr="008F2C06">
        <w:rPr>
          <w:rFonts w:eastAsia="新細明體" w:hint="eastAsia"/>
          <w:sz w:val="20"/>
          <w:szCs w:val="20"/>
          <w:lang w:eastAsia="zh-HK"/>
        </w:rPr>
        <w:t>TWO</w:t>
      </w:r>
    </w:p>
    <w:p w14:paraId="2C25087A" w14:textId="77777777" w:rsidR="00A97DB0" w:rsidRPr="008F2C06" w:rsidRDefault="00A97DB0" w:rsidP="00BF16D5">
      <w:pPr>
        <w:suppressAutoHyphens/>
        <w:rPr>
          <w:b/>
          <w:sz w:val="20"/>
          <w:szCs w:val="20"/>
          <w:u w:val="single"/>
        </w:rPr>
      </w:pPr>
    </w:p>
    <w:p w14:paraId="23C309A3" w14:textId="77777777" w:rsidR="00A97DB0" w:rsidRPr="008F2C06" w:rsidRDefault="00A97DB0" w:rsidP="00A97DB0">
      <w:pPr>
        <w:suppressAutoHyphens/>
        <w:jc w:val="center"/>
        <w:rPr>
          <w:b/>
          <w:sz w:val="20"/>
          <w:szCs w:val="20"/>
          <w:u w:val="single"/>
        </w:rPr>
        <w:sectPr w:rsidR="00A97DB0" w:rsidRPr="008F2C06" w:rsidSect="00B1405B">
          <w:headerReference w:type="default" r:id="rId8"/>
          <w:footerReference w:type="default" r:id="rId9"/>
          <w:headerReference w:type="first" r:id="rId10"/>
          <w:endnotePr>
            <w:numFmt w:val="decimal"/>
          </w:endnotePr>
          <w:pgSz w:w="11909" w:h="16834" w:code="9"/>
          <w:pgMar w:top="1134" w:right="1134" w:bottom="1134" w:left="1134" w:header="680" w:footer="85" w:gutter="0"/>
          <w:pgNumType w:fmt="lowerRoman" w:start="1"/>
          <w:cols w:space="720"/>
          <w:noEndnote/>
        </w:sectPr>
      </w:pPr>
    </w:p>
    <w:p w14:paraId="0C55797A" w14:textId="77777777" w:rsidR="00A742E9" w:rsidRPr="008F2C06" w:rsidRDefault="00A742E9" w:rsidP="00A742E9">
      <w:pPr>
        <w:suppressAutoHyphens/>
        <w:jc w:val="center"/>
        <w:rPr>
          <w:b/>
          <w:sz w:val="20"/>
          <w:szCs w:val="20"/>
          <w:u w:val="single"/>
        </w:rPr>
      </w:pPr>
    </w:p>
    <w:p w14:paraId="4621E6D5" w14:textId="77777777" w:rsidR="00A742E9" w:rsidRPr="008F2C06" w:rsidRDefault="00A742E9" w:rsidP="00A742E9">
      <w:pPr>
        <w:suppressAutoHyphens/>
        <w:jc w:val="center"/>
        <w:rPr>
          <w:b/>
          <w:sz w:val="20"/>
          <w:szCs w:val="20"/>
          <w:u w:val="single"/>
        </w:rPr>
      </w:pPr>
    </w:p>
    <w:p w14:paraId="1DA144FC" w14:textId="77777777" w:rsidR="00A742E9" w:rsidRPr="008F2C06" w:rsidRDefault="00A742E9" w:rsidP="00A742E9">
      <w:pPr>
        <w:suppressAutoHyphens/>
        <w:jc w:val="center"/>
        <w:rPr>
          <w:b/>
          <w:sz w:val="20"/>
          <w:szCs w:val="20"/>
          <w:u w:val="single"/>
        </w:rPr>
      </w:pPr>
    </w:p>
    <w:p w14:paraId="4EE03596" w14:textId="77777777" w:rsidR="00A742E9" w:rsidRPr="008F2C06" w:rsidRDefault="00A742E9" w:rsidP="00A742E9">
      <w:pPr>
        <w:suppressAutoHyphens/>
        <w:jc w:val="center"/>
        <w:rPr>
          <w:b/>
          <w:sz w:val="20"/>
          <w:szCs w:val="20"/>
          <w:u w:val="single"/>
        </w:rPr>
      </w:pPr>
    </w:p>
    <w:p w14:paraId="0A74A49F" w14:textId="77777777" w:rsidR="00A742E9" w:rsidRPr="008F2C06" w:rsidRDefault="00A742E9" w:rsidP="00A742E9">
      <w:pPr>
        <w:suppressAutoHyphens/>
        <w:jc w:val="center"/>
        <w:rPr>
          <w:b/>
          <w:sz w:val="20"/>
          <w:szCs w:val="20"/>
          <w:u w:val="single"/>
        </w:rPr>
      </w:pPr>
    </w:p>
    <w:p w14:paraId="37DC152B" w14:textId="77777777" w:rsidR="00A742E9" w:rsidRPr="008F2C06" w:rsidRDefault="00A742E9" w:rsidP="00A742E9">
      <w:pPr>
        <w:suppressAutoHyphens/>
        <w:jc w:val="center"/>
        <w:rPr>
          <w:b/>
          <w:sz w:val="20"/>
          <w:szCs w:val="20"/>
          <w:u w:val="single"/>
        </w:rPr>
      </w:pPr>
    </w:p>
    <w:p w14:paraId="1124EF50" w14:textId="77777777" w:rsidR="00A742E9" w:rsidRPr="008F2C06" w:rsidRDefault="00A742E9" w:rsidP="00A742E9">
      <w:pPr>
        <w:suppressAutoHyphens/>
        <w:jc w:val="center"/>
        <w:rPr>
          <w:b/>
          <w:sz w:val="20"/>
          <w:szCs w:val="20"/>
          <w:u w:val="single"/>
        </w:rPr>
      </w:pPr>
    </w:p>
    <w:p w14:paraId="50FD77A0" w14:textId="77777777" w:rsidR="00A742E9" w:rsidRPr="008F2C06" w:rsidRDefault="00A742E9" w:rsidP="00A742E9">
      <w:pPr>
        <w:suppressAutoHyphens/>
        <w:jc w:val="center"/>
        <w:rPr>
          <w:b/>
          <w:sz w:val="20"/>
          <w:szCs w:val="20"/>
          <w:u w:val="single"/>
        </w:rPr>
      </w:pPr>
    </w:p>
    <w:p w14:paraId="26E30B5F" w14:textId="77777777" w:rsidR="00A742E9" w:rsidRPr="008F2C06" w:rsidRDefault="00A742E9" w:rsidP="00A742E9">
      <w:pPr>
        <w:suppressAutoHyphens/>
        <w:jc w:val="center"/>
        <w:rPr>
          <w:b/>
          <w:sz w:val="20"/>
          <w:szCs w:val="20"/>
          <w:u w:val="single"/>
        </w:rPr>
      </w:pPr>
    </w:p>
    <w:p w14:paraId="6F37F19B" w14:textId="77777777" w:rsidR="00A742E9" w:rsidRPr="008F2C06" w:rsidRDefault="00A742E9" w:rsidP="00A742E9">
      <w:pPr>
        <w:suppressAutoHyphens/>
        <w:jc w:val="center"/>
        <w:rPr>
          <w:b/>
          <w:sz w:val="20"/>
          <w:szCs w:val="20"/>
          <w:u w:val="single"/>
        </w:rPr>
      </w:pPr>
    </w:p>
    <w:p w14:paraId="503CCD0E" w14:textId="77777777" w:rsidR="00A742E9" w:rsidRPr="008F2C06" w:rsidRDefault="00A742E9" w:rsidP="00A742E9">
      <w:pPr>
        <w:suppressAutoHyphens/>
        <w:jc w:val="center"/>
        <w:rPr>
          <w:b/>
          <w:sz w:val="20"/>
          <w:szCs w:val="20"/>
          <w:u w:val="single"/>
        </w:rPr>
      </w:pPr>
    </w:p>
    <w:p w14:paraId="479374C4" w14:textId="77777777" w:rsidR="00A742E9" w:rsidRPr="008F2C06" w:rsidRDefault="00A742E9" w:rsidP="00A742E9">
      <w:pPr>
        <w:suppressAutoHyphens/>
        <w:jc w:val="center"/>
        <w:rPr>
          <w:b/>
          <w:sz w:val="20"/>
          <w:szCs w:val="20"/>
          <w:u w:val="single"/>
        </w:rPr>
      </w:pPr>
    </w:p>
    <w:p w14:paraId="7EF36581" w14:textId="77777777" w:rsidR="00A742E9" w:rsidRPr="008F2C06" w:rsidRDefault="00A742E9" w:rsidP="00A742E9">
      <w:pPr>
        <w:suppressAutoHyphens/>
        <w:jc w:val="center"/>
        <w:rPr>
          <w:b/>
          <w:sz w:val="20"/>
          <w:szCs w:val="20"/>
          <w:u w:val="single"/>
        </w:rPr>
      </w:pPr>
    </w:p>
    <w:p w14:paraId="5A8A120E" w14:textId="77777777" w:rsidR="00A742E9" w:rsidRPr="008F2C06" w:rsidRDefault="00A742E9" w:rsidP="00A742E9">
      <w:pPr>
        <w:suppressAutoHyphens/>
        <w:jc w:val="center"/>
        <w:rPr>
          <w:b/>
          <w:sz w:val="20"/>
          <w:szCs w:val="20"/>
          <w:u w:val="single"/>
        </w:rPr>
      </w:pPr>
    </w:p>
    <w:p w14:paraId="7DE3773A" w14:textId="77777777" w:rsidR="00A742E9" w:rsidRPr="008F2C06" w:rsidRDefault="00A742E9" w:rsidP="00A742E9">
      <w:pPr>
        <w:suppressAutoHyphens/>
        <w:jc w:val="center"/>
        <w:rPr>
          <w:b/>
          <w:sz w:val="20"/>
          <w:szCs w:val="20"/>
          <w:u w:val="single"/>
        </w:rPr>
      </w:pPr>
    </w:p>
    <w:p w14:paraId="1A61EB9A" w14:textId="77777777" w:rsidR="00A742E9" w:rsidRPr="008F2C06" w:rsidRDefault="00A742E9" w:rsidP="00A742E9">
      <w:pPr>
        <w:suppressAutoHyphens/>
        <w:jc w:val="center"/>
        <w:rPr>
          <w:b/>
          <w:sz w:val="20"/>
          <w:szCs w:val="20"/>
          <w:u w:val="single"/>
        </w:rPr>
      </w:pPr>
    </w:p>
    <w:p w14:paraId="39982C6B" w14:textId="77777777" w:rsidR="00A742E9" w:rsidRPr="008F2C06" w:rsidRDefault="00A742E9" w:rsidP="00A742E9">
      <w:pPr>
        <w:suppressAutoHyphens/>
        <w:jc w:val="center"/>
        <w:rPr>
          <w:b/>
          <w:sz w:val="20"/>
          <w:szCs w:val="20"/>
          <w:u w:val="single"/>
        </w:rPr>
      </w:pPr>
    </w:p>
    <w:p w14:paraId="1DECC490" w14:textId="77777777" w:rsidR="00A742E9" w:rsidRPr="008F2C06" w:rsidRDefault="00A742E9" w:rsidP="00A742E9">
      <w:pPr>
        <w:suppressAutoHyphens/>
        <w:jc w:val="center"/>
        <w:rPr>
          <w:b/>
          <w:sz w:val="20"/>
          <w:szCs w:val="20"/>
          <w:u w:val="single"/>
        </w:rPr>
      </w:pPr>
    </w:p>
    <w:p w14:paraId="1F3D8AED" w14:textId="77777777" w:rsidR="00134869" w:rsidRPr="008F2C06" w:rsidRDefault="00134869" w:rsidP="00A742E9">
      <w:pPr>
        <w:suppressAutoHyphens/>
        <w:jc w:val="center"/>
        <w:rPr>
          <w:b/>
          <w:sz w:val="20"/>
          <w:szCs w:val="20"/>
          <w:u w:val="single"/>
        </w:rPr>
      </w:pPr>
    </w:p>
    <w:p w14:paraId="17076BEF" w14:textId="77777777" w:rsidR="00134869" w:rsidRPr="008F2C06" w:rsidRDefault="00134869" w:rsidP="00A742E9">
      <w:pPr>
        <w:suppressAutoHyphens/>
        <w:jc w:val="center"/>
        <w:rPr>
          <w:b/>
          <w:sz w:val="20"/>
          <w:szCs w:val="20"/>
          <w:u w:val="single"/>
        </w:rPr>
      </w:pPr>
    </w:p>
    <w:p w14:paraId="12C46E64" w14:textId="77777777" w:rsidR="00A742E9" w:rsidRPr="008F2C06" w:rsidRDefault="00A742E9" w:rsidP="00A742E9">
      <w:pPr>
        <w:suppressAutoHyphens/>
        <w:jc w:val="center"/>
        <w:rPr>
          <w:b/>
          <w:sz w:val="20"/>
          <w:szCs w:val="20"/>
          <w:u w:val="single"/>
        </w:rPr>
      </w:pPr>
    </w:p>
    <w:p w14:paraId="14CBBF82" w14:textId="77777777" w:rsidR="00A742E9" w:rsidRPr="008F2C06" w:rsidRDefault="00A742E9" w:rsidP="00A742E9">
      <w:pPr>
        <w:suppressAutoHyphens/>
        <w:jc w:val="center"/>
        <w:rPr>
          <w:b/>
          <w:sz w:val="20"/>
          <w:szCs w:val="20"/>
          <w:u w:val="single"/>
        </w:rPr>
      </w:pPr>
    </w:p>
    <w:p w14:paraId="677E9526" w14:textId="77777777" w:rsidR="00A742E9" w:rsidRPr="008F2C06" w:rsidRDefault="00A742E9" w:rsidP="00A742E9">
      <w:pPr>
        <w:suppressAutoHyphens/>
        <w:jc w:val="center"/>
        <w:rPr>
          <w:b/>
          <w:sz w:val="20"/>
          <w:szCs w:val="20"/>
          <w:u w:val="single"/>
        </w:rPr>
      </w:pPr>
    </w:p>
    <w:p w14:paraId="7E2CB21C" w14:textId="77777777" w:rsidR="00A742E9" w:rsidRPr="008F2C06" w:rsidRDefault="00A742E9" w:rsidP="00A742E9">
      <w:pPr>
        <w:suppressAutoHyphens/>
        <w:jc w:val="center"/>
        <w:rPr>
          <w:b/>
          <w:sz w:val="20"/>
          <w:szCs w:val="20"/>
          <w:u w:val="single"/>
        </w:rPr>
      </w:pPr>
    </w:p>
    <w:p w14:paraId="13B9DE2D" w14:textId="77777777" w:rsidR="00A742E9" w:rsidRPr="008F2C06" w:rsidRDefault="00F14188" w:rsidP="00A742E9">
      <w:pPr>
        <w:jc w:val="center"/>
        <w:outlineLvl w:val="0"/>
        <w:rPr>
          <w:b/>
          <w:caps/>
          <w:sz w:val="20"/>
          <w:szCs w:val="20"/>
        </w:rPr>
      </w:pPr>
      <w:r w:rsidRPr="008F2C06">
        <w:rPr>
          <w:b/>
          <w:sz w:val="20"/>
          <w:szCs w:val="20"/>
          <w:u w:val="single"/>
        </w:rPr>
        <w:t>THIS PAGE IS DELIBERATELY LEFT BLANK</w:t>
      </w:r>
      <w:r w:rsidRPr="008F2C06">
        <w:rPr>
          <w:b/>
          <w:caps/>
          <w:sz w:val="20"/>
          <w:szCs w:val="20"/>
        </w:rPr>
        <w:t xml:space="preserve"> </w:t>
      </w:r>
    </w:p>
    <w:p w14:paraId="5C8D1D84" w14:textId="77777777" w:rsidR="00A97DB0" w:rsidRPr="008F2C06" w:rsidRDefault="00A97DB0" w:rsidP="00A97DB0">
      <w:pPr>
        <w:jc w:val="center"/>
        <w:outlineLvl w:val="0"/>
        <w:rPr>
          <w:b/>
          <w:caps/>
          <w:sz w:val="20"/>
          <w:szCs w:val="20"/>
        </w:rPr>
        <w:sectPr w:rsidR="00A97DB0" w:rsidRPr="008F2C06" w:rsidSect="00B1405B">
          <w:headerReference w:type="even" r:id="rId11"/>
          <w:headerReference w:type="first" r:id="rId12"/>
          <w:pgSz w:w="11906" w:h="16838" w:code="9"/>
          <w:pgMar w:top="1440" w:right="1109" w:bottom="1440" w:left="1267" w:header="706" w:footer="100" w:gutter="0"/>
          <w:paperSrc w:first="7" w:other="7"/>
          <w:pgNumType w:fmt="lowerRoman"/>
          <w:cols w:space="708"/>
          <w:docGrid w:linePitch="360"/>
        </w:sectPr>
      </w:pPr>
    </w:p>
    <w:p w14:paraId="2CB2417F" w14:textId="77777777" w:rsidR="007108A2" w:rsidRPr="008F2C06" w:rsidRDefault="00F14188" w:rsidP="0011095A">
      <w:pPr>
        <w:pStyle w:val="Body"/>
        <w:rPr>
          <w:b/>
          <w:sz w:val="20"/>
          <w:szCs w:val="20"/>
          <w:lang w:val="en-US" w:eastAsia="zh-TW"/>
        </w:rPr>
      </w:pPr>
      <w:r w:rsidRPr="008F2C06">
        <w:rPr>
          <w:b/>
          <w:sz w:val="20"/>
          <w:szCs w:val="20"/>
          <w:lang w:val="en-US"/>
        </w:rPr>
        <w:lastRenderedPageBreak/>
        <w:t>CONTRACT DATA</w:t>
      </w:r>
      <w:r w:rsidRPr="008F2C06">
        <w:rPr>
          <w:b/>
          <w:sz w:val="20"/>
          <w:szCs w:val="20"/>
          <w:lang w:val="en-US" w:eastAsia="zh-TW"/>
        </w:rPr>
        <w:t xml:space="preserve"> </w:t>
      </w:r>
    </w:p>
    <w:p w14:paraId="4D87783B" w14:textId="77777777" w:rsidR="009C079B" w:rsidRPr="008F2C06" w:rsidRDefault="00F14188" w:rsidP="0011095A">
      <w:pPr>
        <w:pStyle w:val="Body"/>
        <w:rPr>
          <w:b/>
          <w:sz w:val="20"/>
          <w:szCs w:val="20"/>
          <w:lang w:val="en-US"/>
        </w:rPr>
      </w:pPr>
      <w:r w:rsidRPr="008F2C06">
        <w:rPr>
          <w:b/>
          <w:sz w:val="20"/>
          <w:szCs w:val="20"/>
          <w:lang w:val="en-US"/>
        </w:rPr>
        <w:t>P</w:t>
      </w:r>
      <w:r w:rsidRPr="008F2C06">
        <w:rPr>
          <w:b/>
          <w:sz w:val="20"/>
          <w:szCs w:val="20"/>
          <w:lang w:val="en-US" w:eastAsia="zh-TW"/>
        </w:rPr>
        <w:t>art</w:t>
      </w:r>
      <w:r w:rsidRPr="008F2C06">
        <w:rPr>
          <w:b/>
          <w:sz w:val="20"/>
          <w:szCs w:val="20"/>
          <w:lang w:val="en-US"/>
        </w:rPr>
        <w:t xml:space="preserve"> two - Data provided by the </w:t>
      </w:r>
      <w:r w:rsidRPr="008F2C06">
        <w:rPr>
          <w:b/>
          <w:i/>
          <w:sz w:val="20"/>
          <w:szCs w:val="20"/>
          <w:lang w:val="en-US"/>
        </w:rPr>
        <w:t>Contractor</w:t>
      </w:r>
      <w:r w:rsidR="009C079B" w:rsidRPr="008F2C06">
        <w:rPr>
          <w:b/>
          <w:i/>
          <w:sz w:val="20"/>
          <w:szCs w:val="20"/>
          <w:lang w:val="en-US"/>
        </w:rPr>
        <w:t xml:space="preserve"> </w:t>
      </w:r>
      <w:r w:rsidR="009C079B" w:rsidRPr="008F2C06">
        <w:rPr>
          <w:b/>
          <w:sz w:val="20"/>
          <w:szCs w:val="20"/>
          <w:lang w:val="en-US"/>
        </w:rPr>
        <w:t>[For tender evaluation adopting Formula Approach – subject to review by Project Office]</w:t>
      </w:r>
    </w:p>
    <w:p w14:paraId="611C5A21" w14:textId="77777777" w:rsidR="009C079B" w:rsidRPr="008F2C06" w:rsidRDefault="009C079B" w:rsidP="009C079B">
      <w:pPr>
        <w:pStyle w:val="Body"/>
        <w:rPr>
          <w:b/>
          <w:sz w:val="20"/>
          <w:szCs w:val="20"/>
          <w:lang w:val="en-US"/>
        </w:rPr>
      </w:pPr>
      <w:r w:rsidRPr="008F2C06">
        <w:rPr>
          <w:b/>
          <w:sz w:val="20"/>
          <w:szCs w:val="20"/>
          <w:lang w:val="en-US"/>
        </w:rPr>
        <w:t>P</w:t>
      </w:r>
      <w:r w:rsidRPr="008F2C06">
        <w:rPr>
          <w:b/>
          <w:sz w:val="20"/>
          <w:szCs w:val="20"/>
          <w:lang w:val="en-US" w:eastAsia="zh-TW"/>
        </w:rPr>
        <w:t>art</w:t>
      </w:r>
      <w:r w:rsidRPr="008F2C06">
        <w:rPr>
          <w:b/>
          <w:sz w:val="20"/>
          <w:szCs w:val="20"/>
          <w:lang w:val="en-US"/>
        </w:rPr>
        <w:t xml:space="preserve"> two (Section 1) - Data provided by the </w:t>
      </w:r>
      <w:r w:rsidRPr="008F2C06">
        <w:rPr>
          <w:b/>
          <w:i/>
          <w:sz w:val="20"/>
          <w:szCs w:val="20"/>
          <w:lang w:val="en-US"/>
        </w:rPr>
        <w:t>Contractor</w:t>
      </w:r>
      <w:r w:rsidRPr="008F2C06">
        <w:rPr>
          <w:b/>
          <w:sz w:val="20"/>
          <w:szCs w:val="20"/>
          <w:lang w:val="en-US"/>
        </w:rPr>
        <w:t xml:space="preserve"> (To be included in the envelope for “Technical Submission”)</w:t>
      </w:r>
      <w:r w:rsidRPr="008F2C06">
        <w:rPr>
          <w:b/>
          <w:i/>
          <w:sz w:val="20"/>
          <w:szCs w:val="20"/>
          <w:lang w:val="en-US"/>
        </w:rPr>
        <w:t xml:space="preserve"> </w:t>
      </w:r>
      <w:r w:rsidRPr="008F2C06">
        <w:rPr>
          <w:b/>
          <w:sz w:val="20"/>
          <w:szCs w:val="20"/>
          <w:lang w:val="en-US"/>
        </w:rPr>
        <w:t>[For tender evaluation adopting Marking Scheme Approach – subject to review by Project Office</w:t>
      </w:r>
      <w:r w:rsidR="00D9232E" w:rsidRPr="008F2C06">
        <w:rPr>
          <w:b/>
          <w:sz w:val="20"/>
          <w:szCs w:val="20"/>
          <w:lang w:val="en-US"/>
        </w:rPr>
        <w:t>. For the avoidance of doubt, Project Office should NOT use this heading for tender evaluation adopting Formula Approach.</w:t>
      </w:r>
      <w:r w:rsidRPr="008F2C06">
        <w:rPr>
          <w:b/>
          <w:sz w:val="20"/>
          <w:szCs w:val="20"/>
          <w:lang w:val="en-US"/>
        </w:rPr>
        <w:t>]</w:t>
      </w:r>
    </w:p>
    <w:p w14:paraId="17BA9702" w14:textId="77777777" w:rsidR="009C079B" w:rsidRPr="008F2C06" w:rsidRDefault="009C079B" w:rsidP="0011095A">
      <w:pPr>
        <w:pStyle w:val="Body"/>
        <w:rPr>
          <w:b/>
          <w:sz w:val="20"/>
          <w:szCs w:val="20"/>
          <w:lang w:val="en-US"/>
        </w:rPr>
      </w:pPr>
    </w:p>
    <w:p w14:paraId="6C3FD43B" w14:textId="77777777" w:rsidR="00CE6179" w:rsidRPr="008F2C06" w:rsidRDefault="00CE6179" w:rsidP="0011095A">
      <w:pPr>
        <w:pStyle w:val="Body"/>
        <w:rPr>
          <w:sz w:val="20"/>
          <w:szCs w:val="20"/>
          <w:u w:val="single"/>
          <w:lang w:val="en-US"/>
        </w:rPr>
      </w:pPr>
      <w:r w:rsidRPr="008F2C06">
        <w:rPr>
          <w:sz w:val="20"/>
          <w:szCs w:val="20"/>
          <w:u w:val="single"/>
          <w:lang w:val="en-US"/>
        </w:rPr>
        <w:t>Part A</w:t>
      </w:r>
    </w:p>
    <w:p w14:paraId="67BDD796" w14:textId="77777777" w:rsidR="002E2FD0" w:rsidRPr="008F2C06" w:rsidRDefault="00F14188" w:rsidP="00EC1C9A">
      <w:pPr>
        <w:pStyle w:val="Body"/>
        <w:rPr>
          <w:b/>
          <w:sz w:val="20"/>
          <w:szCs w:val="20"/>
          <w:lang w:val="en-US"/>
        </w:rPr>
      </w:pPr>
      <w:r w:rsidRPr="008F2C06">
        <w:rPr>
          <w:sz w:val="20"/>
          <w:szCs w:val="20"/>
          <w:lang w:val="en-US"/>
        </w:rPr>
        <w:t>Completion of the data in full</w:t>
      </w:r>
      <w:r w:rsidR="00CE6179" w:rsidRPr="008F2C06">
        <w:rPr>
          <w:sz w:val="20"/>
          <w:szCs w:val="20"/>
          <w:lang w:val="en-US"/>
        </w:rPr>
        <w:t xml:space="preserve"> (except Part B)</w:t>
      </w:r>
      <w:r w:rsidR="00EC1C9A" w:rsidRPr="008F2C06">
        <w:rPr>
          <w:sz w:val="20"/>
          <w:szCs w:val="20"/>
          <w:lang w:val="en-US"/>
        </w:rPr>
        <w:t xml:space="preserve">* </w:t>
      </w:r>
      <w:r w:rsidRPr="008F2C06">
        <w:rPr>
          <w:sz w:val="20"/>
          <w:szCs w:val="20"/>
          <w:lang w:val="en-US"/>
        </w:rPr>
        <w:t>is essential to create a complete contract.</w:t>
      </w:r>
      <w:r w:rsidR="00EC1C9A" w:rsidRPr="008F2C06">
        <w:rPr>
          <w:b/>
          <w:sz w:val="20"/>
          <w:szCs w:val="20"/>
          <w:lang w:val="en-US"/>
        </w:rPr>
        <w:t xml:space="preserve"> *[subject to review by Project Office]</w:t>
      </w:r>
    </w:p>
    <w:p w14:paraId="790494F1" w14:textId="77777777" w:rsidR="00EC1C9A" w:rsidRPr="008F2C06" w:rsidRDefault="00EC1C9A" w:rsidP="00EC1C9A">
      <w:pPr>
        <w:pStyle w:val="Body"/>
        <w:rPr>
          <w:sz w:val="20"/>
          <w:szCs w:val="20"/>
          <w:lang w:val="en-US"/>
        </w:rPr>
      </w:pPr>
    </w:p>
    <w:tbl>
      <w:tblPr>
        <w:tblW w:w="21960" w:type="dxa"/>
        <w:tblInd w:w="18" w:type="dxa"/>
        <w:tblLayout w:type="fixed"/>
        <w:tblLook w:val="01E0" w:firstRow="1" w:lastRow="1" w:firstColumn="1" w:lastColumn="1" w:noHBand="0" w:noVBand="0"/>
      </w:tblPr>
      <w:tblGrid>
        <w:gridCol w:w="90"/>
        <w:gridCol w:w="1800"/>
        <w:gridCol w:w="399"/>
        <w:gridCol w:w="528"/>
        <w:gridCol w:w="2988"/>
        <w:gridCol w:w="3465"/>
        <w:gridCol w:w="4230"/>
        <w:gridCol w:w="4230"/>
        <w:gridCol w:w="4230"/>
        <w:tblGridChange w:id="3">
          <w:tblGrid>
            <w:gridCol w:w="90"/>
            <w:gridCol w:w="1800"/>
            <w:gridCol w:w="399"/>
            <w:gridCol w:w="528"/>
            <w:gridCol w:w="2988"/>
            <w:gridCol w:w="3465"/>
            <w:gridCol w:w="4230"/>
            <w:gridCol w:w="4230"/>
            <w:gridCol w:w="4230"/>
          </w:tblGrid>
        </w:tblGridChange>
      </w:tblGrid>
      <w:tr w:rsidR="0011095A" w:rsidRPr="008F2C06" w14:paraId="1C90F0EA" w14:textId="77777777" w:rsidTr="00882E31">
        <w:trPr>
          <w:gridBefore w:val="1"/>
          <w:gridAfter w:val="3"/>
          <w:wBefore w:w="90" w:type="dxa"/>
          <w:wAfter w:w="12690" w:type="dxa"/>
        </w:trPr>
        <w:tc>
          <w:tcPr>
            <w:tcW w:w="2199" w:type="dxa"/>
            <w:gridSpan w:val="2"/>
          </w:tcPr>
          <w:p w14:paraId="3FD2E0A1" w14:textId="77777777" w:rsidR="00FF1DC3" w:rsidRPr="008F2C06" w:rsidRDefault="00F14188">
            <w:pPr>
              <w:pStyle w:val="Body"/>
              <w:jc w:val="right"/>
              <w:rPr>
                <w:sz w:val="20"/>
                <w:szCs w:val="20"/>
                <w:lang w:val="en-US"/>
              </w:rPr>
            </w:pPr>
            <w:r w:rsidRPr="008F2C06">
              <w:rPr>
                <w:sz w:val="20"/>
                <w:szCs w:val="20"/>
                <w:lang w:val="en-US" w:eastAsia="zh-HK"/>
              </w:rPr>
              <w:t>General s</w:t>
            </w:r>
            <w:r w:rsidRPr="008F2C06">
              <w:rPr>
                <w:sz w:val="20"/>
                <w:szCs w:val="20"/>
                <w:lang w:val="en-US"/>
              </w:rPr>
              <w:t>tatements</w:t>
            </w:r>
          </w:p>
        </w:tc>
        <w:tc>
          <w:tcPr>
            <w:tcW w:w="6981" w:type="dxa"/>
            <w:gridSpan w:val="3"/>
          </w:tcPr>
          <w:p w14:paraId="18005CBA" w14:textId="77777777" w:rsidR="00A85326" w:rsidRPr="008F2C06" w:rsidRDefault="00F14188" w:rsidP="000A64CE">
            <w:pPr>
              <w:pStyle w:val="Body"/>
              <w:numPr>
                <w:ilvl w:val="0"/>
                <w:numId w:val="8"/>
              </w:numPr>
              <w:spacing w:after="80" w:line="240" w:lineRule="auto"/>
              <w:ind w:left="303" w:hanging="270"/>
              <w:jc w:val="left"/>
              <w:rPr>
                <w:sz w:val="20"/>
                <w:szCs w:val="20"/>
                <w:lang w:val="en-US"/>
              </w:rPr>
            </w:pPr>
            <w:r w:rsidRPr="008F2C06">
              <w:rPr>
                <w:sz w:val="20"/>
                <w:szCs w:val="20"/>
                <w:lang w:val="en-US"/>
              </w:rPr>
              <w:t xml:space="preserve">The </w:t>
            </w:r>
            <w:r w:rsidRPr="008F2C06">
              <w:rPr>
                <w:i/>
                <w:sz w:val="20"/>
                <w:szCs w:val="20"/>
                <w:lang w:val="en-US"/>
              </w:rPr>
              <w:t>Contractor</w:t>
            </w:r>
            <w:r w:rsidRPr="008F2C06">
              <w:rPr>
                <w:sz w:val="20"/>
                <w:szCs w:val="20"/>
                <w:lang w:val="en-US"/>
              </w:rPr>
              <w:t xml:space="preserve"> is</w:t>
            </w:r>
          </w:p>
          <w:p w14:paraId="60F2160C" w14:textId="77777777" w:rsidR="00CE6179" w:rsidRPr="008F2C06" w:rsidRDefault="00CE6179" w:rsidP="006E709C">
            <w:pPr>
              <w:pStyle w:val="Body"/>
              <w:spacing w:after="80" w:line="240" w:lineRule="auto"/>
              <w:ind w:left="33"/>
              <w:jc w:val="left"/>
              <w:rPr>
                <w:sz w:val="20"/>
                <w:szCs w:val="20"/>
                <w:lang w:val="en-US"/>
              </w:rPr>
            </w:pPr>
          </w:p>
          <w:p w14:paraId="4244B954" w14:textId="77777777" w:rsidR="001C2399" w:rsidRPr="008F2C06" w:rsidRDefault="00F14188" w:rsidP="003922EC">
            <w:pPr>
              <w:pStyle w:val="Body"/>
              <w:spacing w:after="80" w:line="240" w:lineRule="auto"/>
              <w:ind w:left="303"/>
              <w:rPr>
                <w:sz w:val="20"/>
                <w:szCs w:val="20"/>
                <w:lang w:val="en-US"/>
              </w:rPr>
            </w:pPr>
            <w:r w:rsidRPr="008F2C06">
              <w:rPr>
                <w:sz w:val="20"/>
                <w:szCs w:val="20"/>
                <w:lang w:val="en-US"/>
              </w:rPr>
              <w:t>Name ……………………………….......................................................</w:t>
            </w:r>
          </w:p>
          <w:p w14:paraId="6186A5BA" w14:textId="77777777" w:rsidR="002251E1" w:rsidRPr="008F2C06" w:rsidRDefault="00F14188" w:rsidP="003922EC">
            <w:pPr>
              <w:pStyle w:val="Body"/>
              <w:spacing w:after="80" w:line="240" w:lineRule="auto"/>
              <w:ind w:left="303"/>
              <w:rPr>
                <w:sz w:val="20"/>
                <w:szCs w:val="20"/>
                <w:lang w:val="en-US"/>
              </w:rPr>
            </w:pPr>
            <w:r w:rsidRPr="008F2C06">
              <w:rPr>
                <w:sz w:val="20"/>
                <w:szCs w:val="20"/>
                <w:lang w:val="en-US"/>
              </w:rPr>
              <w:t>Address ………………………………....................................................</w:t>
            </w:r>
          </w:p>
          <w:p w14:paraId="0590C516" w14:textId="77777777" w:rsidR="003922EC" w:rsidRPr="008F2C06" w:rsidRDefault="00F14188" w:rsidP="003922EC">
            <w:pPr>
              <w:pStyle w:val="Body"/>
              <w:spacing w:after="80" w:line="240" w:lineRule="auto"/>
              <w:ind w:left="303"/>
              <w:rPr>
                <w:sz w:val="20"/>
                <w:szCs w:val="20"/>
                <w:lang w:val="en-US"/>
              </w:rPr>
            </w:pPr>
            <w:r w:rsidRPr="008F2C06">
              <w:rPr>
                <w:sz w:val="20"/>
                <w:szCs w:val="20"/>
                <w:lang w:val="en-US"/>
              </w:rPr>
              <w:t>………………………………..................................................................</w:t>
            </w:r>
          </w:p>
          <w:p w14:paraId="1DE5A1C7" w14:textId="77777777" w:rsidR="00CE6179" w:rsidRPr="008F2C06" w:rsidRDefault="00CE6179" w:rsidP="003922EC">
            <w:pPr>
              <w:pStyle w:val="Body"/>
              <w:spacing w:after="80" w:line="240" w:lineRule="auto"/>
              <w:ind w:left="303"/>
              <w:rPr>
                <w:sz w:val="20"/>
                <w:szCs w:val="20"/>
                <w:lang w:val="en-US" w:eastAsia="zh-HK"/>
              </w:rPr>
            </w:pPr>
          </w:p>
          <w:p w14:paraId="0D7C1F65" w14:textId="77777777" w:rsidR="00BF7A1A" w:rsidRPr="008F2C06" w:rsidRDefault="00F14188" w:rsidP="006E709C">
            <w:pPr>
              <w:pStyle w:val="Body"/>
              <w:numPr>
                <w:ilvl w:val="1"/>
                <w:numId w:val="14"/>
              </w:numPr>
              <w:tabs>
                <w:tab w:val="clear" w:pos="1440"/>
                <w:tab w:val="num" w:pos="303"/>
              </w:tabs>
              <w:ind w:left="303" w:hanging="303"/>
              <w:rPr>
                <w:sz w:val="20"/>
                <w:szCs w:val="20"/>
                <w:lang w:val="en-US"/>
              </w:rPr>
            </w:pPr>
            <w:r w:rsidRPr="008F2C06">
              <w:rPr>
                <w:sz w:val="20"/>
                <w:szCs w:val="20"/>
                <w:lang w:val="en-US" w:eastAsia="zh-TW"/>
              </w:rPr>
              <w:t xml:space="preserve">The </w:t>
            </w:r>
            <w:r w:rsidRPr="008F2C06">
              <w:rPr>
                <w:i/>
                <w:sz w:val="20"/>
                <w:szCs w:val="20"/>
                <w:lang w:val="en-US" w:eastAsia="zh-TW"/>
              </w:rPr>
              <w:t>working areas</w:t>
            </w:r>
            <w:r w:rsidRPr="008F2C06">
              <w:rPr>
                <w:sz w:val="20"/>
                <w:szCs w:val="20"/>
                <w:lang w:val="en-US" w:eastAsia="zh-TW"/>
              </w:rPr>
              <w:t xml:space="preserve"> are </w:t>
            </w:r>
            <w:r w:rsidR="00C752F3" w:rsidRPr="008F2C06">
              <w:rPr>
                <w:b/>
                <w:sz w:val="20"/>
                <w:szCs w:val="20"/>
                <w:lang w:val="en-US" w:eastAsia="zh-TW"/>
              </w:rPr>
              <w:t>[</w:t>
            </w:r>
            <w:r w:rsidR="007947BE" w:rsidRPr="008F2C06">
              <w:rPr>
                <w:b/>
                <w:sz w:val="20"/>
                <w:szCs w:val="20"/>
                <w:lang w:val="en-US" w:eastAsia="zh-TW"/>
              </w:rPr>
              <w:t xml:space="preserve">insert </w:t>
            </w:r>
            <w:r w:rsidRPr="008F2C06">
              <w:rPr>
                <w:b/>
                <w:sz w:val="20"/>
                <w:szCs w:val="20"/>
                <w:lang w:val="en-US" w:eastAsia="zh-TW"/>
              </w:rPr>
              <w:t>the Site and any additional area</w:t>
            </w:r>
            <w:r w:rsidR="003C0917" w:rsidRPr="008F2C06">
              <w:rPr>
                <w:b/>
                <w:sz w:val="20"/>
                <w:szCs w:val="20"/>
                <w:lang w:val="en-US" w:eastAsia="zh-TW"/>
              </w:rPr>
              <w:t>(s)</w:t>
            </w:r>
            <w:r w:rsidRPr="008F2C06">
              <w:rPr>
                <w:b/>
                <w:sz w:val="20"/>
                <w:szCs w:val="20"/>
                <w:lang w:val="en-US" w:eastAsia="zh-TW"/>
              </w:rPr>
              <w:t xml:space="preserve"> </w:t>
            </w:r>
            <w:r w:rsidR="00C752F3" w:rsidRPr="008F2C06">
              <w:rPr>
                <w:b/>
                <w:sz w:val="20"/>
                <w:szCs w:val="20"/>
                <w:lang w:val="en-US" w:eastAsia="zh-HK"/>
              </w:rPr>
              <w:t>by the Project Office]</w:t>
            </w:r>
            <w:r w:rsidR="00C752F3" w:rsidRPr="008F2C06">
              <w:rPr>
                <w:sz w:val="20"/>
                <w:szCs w:val="20"/>
                <w:lang w:val="en-US" w:eastAsia="zh-TW"/>
              </w:rPr>
              <w:t>.</w:t>
            </w:r>
            <w:r w:rsidR="002A5400" w:rsidRPr="008F2C06">
              <w:rPr>
                <w:rFonts w:hint="eastAsia"/>
                <w:sz w:val="20"/>
                <w:szCs w:val="20"/>
                <w:lang w:val="en-US" w:eastAsia="zh-TW"/>
              </w:rPr>
              <w:t xml:space="preserve"> </w:t>
            </w:r>
          </w:p>
          <w:p w14:paraId="6DCD1FD5" w14:textId="77777777" w:rsidR="003C0917" w:rsidRPr="008F2C06" w:rsidRDefault="00F658C4" w:rsidP="00F658C4">
            <w:pPr>
              <w:pStyle w:val="Body"/>
              <w:numPr>
                <w:ilvl w:val="1"/>
                <w:numId w:val="14"/>
              </w:numPr>
              <w:tabs>
                <w:tab w:val="clear" w:pos="1440"/>
                <w:tab w:val="num" w:pos="303"/>
              </w:tabs>
              <w:ind w:left="303" w:hanging="303"/>
              <w:rPr>
                <w:sz w:val="20"/>
                <w:szCs w:val="20"/>
                <w:lang w:val="en-US"/>
              </w:rPr>
            </w:pPr>
            <w:r w:rsidRPr="008F2C06">
              <w:rPr>
                <w:rFonts w:hint="eastAsia"/>
                <w:sz w:val="20"/>
                <w:szCs w:val="20"/>
                <w:lang w:val="en-US" w:eastAsia="zh-HK"/>
              </w:rPr>
              <w:t xml:space="preserve">The </w:t>
            </w:r>
            <w:r w:rsidR="009C079B" w:rsidRPr="008F2C06">
              <w:rPr>
                <w:sz w:val="20"/>
                <w:szCs w:val="20"/>
                <w:lang w:val="en-US" w:eastAsia="zh-HK"/>
              </w:rPr>
              <w:t>name, qualifications, and experience</w:t>
            </w:r>
            <w:r w:rsidR="003C0917" w:rsidRPr="008F2C06">
              <w:rPr>
                <w:sz w:val="20"/>
                <w:szCs w:val="20"/>
                <w:lang w:val="en-US" w:eastAsia="zh-HK"/>
              </w:rPr>
              <w:t>, etc.</w:t>
            </w:r>
            <w:r w:rsidR="009C079B" w:rsidRPr="008F2C06">
              <w:rPr>
                <w:sz w:val="20"/>
                <w:szCs w:val="20"/>
                <w:lang w:val="en-US" w:eastAsia="zh-HK"/>
              </w:rPr>
              <w:t xml:space="preserve"> of each </w:t>
            </w:r>
            <w:r w:rsidRPr="008F2C06">
              <w:rPr>
                <w:i/>
                <w:sz w:val="20"/>
                <w:szCs w:val="20"/>
                <w:lang w:val="en-US" w:eastAsia="zh-HK"/>
              </w:rPr>
              <w:t xml:space="preserve">key </w:t>
            </w:r>
            <w:r w:rsidR="009C079B" w:rsidRPr="008F2C06">
              <w:rPr>
                <w:i/>
                <w:sz w:val="20"/>
                <w:szCs w:val="20"/>
                <w:lang w:val="en-US" w:eastAsia="zh-HK"/>
              </w:rPr>
              <w:t>person</w:t>
            </w:r>
            <w:r w:rsidR="004D4F87" w:rsidRPr="008F2C06">
              <w:rPr>
                <w:sz w:val="20"/>
                <w:szCs w:val="20"/>
                <w:lang w:val="en-US" w:eastAsia="zh-HK"/>
              </w:rPr>
              <w:t xml:space="preserve"> are shown on the technical resources and technical proposals submitted by the </w:t>
            </w:r>
            <w:r w:rsidR="004D4F87" w:rsidRPr="008F2C06">
              <w:rPr>
                <w:i/>
                <w:sz w:val="20"/>
                <w:szCs w:val="20"/>
                <w:lang w:val="en-US" w:eastAsia="zh-HK"/>
              </w:rPr>
              <w:t>Contractor</w:t>
            </w:r>
            <w:r w:rsidR="004D4F87" w:rsidRPr="008F2C06">
              <w:rPr>
                <w:sz w:val="20"/>
                <w:szCs w:val="20"/>
                <w:lang w:val="en-US" w:eastAsia="zh-HK"/>
              </w:rPr>
              <w:t xml:space="preserve"> with its tender, in compliance with the requirements of the Scope and the provisions of Clause </w:t>
            </w:r>
            <w:r w:rsidR="004D4F87" w:rsidRPr="008F2C06">
              <w:rPr>
                <w:b/>
                <w:sz w:val="20"/>
                <w:szCs w:val="20"/>
                <w:lang w:val="en-US" w:eastAsia="zh-HK"/>
              </w:rPr>
              <w:t>[A2]</w:t>
            </w:r>
            <w:r w:rsidR="004D4F87" w:rsidRPr="008F2C06">
              <w:rPr>
                <w:sz w:val="20"/>
                <w:szCs w:val="20"/>
                <w:lang w:val="en-US" w:eastAsia="zh-HK"/>
              </w:rPr>
              <w:t xml:space="preserve"> of the </w:t>
            </w:r>
            <w:r w:rsidR="004D4F87" w:rsidRPr="008F2C06">
              <w:rPr>
                <w:i/>
                <w:sz w:val="20"/>
                <w:szCs w:val="20"/>
                <w:lang w:val="en-US" w:eastAsia="zh-HK"/>
              </w:rPr>
              <w:t>additional conditions of contract</w:t>
            </w:r>
            <w:r w:rsidR="004D4F87" w:rsidRPr="008F2C06">
              <w:rPr>
                <w:sz w:val="20"/>
                <w:szCs w:val="20"/>
                <w:lang w:val="en-US" w:eastAsia="zh-HK"/>
              </w:rPr>
              <w:t>.</w:t>
            </w:r>
            <w:r w:rsidR="003C0917" w:rsidRPr="008F2C06">
              <w:rPr>
                <w:sz w:val="20"/>
                <w:szCs w:val="20"/>
                <w:lang w:val="en-US" w:eastAsia="zh-HK"/>
              </w:rPr>
              <w:t xml:space="preserve"> The responsibilities of the</w:t>
            </w:r>
            <w:r w:rsidR="003C0917" w:rsidRPr="008F2C06">
              <w:rPr>
                <w:i/>
                <w:sz w:val="20"/>
                <w:szCs w:val="20"/>
                <w:lang w:val="en-US" w:eastAsia="zh-HK"/>
              </w:rPr>
              <w:t xml:space="preserve"> key persons</w:t>
            </w:r>
            <w:r w:rsidR="003C0917" w:rsidRPr="008F2C06">
              <w:rPr>
                <w:sz w:val="20"/>
                <w:szCs w:val="20"/>
                <w:lang w:val="en-US" w:eastAsia="zh-HK"/>
              </w:rPr>
              <w:t xml:space="preserve"> to do their jobs</w:t>
            </w:r>
            <w:r w:rsidR="00534B93" w:rsidRPr="008F2C06">
              <w:rPr>
                <w:sz w:val="20"/>
                <w:szCs w:val="20"/>
                <w:lang w:val="en-US" w:eastAsia="zh-HK"/>
              </w:rPr>
              <w:t xml:space="preserve"> described in the Scope</w:t>
            </w:r>
            <w:r w:rsidR="003C0917" w:rsidRPr="008F2C06">
              <w:rPr>
                <w:sz w:val="20"/>
                <w:szCs w:val="20"/>
                <w:lang w:val="en-US" w:eastAsia="zh-HK"/>
              </w:rPr>
              <w:t xml:space="preserve"> are </w:t>
            </w:r>
          </w:p>
          <w:tbl>
            <w:tblPr>
              <w:tblStyle w:val="a3"/>
              <w:tblpPr w:leftFromText="180" w:rightFromText="180" w:vertAnchor="text" w:horzAnchor="margin" w:tblpY="99"/>
              <w:tblOverlap w:val="never"/>
              <w:tblW w:w="6799" w:type="dxa"/>
              <w:tblLayout w:type="fixed"/>
              <w:tblLook w:val="04A0" w:firstRow="1" w:lastRow="0" w:firstColumn="1" w:lastColumn="0" w:noHBand="0" w:noVBand="1"/>
            </w:tblPr>
            <w:tblGrid>
              <w:gridCol w:w="1129"/>
              <w:gridCol w:w="1843"/>
              <w:gridCol w:w="1985"/>
              <w:gridCol w:w="1842"/>
            </w:tblGrid>
            <w:tr w:rsidR="000257C8" w:rsidRPr="008F2C06" w14:paraId="4614B273" w14:textId="77777777" w:rsidTr="006E709C">
              <w:tc>
                <w:tcPr>
                  <w:tcW w:w="1129" w:type="dxa"/>
                </w:tcPr>
                <w:p w14:paraId="714B2CC8" w14:textId="77777777" w:rsidR="000257C8" w:rsidRPr="008F2C06" w:rsidRDefault="000257C8" w:rsidP="006E709C">
                  <w:pPr>
                    <w:pStyle w:val="ab"/>
                    <w:ind w:left="0"/>
                    <w:jc w:val="center"/>
                    <w:rPr>
                      <w:sz w:val="20"/>
                      <w:szCs w:val="20"/>
                      <w:lang w:val="en-US" w:eastAsia="zh-HK"/>
                    </w:rPr>
                  </w:pPr>
                  <w:r w:rsidRPr="008F2C06">
                    <w:rPr>
                      <w:rFonts w:hint="eastAsia"/>
                      <w:sz w:val="20"/>
                      <w:szCs w:val="20"/>
                      <w:lang w:val="en-US" w:eastAsia="zh-HK"/>
                    </w:rPr>
                    <w:t xml:space="preserve">Name of </w:t>
                  </w:r>
                  <w:r w:rsidRPr="008F2C06">
                    <w:rPr>
                      <w:rFonts w:hint="eastAsia"/>
                      <w:i/>
                      <w:sz w:val="20"/>
                      <w:szCs w:val="20"/>
                      <w:lang w:val="en-US" w:eastAsia="zh-HK"/>
                    </w:rPr>
                    <w:t>key person</w:t>
                  </w:r>
                </w:p>
              </w:tc>
              <w:tc>
                <w:tcPr>
                  <w:tcW w:w="1843" w:type="dxa"/>
                </w:tcPr>
                <w:p w14:paraId="6C01DEFA" w14:textId="77777777" w:rsidR="000257C8" w:rsidRPr="008F2C06" w:rsidRDefault="000257C8">
                  <w:pPr>
                    <w:pStyle w:val="ab"/>
                    <w:ind w:left="0"/>
                    <w:jc w:val="center"/>
                    <w:rPr>
                      <w:sz w:val="20"/>
                      <w:szCs w:val="20"/>
                      <w:lang w:val="en-US" w:eastAsia="zh-HK"/>
                    </w:rPr>
                  </w:pPr>
                  <w:r w:rsidRPr="008F2C06">
                    <w:rPr>
                      <w:sz w:val="20"/>
                      <w:szCs w:val="20"/>
                      <w:lang w:val="en-US" w:eastAsia="zh-HK"/>
                    </w:rPr>
                    <w:t>E</w:t>
                  </w:r>
                  <w:r w:rsidRPr="008F2C06">
                    <w:rPr>
                      <w:rFonts w:hint="eastAsia"/>
                      <w:sz w:val="20"/>
                      <w:szCs w:val="20"/>
                      <w:lang w:val="en-US" w:eastAsia="zh-HK"/>
                    </w:rPr>
                    <w:t>xperience</w:t>
                  </w:r>
                </w:p>
              </w:tc>
              <w:tc>
                <w:tcPr>
                  <w:tcW w:w="1985" w:type="dxa"/>
                </w:tcPr>
                <w:p w14:paraId="1ED4136F" w14:textId="77777777" w:rsidR="000257C8" w:rsidRPr="008F2C06" w:rsidRDefault="000257C8" w:rsidP="006E709C">
                  <w:pPr>
                    <w:pStyle w:val="ab"/>
                    <w:ind w:left="0"/>
                    <w:jc w:val="center"/>
                    <w:rPr>
                      <w:sz w:val="20"/>
                      <w:szCs w:val="20"/>
                      <w:lang w:val="en-US" w:eastAsia="zh-HK"/>
                    </w:rPr>
                  </w:pPr>
                  <w:r w:rsidRPr="008F2C06">
                    <w:rPr>
                      <w:sz w:val="20"/>
                      <w:szCs w:val="20"/>
                      <w:lang w:val="en-US" w:eastAsia="zh-HK"/>
                    </w:rPr>
                    <w:t>J</w:t>
                  </w:r>
                  <w:r w:rsidRPr="008F2C06">
                    <w:rPr>
                      <w:rFonts w:hint="eastAsia"/>
                      <w:sz w:val="20"/>
                      <w:szCs w:val="20"/>
                      <w:lang w:val="en-US" w:eastAsia="zh-HK"/>
                    </w:rPr>
                    <w:t>ob</w:t>
                  </w:r>
                </w:p>
              </w:tc>
              <w:tc>
                <w:tcPr>
                  <w:tcW w:w="1842" w:type="dxa"/>
                </w:tcPr>
                <w:p w14:paraId="48FA517B" w14:textId="77777777" w:rsidR="000257C8" w:rsidRPr="008F2C06" w:rsidRDefault="000257C8" w:rsidP="006E709C">
                  <w:pPr>
                    <w:pStyle w:val="ab"/>
                    <w:ind w:left="0"/>
                    <w:jc w:val="center"/>
                    <w:rPr>
                      <w:sz w:val="20"/>
                      <w:szCs w:val="20"/>
                      <w:lang w:val="en-US" w:eastAsia="zh-HK"/>
                    </w:rPr>
                  </w:pPr>
                  <w:r w:rsidRPr="008F2C06">
                    <w:rPr>
                      <w:sz w:val="20"/>
                      <w:szCs w:val="20"/>
                      <w:lang w:val="en-US" w:eastAsia="zh-HK"/>
                    </w:rPr>
                    <w:t>R</w:t>
                  </w:r>
                  <w:r w:rsidRPr="008F2C06">
                    <w:rPr>
                      <w:rFonts w:hint="eastAsia"/>
                      <w:sz w:val="20"/>
                      <w:szCs w:val="20"/>
                      <w:lang w:val="en-US" w:eastAsia="zh-HK"/>
                    </w:rPr>
                    <w:t>esponsibilities</w:t>
                  </w:r>
                </w:p>
              </w:tc>
            </w:tr>
            <w:tr w:rsidR="000257C8" w:rsidRPr="008F2C06" w14:paraId="4289B2E5" w14:textId="77777777" w:rsidTr="006E709C">
              <w:tc>
                <w:tcPr>
                  <w:tcW w:w="1129" w:type="dxa"/>
                </w:tcPr>
                <w:p w14:paraId="230ECCA8" w14:textId="77777777" w:rsidR="000257C8" w:rsidRPr="008F2C06" w:rsidRDefault="000257C8" w:rsidP="00534B93">
                  <w:pPr>
                    <w:pStyle w:val="ab"/>
                    <w:ind w:left="0"/>
                    <w:rPr>
                      <w:sz w:val="20"/>
                      <w:szCs w:val="20"/>
                      <w:lang w:val="en-US" w:eastAsia="zh-HK"/>
                    </w:rPr>
                  </w:pPr>
                </w:p>
              </w:tc>
              <w:tc>
                <w:tcPr>
                  <w:tcW w:w="1843" w:type="dxa"/>
                </w:tcPr>
                <w:p w14:paraId="09CE0B92" w14:textId="77777777" w:rsidR="000257C8" w:rsidRPr="008F2C06" w:rsidRDefault="000257C8" w:rsidP="00534B93">
                  <w:pPr>
                    <w:pStyle w:val="ab"/>
                    <w:ind w:left="0"/>
                    <w:rPr>
                      <w:sz w:val="20"/>
                      <w:szCs w:val="20"/>
                      <w:lang w:val="en-US" w:eastAsia="zh-HK"/>
                    </w:rPr>
                  </w:pPr>
                </w:p>
              </w:tc>
              <w:tc>
                <w:tcPr>
                  <w:tcW w:w="1985" w:type="dxa"/>
                </w:tcPr>
                <w:p w14:paraId="409E9EE7" w14:textId="77777777" w:rsidR="000257C8" w:rsidRPr="008F2C06" w:rsidRDefault="000257C8" w:rsidP="00534B93">
                  <w:pPr>
                    <w:pStyle w:val="ab"/>
                    <w:ind w:left="0"/>
                    <w:rPr>
                      <w:sz w:val="20"/>
                      <w:szCs w:val="20"/>
                      <w:lang w:val="en-US" w:eastAsia="zh-HK"/>
                    </w:rPr>
                  </w:pPr>
                </w:p>
              </w:tc>
              <w:tc>
                <w:tcPr>
                  <w:tcW w:w="1842" w:type="dxa"/>
                </w:tcPr>
                <w:p w14:paraId="2042ECF8" w14:textId="77777777" w:rsidR="000257C8" w:rsidRPr="008F2C06" w:rsidRDefault="000257C8" w:rsidP="00534B93">
                  <w:pPr>
                    <w:pStyle w:val="ab"/>
                    <w:ind w:left="0"/>
                    <w:rPr>
                      <w:sz w:val="20"/>
                      <w:szCs w:val="20"/>
                      <w:lang w:val="en-US" w:eastAsia="zh-HK"/>
                    </w:rPr>
                  </w:pPr>
                </w:p>
              </w:tc>
            </w:tr>
            <w:tr w:rsidR="000257C8" w:rsidRPr="008F2C06" w14:paraId="0DC6AF8D" w14:textId="77777777" w:rsidTr="006E709C">
              <w:tc>
                <w:tcPr>
                  <w:tcW w:w="1129" w:type="dxa"/>
                </w:tcPr>
                <w:p w14:paraId="37A0DC00" w14:textId="77777777" w:rsidR="000257C8" w:rsidRPr="008F2C06" w:rsidRDefault="000257C8" w:rsidP="00534B93">
                  <w:pPr>
                    <w:pStyle w:val="ab"/>
                    <w:ind w:left="0"/>
                    <w:rPr>
                      <w:sz w:val="20"/>
                      <w:szCs w:val="20"/>
                      <w:lang w:val="en-US" w:eastAsia="zh-HK"/>
                    </w:rPr>
                  </w:pPr>
                </w:p>
              </w:tc>
              <w:tc>
                <w:tcPr>
                  <w:tcW w:w="1843" w:type="dxa"/>
                </w:tcPr>
                <w:p w14:paraId="3124B98D" w14:textId="77777777" w:rsidR="000257C8" w:rsidRPr="008F2C06" w:rsidRDefault="000257C8" w:rsidP="00534B93">
                  <w:pPr>
                    <w:pStyle w:val="ab"/>
                    <w:ind w:left="0"/>
                    <w:rPr>
                      <w:sz w:val="20"/>
                      <w:szCs w:val="20"/>
                      <w:lang w:val="en-US" w:eastAsia="zh-HK"/>
                    </w:rPr>
                  </w:pPr>
                </w:p>
              </w:tc>
              <w:tc>
                <w:tcPr>
                  <w:tcW w:w="1985" w:type="dxa"/>
                </w:tcPr>
                <w:p w14:paraId="68EF2FFC" w14:textId="77777777" w:rsidR="000257C8" w:rsidRPr="008F2C06" w:rsidRDefault="000257C8" w:rsidP="00534B93">
                  <w:pPr>
                    <w:pStyle w:val="ab"/>
                    <w:ind w:left="0"/>
                    <w:rPr>
                      <w:sz w:val="20"/>
                      <w:szCs w:val="20"/>
                      <w:lang w:val="en-US" w:eastAsia="zh-HK"/>
                    </w:rPr>
                  </w:pPr>
                </w:p>
              </w:tc>
              <w:tc>
                <w:tcPr>
                  <w:tcW w:w="1842" w:type="dxa"/>
                </w:tcPr>
                <w:p w14:paraId="3B10C79D" w14:textId="77777777" w:rsidR="000257C8" w:rsidRPr="008F2C06" w:rsidRDefault="000257C8" w:rsidP="00534B93">
                  <w:pPr>
                    <w:pStyle w:val="ab"/>
                    <w:ind w:left="0"/>
                    <w:rPr>
                      <w:sz w:val="20"/>
                      <w:szCs w:val="20"/>
                      <w:lang w:val="en-US" w:eastAsia="zh-HK"/>
                    </w:rPr>
                  </w:pPr>
                </w:p>
              </w:tc>
            </w:tr>
          </w:tbl>
          <w:p w14:paraId="1A495BB6" w14:textId="77777777" w:rsidR="003C0917" w:rsidRPr="008F2C06" w:rsidRDefault="003C0917" w:rsidP="006E709C">
            <w:pPr>
              <w:pStyle w:val="ab"/>
              <w:ind w:left="277"/>
              <w:rPr>
                <w:sz w:val="20"/>
                <w:szCs w:val="20"/>
                <w:lang w:val="en-US" w:eastAsia="zh-HK"/>
              </w:rPr>
            </w:pPr>
          </w:p>
          <w:p w14:paraId="0B502465" w14:textId="77777777" w:rsidR="00F25E21" w:rsidRPr="008F2C06" w:rsidRDefault="00741473" w:rsidP="006E709C">
            <w:pPr>
              <w:pStyle w:val="Body"/>
              <w:rPr>
                <w:sz w:val="20"/>
                <w:szCs w:val="20"/>
                <w:lang w:val="en-US" w:eastAsia="zh-HK"/>
              </w:rPr>
            </w:pPr>
            <w:r w:rsidRPr="008F2C06">
              <w:rPr>
                <w:b/>
                <w:sz w:val="20"/>
                <w:szCs w:val="20"/>
                <w:lang w:val="en-US" w:eastAsia="zh-HK"/>
              </w:rPr>
              <w:t>[Optional Clause for Marking Scheme Approach]</w:t>
            </w:r>
          </w:p>
        </w:tc>
      </w:tr>
      <w:tr w:rsidR="008950CA" w:rsidRPr="008F2C06" w14:paraId="52CCFE63" w14:textId="77777777" w:rsidTr="00882E31">
        <w:trPr>
          <w:gridBefore w:val="1"/>
          <w:gridAfter w:val="3"/>
          <w:wBefore w:w="90" w:type="dxa"/>
          <w:wAfter w:w="12690" w:type="dxa"/>
        </w:trPr>
        <w:tc>
          <w:tcPr>
            <w:tcW w:w="2199" w:type="dxa"/>
            <w:gridSpan w:val="2"/>
          </w:tcPr>
          <w:p w14:paraId="7F76F9A6" w14:textId="77777777" w:rsidR="008950CA" w:rsidRPr="008F2C06" w:rsidRDefault="008950CA">
            <w:pPr>
              <w:pStyle w:val="Body"/>
              <w:jc w:val="right"/>
              <w:rPr>
                <w:sz w:val="20"/>
                <w:szCs w:val="20"/>
                <w:lang w:eastAsia="zh-HK"/>
              </w:rPr>
            </w:pPr>
          </w:p>
        </w:tc>
        <w:tc>
          <w:tcPr>
            <w:tcW w:w="6981" w:type="dxa"/>
            <w:gridSpan w:val="3"/>
          </w:tcPr>
          <w:p w14:paraId="125461CC" w14:textId="77777777" w:rsidR="00534B93" w:rsidRPr="008F2C06" w:rsidRDefault="008950CA" w:rsidP="006E709C">
            <w:pPr>
              <w:pStyle w:val="Body"/>
              <w:numPr>
                <w:ilvl w:val="1"/>
                <w:numId w:val="14"/>
              </w:numPr>
              <w:tabs>
                <w:tab w:val="clear" w:pos="1440"/>
                <w:tab w:val="num" w:pos="303"/>
              </w:tabs>
              <w:ind w:left="303" w:hanging="303"/>
              <w:rPr>
                <w:sz w:val="20"/>
                <w:szCs w:val="20"/>
                <w:lang w:val="en-US" w:eastAsia="zh-HK"/>
              </w:rPr>
            </w:pPr>
            <w:r w:rsidRPr="008F2C06">
              <w:rPr>
                <w:rFonts w:hint="eastAsia"/>
                <w:sz w:val="20"/>
                <w:szCs w:val="20"/>
                <w:lang w:val="en-US" w:eastAsia="zh-HK"/>
              </w:rPr>
              <w:t xml:space="preserve">The </w:t>
            </w:r>
            <w:r w:rsidRPr="008F2C06">
              <w:rPr>
                <w:i/>
                <w:sz w:val="20"/>
                <w:szCs w:val="20"/>
                <w:lang w:val="en-US" w:eastAsia="zh-HK"/>
              </w:rPr>
              <w:t>Contractor</w:t>
            </w:r>
            <w:r w:rsidRPr="008F2C06">
              <w:rPr>
                <w:rFonts w:hint="eastAsia"/>
                <w:sz w:val="20"/>
                <w:szCs w:val="20"/>
                <w:lang w:val="en-US" w:eastAsia="zh-HK"/>
              </w:rPr>
              <w:t xml:space="preserve"> is to submit the details of the </w:t>
            </w:r>
            <w:r w:rsidRPr="008F2C06">
              <w:rPr>
                <w:i/>
                <w:sz w:val="20"/>
                <w:szCs w:val="20"/>
                <w:lang w:val="en-US" w:eastAsia="zh-HK"/>
              </w:rPr>
              <w:t xml:space="preserve">key </w:t>
            </w:r>
            <w:r w:rsidR="004D4F87" w:rsidRPr="008F2C06">
              <w:rPr>
                <w:i/>
                <w:sz w:val="20"/>
                <w:szCs w:val="20"/>
                <w:lang w:val="en-US" w:eastAsia="zh-HK"/>
              </w:rPr>
              <w:t>persons</w:t>
            </w:r>
            <w:r w:rsidR="004D4F87" w:rsidRPr="008F2C06">
              <w:rPr>
                <w:rFonts w:hint="eastAsia"/>
                <w:sz w:val="20"/>
                <w:szCs w:val="20"/>
                <w:lang w:val="en-US" w:eastAsia="zh-HK"/>
              </w:rPr>
              <w:t xml:space="preserve"> </w:t>
            </w:r>
            <w:r w:rsidRPr="008F2C06">
              <w:rPr>
                <w:rFonts w:hint="eastAsia"/>
                <w:sz w:val="20"/>
                <w:szCs w:val="20"/>
                <w:lang w:val="en-US" w:eastAsia="zh-HK"/>
              </w:rPr>
              <w:t xml:space="preserve">as </w:t>
            </w:r>
            <w:r w:rsidR="009F5E9D" w:rsidRPr="008F2C06">
              <w:rPr>
                <w:rFonts w:hint="eastAsia"/>
                <w:sz w:val="20"/>
                <w:szCs w:val="20"/>
                <w:lang w:val="en-US" w:eastAsia="zh-HK"/>
              </w:rPr>
              <w:t xml:space="preserve">stipulated </w:t>
            </w:r>
            <w:r w:rsidRPr="008F2C06">
              <w:rPr>
                <w:rFonts w:hint="eastAsia"/>
                <w:sz w:val="20"/>
                <w:szCs w:val="20"/>
                <w:lang w:val="en-US" w:eastAsia="zh-HK"/>
              </w:rPr>
              <w:t xml:space="preserve">in the </w:t>
            </w:r>
            <w:r w:rsidR="004D4F87" w:rsidRPr="008F2C06">
              <w:rPr>
                <w:sz w:val="20"/>
                <w:szCs w:val="20"/>
                <w:lang w:val="en-US" w:eastAsia="zh-HK"/>
              </w:rPr>
              <w:t>Scope</w:t>
            </w:r>
            <w:r w:rsidRPr="008F2C06">
              <w:rPr>
                <w:rFonts w:hint="eastAsia"/>
                <w:sz w:val="20"/>
                <w:szCs w:val="20"/>
                <w:lang w:val="en-US" w:eastAsia="zh-HK"/>
              </w:rPr>
              <w:t xml:space="preserve"> for acceptance within</w:t>
            </w:r>
            <w:r w:rsidRPr="008F2C06">
              <w:rPr>
                <w:b/>
                <w:sz w:val="20"/>
                <w:szCs w:val="20"/>
                <w:lang w:val="en-US" w:eastAsia="zh-HK"/>
              </w:rPr>
              <w:t xml:space="preserve"> [2 weeks – subject to review by the Project Office]</w:t>
            </w:r>
            <w:r w:rsidRPr="008F2C06">
              <w:rPr>
                <w:rFonts w:hint="eastAsia"/>
                <w:sz w:val="20"/>
                <w:szCs w:val="20"/>
                <w:lang w:val="en-US" w:eastAsia="zh-HK"/>
              </w:rPr>
              <w:t xml:space="preserve"> of the Contract Date.</w:t>
            </w:r>
            <w:r w:rsidR="00BF7A1A" w:rsidRPr="008F2C06">
              <w:rPr>
                <w:rFonts w:hint="eastAsia"/>
                <w:sz w:val="20"/>
                <w:szCs w:val="20"/>
                <w:lang w:val="en-US" w:eastAsia="zh-HK"/>
              </w:rPr>
              <w:t xml:space="preserve"> </w:t>
            </w:r>
            <w:r w:rsidR="00534B93" w:rsidRPr="008F2C06">
              <w:rPr>
                <w:sz w:val="20"/>
                <w:szCs w:val="20"/>
                <w:lang w:val="en-US" w:eastAsia="zh-HK"/>
              </w:rPr>
              <w:t>The qualifications and experience requirements of the jobs</w:t>
            </w:r>
            <w:r w:rsidR="00D9232E" w:rsidRPr="008F2C06">
              <w:rPr>
                <w:sz w:val="20"/>
                <w:szCs w:val="20"/>
                <w:lang w:val="en-US" w:eastAsia="zh-HK"/>
              </w:rPr>
              <w:t xml:space="preserve"> are described in the Scope. The responsibilities of the</w:t>
            </w:r>
            <w:r w:rsidR="00D9232E" w:rsidRPr="008F2C06">
              <w:rPr>
                <w:i/>
                <w:sz w:val="20"/>
                <w:szCs w:val="20"/>
                <w:lang w:val="en-US" w:eastAsia="zh-HK"/>
              </w:rPr>
              <w:t xml:space="preserve"> key persons</w:t>
            </w:r>
            <w:r w:rsidR="00D9232E" w:rsidRPr="008F2C06">
              <w:rPr>
                <w:sz w:val="20"/>
                <w:szCs w:val="20"/>
                <w:lang w:val="en-US" w:eastAsia="zh-HK"/>
              </w:rPr>
              <w:t xml:space="preserve"> to do their jobs described in the Scope are</w:t>
            </w:r>
          </w:p>
          <w:tbl>
            <w:tblPr>
              <w:tblStyle w:val="a3"/>
              <w:tblpPr w:leftFromText="180" w:rightFromText="180" w:vertAnchor="text" w:horzAnchor="margin" w:tblpY="99"/>
              <w:tblOverlap w:val="never"/>
              <w:tblW w:w="6784" w:type="dxa"/>
              <w:tblLayout w:type="fixed"/>
              <w:tblLook w:val="04A0" w:firstRow="1" w:lastRow="0" w:firstColumn="1" w:lastColumn="0" w:noHBand="0" w:noVBand="1"/>
            </w:tblPr>
            <w:tblGrid>
              <w:gridCol w:w="1129"/>
              <w:gridCol w:w="1843"/>
              <w:gridCol w:w="1979"/>
              <w:gridCol w:w="1833"/>
            </w:tblGrid>
            <w:tr w:rsidR="000257C8" w:rsidRPr="008F2C06" w14:paraId="4CBD2A40" w14:textId="77777777" w:rsidTr="006E709C">
              <w:tc>
                <w:tcPr>
                  <w:tcW w:w="1129" w:type="dxa"/>
                </w:tcPr>
                <w:p w14:paraId="4A3898C3" w14:textId="77777777" w:rsidR="000257C8" w:rsidRPr="008F2C06" w:rsidRDefault="000257C8" w:rsidP="00D9232E">
                  <w:pPr>
                    <w:pStyle w:val="ab"/>
                    <w:ind w:left="0"/>
                    <w:jc w:val="center"/>
                    <w:rPr>
                      <w:sz w:val="20"/>
                      <w:szCs w:val="20"/>
                      <w:lang w:val="en-US" w:eastAsia="zh-HK"/>
                    </w:rPr>
                  </w:pPr>
                  <w:r w:rsidRPr="008F2C06">
                    <w:rPr>
                      <w:rFonts w:hint="eastAsia"/>
                      <w:sz w:val="20"/>
                      <w:szCs w:val="20"/>
                      <w:lang w:val="en-US" w:eastAsia="zh-HK"/>
                    </w:rPr>
                    <w:t xml:space="preserve">Name of </w:t>
                  </w:r>
                  <w:r w:rsidRPr="008F2C06">
                    <w:rPr>
                      <w:rFonts w:hint="eastAsia"/>
                      <w:i/>
                      <w:sz w:val="20"/>
                      <w:szCs w:val="20"/>
                      <w:lang w:val="en-US" w:eastAsia="zh-HK"/>
                    </w:rPr>
                    <w:t>key person</w:t>
                  </w:r>
                </w:p>
              </w:tc>
              <w:tc>
                <w:tcPr>
                  <w:tcW w:w="1843" w:type="dxa"/>
                </w:tcPr>
                <w:p w14:paraId="78495FE1" w14:textId="77777777" w:rsidR="000257C8" w:rsidRPr="008F2C06" w:rsidRDefault="000257C8" w:rsidP="00D9232E">
                  <w:pPr>
                    <w:pStyle w:val="ab"/>
                    <w:ind w:left="0"/>
                    <w:jc w:val="center"/>
                    <w:rPr>
                      <w:sz w:val="20"/>
                      <w:szCs w:val="20"/>
                      <w:lang w:val="en-US" w:eastAsia="zh-HK"/>
                    </w:rPr>
                  </w:pPr>
                  <w:r w:rsidRPr="008F2C06">
                    <w:rPr>
                      <w:rFonts w:hint="eastAsia"/>
                      <w:sz w:val="20"/>
                      <w:szCs w:val="20"/>
                      <w:lang w:val="en-US" w:eastAsia="zh-HK"/>
                    </w:rPr>
                    <w:t>Experience</w:t>
                  </w:r>
                </w:p>
              </w:tc>
              <w:tc>
                <w:tcPr>
                  <w:tcW w:w="1979" w:type="dxa"/>
                </w:tcPr>
                <w:p w14:paraId="31F04249" w14:textId="77777777" w:rsidR="000257C8" w:rsidRPr="008F2C06" w:rsidRDefault="000257C8" w:rsidP="00D9232E">
                  <w:pPr>
                    <w:pStyle w:val="ab"/>
                    <w:ind w:left="0"/>
                    <w:jc w:val="center"/>
                    <w:rPr>
                      <w:sz w:val="20"/>
                      <w:szCs w:val="20"/>
                      <w:lang w:val="en-US" w:eastAsia="zh-HK"/>
                    </w:rPr>
                  </w:pPr>
                  <w:r w:rsidRPr="008F2C06">
                    <w:rPr>
                      <w:sz w:val="20"/>
                      <w:szCs w:val="20"/>
                      <w:lang w:val="en-US" w:eastAsia="zh-HK"/>
                    </w:rPr>
                    <w:t>J</w:t>
                  </w:r>
                  <w:r w:rsidRPr="008F2C06">
                    <w:rPr>
                      <w:rFonts w:hint="eastAsia"/>
                      <w:sz w:val="20"/>
                      <w:szCs w:val="20"/>
                      <w:lang w:val="en-US" w:eastAsia="zh-HK"/>
                    </w:rPr>
                    <w:t>ob</w:t>
                  </w:r>
                </w:p>
              </w:tc>
              <w:tc>
                <w:tcPr>
                  <w:tcW w:w="1833" w:type="dxa"/>
                </w:tcPr>
                <w:p w14:paraId="692BB49F" w14:textId="77777777" w:rsidR="000257C8" w:rsidRPr="008F2C06" w:rsidRDefault="000257C8" w:rsidP="00D9232E">
                  <w:pPr>
                    <w:pStyle w:val="ab"/>
                    <w:ind w:left="0"/>
                    <w:jc w:val="center"/>
                    <w:rPr>
                      <w:sz w:val="20"/>
                      <w:szCs w:val="20"/>
                      <w:lang w:val="en-US" w:eastAsia="zh-HK"/>
                    </w:rPr>
                  </w:pPr>
                  <w:r w:rsidRPr="008F2C06">
                    <w:rPr>
                      <w:sz w:val="20"/>
                      <w:szCs w:val="20"/>
                      <w:lang w:val="en-US" w:eastAsia="zh-HK"/>
                    </w:rPr>
                    <w:t>Re</w:t>
                  </w:r>
                  <w:r w:rsidRPr="008F2C06">
                    <w:rPr>
                      <w:rFonts w:hint="eastAsia"/>
                      <w:sz w:val="20"/>
                      <w:szCs w:val="20"/>
                      <w:lang w:val="en-US" w:eastAsia="zh-HK"/>
                    </w:rPr>
                    <w:t>sponsibilities</w:t>
                  </w:r>
                </w:p>
              </w:tc>
            </w:tr>
            <w:tr w:rsidR="000257C8" w:rsidRPr="008F2C06" w14:paraId="5D6A54CB" w14:textId="77777777" w:rsidTr="006E709C">
              <w:tc>
                <w:tcPr>
                  <w:tcW w:w="1129" w:type="dxa"/>
                </w:tcPr>
                <w:p w14:paraId="100AC812" w14:textId="77777777" w:rsidR="000257C8" w:rsidRPr="008F2C06" w:rsidRDefault="000257C8" w:rsidP="00D9232E">
                  <w:pPr>
                    <w:pStyle w:val="ab"/>
                    <w:ind w:left="0"/>
                    <w:rPr>
                      <w:sz w:val="20"/>
                      <w:szCs w:val="20"/>
                      <w:lang w:val="en-US" w:eastAsia="zh-HK"/>
                    </w:rPr>
                  </w:pPr>
                </w:p>
              </w:tc>
              <w:tc>
                <w:tcPr>
                  <w:tcW w:w="1843" w:type="dxa"/>
                </w:tcPr>
                <w:p w14:paraId="08AA26D2" w14:textId="77777777" w:rsidR="000257C8" w:rsidRPr="008F2C06" w:rsidRDefault="000257C8" w:rsidP="00D9232E">
                  <w:pPr>
                    <w:pStyle w:val="ab"/>
                    <w:ind w:left="0"/>
                    <w:rPr>
                      <w:sz w:val="20"/>
                      <w:szCs w:val="20"/>
                      <w:lang w:val="en-US" w:eastAsia="zh-HK"/>
                    </w:rPr>
                  </w:pPr>
                </w:p>
              </w:tc>
              <w:tc>
                <w:tcPr>
                  <w:tcW w:w="1979" w:type="dxa"/>
                </w:tcPr>
                <w:p w14:paraId="029FF652" w14:textId="77777777" w:rsidR="000257C8" w:rsidRPr="008F2C06" w:rsidRDefault="000257C8" w:rsidP="00D9232E">
                  <w:pPr>
                    <w:pStyle w:val="ab"/>
                    <w:ind w:left="0"/>
                    <w:rPr>
                      <w:sz w:val="20"/>
                      <w:szCs w:val="20"/>
                      <w:lang w:val="en-US" w:eastAsia="zh-HK"/>
                    </w:rPr>
                  </w:pPr>
                </w:p>
              </w:tc>
              <w:tc>
                <w:tcPr>
                  <w:tcW w:w="1833" w:type="dxa"/>
                </w:tcPr>
                <w:p w14:paraId="4DB96BD3" w14:textId="77777777" w:rsidR="000257C8" w:rsidRPr="008F2C06" w:rsidRDefault="000257C8" w:rsidP="00D9232E">
                  <w:pPr>
                    <w:pStyle w:val="ab"/>
                    <w:ind w:left="0"/>
                    <w:rPr>
                      <w:sz w:val="20"/>
                      <w:szCs w:val="20"/>
                      <w:lang w:val="en-US" w:eastAsia="zh-HK"/>
                    </w:rPr>
                  </w:pPr>
                </w:p>
              </w:tc>
            </w:tr>
            <w:tr w:rsidR="000257C8" w:rsidRPr="008F2C06" w14:paraId="2B373A2D" w14:textId="77777777" w:rsidTr="006E709C">
              <w:tc>
                <w:tcPr>
                  <w:tcW w:w="1129" w:type="dxa"/>
                </w:tcPr>
                <w:p w14:paraId="5343EA1A" w14:textId="77777777" w:rsidR="000257C8" w:rsidRPr="008F2C06" w:rsidRDefault="000257C8" w:rsidP="00D9232E">
                  <w:pPr>
                    <w:pStyle w:val="ab"/>
                    <w:ind w:left="0"/>
                    <w:rPr>
                      <w:sz w:val="20"/>
                      <w:szCs w:val="20"/>
                      <w:lang w:val="en-US" w:eastAsia="zh-HK"/>
                    </w:rPr>
                  </w:pPr>
                </w:p>
              </w:tc>
              <w:tc>
                <w:tcPr>
                  <w:tcW w:w="1843" w:type="dxa"/>
                </w:tcPr>
                <w:p w14:paraId="6F78D909" w14:textId="77777777" w:rsidR="000257C8" w:rsidRPr="008F2C06" w:rsidRDefault="000257C8" w:rsidP="00D9232E">
                  <w:pPr>
                    <w:pStyle w:val="ab"/>
                    <w:ind w:left="0"/>
                    <w:rPr>
                      <w:sz w:val="20"/>
                      <w:szCs w:val="20"/>
                      <w:lang w:val="en-US" w:eastAsia="zh-HK"/>
                    </w:rPr>
                  </w:pPr>
                </w:p>
              </w:tc>
              <w:tc>
                <w:tcPr>
                  <w:tcW w:w="1979" w:type="dxa"/>
                </w:tcPr>
                <w:p w14:paraId="0A2B1633" w14:textId="77777777" w:rsidR="000257C8" w:rsidRPr="008F2C06" w:rsidRDefault="000257C8" w:rsidP="00D9232E">
                  <w:pPr>
                    <w:pStyle w:val="ab"/>
                    <w:ind w:left="0"/>
                    <w:rPr>
                      <w:sz w:val="20"/>
                      <w:szCs w:val="20"/>
                      <w:lang w:val="en-US" w:eastAsia="zh-HK"/>
                    </w:rPr>
                  </w:pPr>
                </w:p>
              </w:tc>
              <w:tc>
                <w:tcPr>
                  <w:tcW w:w="1833" w:type="dxa"/>
                </w:tcPr>
                <w:p w14:paraId="31FF539B" w14:textId="77777777" w:rsidR="000257C8" w:rsidRPr="008F2C06" w:rsidRDefault="000257C8" w:rsidP="00D9232E">
                  <w:pPr>
                    <w:pStyle w:val="ab"/>
                    <w:ind w:left="0"/>
                    <w:rPr>
                      <w:sz w:val="20"/>
                      <w:szCs w:val="20"/>
                      <w:lang w:val="en-US" w:eastAsia="zh-HK"/>
                    </w:rPr>
                  </w:pPr>
                </w:p>
              </w:tc>
            </w:tr>
          </w:tbl>
          <w:p w14:paraId="00BF9429" w14:textId="77777777" w:rsidR="000257C8" w:rsidRPr="008F2C06" w:rsidRDefault="000257C8" w:rsidP="006E709C">
            <w:pPr>
              <w:pStyle w:val="Body"/>
              <w:rPr>
                <w:b/>
                <w:sz w:val="20"/>
                <w:szCs w:val="20"/>
                <w:lang w:val="en-US" w:eastAsia="zh-HK"/>
              </w:rPr>
            </w:pPr>
          </w:p>
          <w:p w14:paraId="50A3AB21" w14:textId="77777777" w:rsidR="008950CA" w:rsidRPr="008F2C06" w:rsidRDefault="00BF7A1A" w:rsidP="006E709C">
            <w:pPr>
              <w:pStyle w:val="Body"/>
              <w:rPr>
                <w:b/>
                <w:sz w:val="20"/>
                <w:szCs w:val="20"/>
                <w:lang w:val="en-US" w:eastAsia="zh-HK"/>
              </w:rPr>
            </w:pPr>
            <w:r w:rsidRPr="008F2C06">
              <w:rPr>
                <w:b/>
                <w:sz w:val="20"/>
                <w:szCs w:val="20"/>
                <w:lang w:val="en-US" w:eastAsia="zh-HK"/>
              </w:rPr>
              <w:t>[Optional Clause for Formula Approach]</w:t>
            </w:r>
          </w:p>
          <w:p w14:paraId="31E900B5" w14:textId="77777777" w:rsidR="009F5E9D" w:rsidRPr="008F2C06" w:rsidRDefault="009F5E9D" w:rsidP="006E709C">
            <w:pPr>
              <w:pStyle w:val="Body"/>
              <w:spacing w:after="80" w:line="240" w:lineRule="auto"/>
              <w:jc w:val="left"/>
              <w:rPr>
                <w:sz w:val="20"/>
                <w:szCs w:val="20"/>
                <w:lang w:val="en-US" w:eastAsia="zh-HK"/>
              </w:rPr>
            </w:pPr>
          </w:p>
        </w:tc>
      </w:tr>
      <w:tr w:rsidR="00882E31" w:rsidRPr="008F2C06" w14:paraId="28C69521" w14:textId="77777777" w:rsidTr="009C6CAF">
        <w:trPr>
          <w:gridBefore w:val="1"/>
          <w:gridAfter w:val="3"/>
          <w:wBefore w:w="90" w:type="dxa"/>
          <w:wAfter w:w="12690" w:type="dxa"/>
        </w:trPr>
        <w:tc>
          <w:tcPr>
            <w:tcW w:w="2199" w:type="dxa"/>
            <w:gridSpan w:val="2"/>
          </w:tcPr>
          <w:p w14:paraId="1D48059E" w14:textId="77777777" w:rsidR="00882E31" w:rsidRPr="008F2C06" w:rsidRDefault="00882E31" w:rsidP="009C6CAF">
            <w:pPr>
              <w:pStyle w:val="Body"/>
              <w:ind w:rightChars="-93" w:right="-205"/>
              <w:jc w:val="right"/>
              <w:rPr>
                <w:sz w:val="20"/>
                <w:szCs w:val="20"/>
                <w:lang w:val="en-US" w:eastAsia="zh-HK"/>
              </w:rPr>
            </w:pPr>
          </w:p>
        </w:tc>
        <w:tc>
          <w:tcPr>
            <w:tcW w:w="6981" w:type="dxa"/>
            <w:gridSpan w:val="3"/>
          </w:tcPr>
          <w:p w14:paraId="6F0C3638" w14:textId="77777777" w:rsidR="00882E31" w:rsidRPr="008F2C06" w:rsidRDefault="00882E31" w:rsidP="009C6CAF">
            <w:pPr>
              <w:pStyle w:val="Body"/>
              <w:numPr>
                <w:ilvl w:val="0"/>
                <w:numId w:val="8"/>
              </w:numPr>
              <w:spacing w:after="80" w:line="240" w:lineRule="auto"/>
              <w:ind w:left="303" w:hanging="270"/>
              <w:jc w:val="left"/>
              <w:rPr>
                <w:sz w:val="20"/>
                <w:szCs w:val="20"/>
                <w:lang w:val="en-US"/>
              </w:rPr>
            </w:pPr>
            <w:r w:rsidRPr="008F2C06">
              <w:rPr>
                <w:rFonts w:hint="eastAsia"/>
                <w:sz w:val="20"/>
                <w:szCs w:val="20"/>
                <w:lang w:val="en-US" w:eastAsia="zh-HK"/>
              </w:rPr>
              <w:t xml:space="preserve">The following matters will be included in the </w:t>
            </w:r>
            <w:r w:rsidRPr="008F2C06">
              <w:rPr>
                <w:sz w:val="20"/>
                <w:szCs w:val="20"/>
                <w:lang w:val="en-US" w:eastAsia="zh-HK"/>
              </w:rPr>
              <w:t>Early Warning</w:t>
            </w:r>
            <w:r w:rsidRPr="008F2C06">
              <w:rPr>
                <w:rFonts w:hint="eastAsia"/>
                <w:sz w:val="20"/>
                <w:szCs w:val="20"/>
                <w:lang w:val="en-US" w:eastAsia="zh-HK"/>
              </w:rPr>
              <w:t xml:space="preserve"> Register</w:t>
            </w:r>
          </w:p>
          <w:p w14:paraId="4288E88C"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194E1369"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634B60BC"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5DCAF1F9"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4DB1C9F4"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389D7014"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0AE19253"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0AB73294"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311C02A0"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p w14:paraId="1A9D8A12" w14:textId="77777777" w:rsidR="00882E31" w:rsidRPr="008F2C06" w:rsidRDefault="00882E31" w:rsidP="009C6CAF">
            <w:pPr>
              <w:pStyle w:val="Body"/>
              <w:spacing w:after="80" w:line="240" w:lineRule="auto"/>
              <w:ind w:left="303"/>
              <w:jc w:val="left"/>
              <w:rPr>
                <w:sz w:val="20"/>
                <w:szCs w:val="20"/>
                <w:lang w:val="en-US" w:eastAsia="zh-HK"/>
              </w:rPr>
            </w:pPr>
            <w:r w:rsidRPr="008F2C06">
              <w:rPr>
                <w:sz w:val="20"/>
                <w:szCs w:val="20"/>
                <w:lang w:val="en-US"/>
              </w:rPr>
              <w:t>………………………………..................................................................</w:t>
            </w:r>
          </w:p>
        </w:tc>
      </w:tr>
      <w:tr w:rsidR="00EB32AC" w:rsidRPr="008F2C06" w14:paraId="31462D85" w14:textId="77777777" w:rsidTr="00882E31">
        <w:trPr>
          <w:gridBefore w:val="1"/>
          <w:gridAfter w:val="3"/>
          <w:wBefore w:w="90" w:type="dxa"/>
          <w:wAfter w:w="12690" w:type="dxa"/>
        </w:trPr>
        <w:tc>
          <w:tcPr>
            <w:tcW w:w="2199" w:type="dxa"/>
            <w:gridSpan w:val="2"/>
          </w:tcPr>
          <w:p w14:paraId="6553DC7E" w14:textId="77777777" w:rsidR="00882E31" w:rsidRPr="008F2C06" w:rsidRDefault="00882E31"/>
          <w:tbl>
            <w:tblPr>
              <w:tblW w:w="26190" w:type="dxa"/>
              <w:tblInd w:w="18" w:type="dxa"/>
              <w:tblLayout w:type="fixed"/>
              <w:tblLook w:val="01E0" w:firstRow="1" w:lastRow="1" w:firstColumn="1" w:lastColumn="1" w:noHBand="0" w:noVBand="0"/>
            </w:tblPr>
            <w:tblGrid>
              <w:gridCol w:w="1890"/>
              <w:gridCol w:w="450"/>
              <w:gridCol w:w="6930"/>
              <w:gridCol w:w="4230"/>
              <w:gridCol w:w="4230"/>
              <w:gridCol w:w="4230"/>
              <w:gridCol w:w="4230"/>
            </w:tblGrid>
            <w:tr w:rsidR="00EB32AC" w:rsidRPr="008F2C06" w14:paraId="3A40C5C6" w14:textId="77777777" w:rsidTr="009C6CAF">
              <w:trPr>
                <w:trHeight w:val="132"/>
              </w:trPr>
              <w:tc>
                <w:tcPr>
                  <w:tcW w:w="1890" w:type="dxa"/>
                </w:tcPr>
                <w:p w14:paraId="5D3EAEE1" w14:textId="77777777" w:rsidR="00EB32AC" w:rsidRPr="008F2C06" w:rsidRDefault="00EB32AC" w:rsidP="00EB32AC">
                  <w:pPr>
                    <w:spacing w:after="180"/>
                    <w:ind w:right="-115"/>
                    <w:jc w:val="left"/>
                    <w:rPr>
                      <w:sz w:val="20"/>
                      <w:u w:val="single"/>
                      <w:lang w:val="en-US"/>
                      <w:rPrChange w:id="4" w:author="Administrator" w:date="2023-03-21T14:01:00Z">
                        <w:rPr>
                          <w:sz w:val="20"/>
                          <w:highlight w:val="yellow"/>
                          <w:u w:val="single"/>
                          <w:lang w:val="en-US"/>
                        </w:rPr>
                      </w:rPrChange>
                    </w:rPr>
                  </w:pPr>
                  <w:r w:rsidRPr="008F2C06">
                    <w:rPr>
                      <w:sz w:val="20"/>
                      <w:szCs w:val="20"/>
                      <w:u w:val="single"/>
                      <w:lang w:val="en-US" w:eastAsia="zh-TW"/>
                    </w:rPr>
                    <w:t>Part B</w:t>
                  </w:r>
                </w:p>
              </w:tc>
              <w:tc>
                <w:tcPr>
                  <w:tcW w:w="450" w:type="dxa"/>
                </w:tcPr>
                <w:p w14:paraId="48C7D72A" w14:textId="77777777" w:rsidR="00EB32AC" w:rsidRPr="008F2C06" w:rsidRDefault="00EB32AC" w:rsidP="00EB32AC">
                  <w:pPr>
                    <w:pStyle w:val="ab"/>
                    <w:spacing w:after="180"/>
                    <w:ind w:left="0"/>
                    <w:rPr>
                      <w:sz w:val="20"/>
                      <w:lang w:val="en-US"/>
                      <w:rPrChange w:id="5" w:author="Administrator" w:date="2023-03-21T14:01:00Z">
                        <w:rPr>
                          <w:sz w:val="20"/>
                          <w:highlight w:val="yellow"/>
                          <w:lang w:val="en-US"/>
                        </w:rPr>
                      </w:rPrChange>
                    </w:rPr>
                  </w:pPr>
                </w:p>
              </w:tc>
              <w:tc>
                <w:tcPr>
                  <w:tcW w:w="6930" w:type="dxa"/>
                </w:tcPr>
                <w:p w14:paraId="35962F8A" w14:textId="77777777" w:rsidR="00EB32AC" w:rsidRPr="008F2C06" w:rsidRDefault="00EB32AC" w:rsidP="00EB32AC">
                  <w:pPr>
                    <w:pStyle w:val="ab"/>
                    <w:spacing w:after="180"/>
                    <w:ind w:left="72"/>
                    <w:contextualSpacing w:val="0"/>
                    <w:rPr>
                      <w:sz w:val="20"/>
                      <w:lang w:val="en-US"/>
                      <w:rPrChange w:id="6" w:author="Administrator" w:date="2023-03-21T14:01:00Z">
                        <w:rPr>
                          <w:sz w:val="20"/>
                          <w:highlight w:val="yellow"/>
                          <w:lang w:val="en-US"/>
                        </w:rPr>
                      </w:rPrChange>
                    </w:rPr>
                  </w:pPr>
                </w:p>
              </w:tc>
              <w:tc>
                <w:tcPr>
                  <w:tcW w:w="4230" w:type="dxa"/>
                </w:tcPr>
                <w:p w14:paraId="5DAA8D55" w14:textId="77777777" w:rsidR="00EB32AC" w:rsidRPr="008F2C06" w:rsidRDefault="00EB32AC" w:rsidP="00EB32AC">
                  <w:pPr>
                    <w:tabs>
                      <w:tab w:val="left" w:pos="426"/>
                    </w:tabs>
                    <w:jc w:val="left"/>
                  </w:pPr>
                </w:p>
              </w:tc>
              <w:tc>
                <w:tcPr>
                  <w:tcW w:w="4230" w:type="dxa"/>
                </w:tcPr>
                <w:p w14:paraId="72FCEBAA" w14:textId="77777777" w:rsidR="00EB32AC" w:rsidRPr="008F2C06" w:rsidRDefault="00EB32AC" w:rsidP="00EB32AC">
                  <w:pPr>
                    <w:jc w:val="left"/>
                  </w:pPr>
                </w:p>
              </w:tc>
              <w:tc>
                <w:tcPr>
                  <w:tcW w:w="4230" w:type="dxa"/>
                </w:tcPr>
                <w:p w14:paraId="6BE9C746" w14:textId="77777777" w:rsidR="00EB32AC" w:rsidRPr="008F2C06" w:rsidRDefault="00EB32AC" w:rsidP="00EB32AC">
                  <w:pPr>
                    <w:jc w:val="left"/>
                  </w:pPr>
                </w:p>
              </w:tc>
              <w:tc>
                <w:tcPr>
                  <w:tcW w:w="4230" w:type="dxa"/>
                </w:tcPr>
                <w:p w14:paraId="028EC5A4" w14:textId="77777777" w:rsidR="00EB32AC" w:rsidRPr="008F2C06" w:rsidRDefault="00EB32AC" w:rsidP="00EB32AC">
                  <w:pPr>
                    <w:jc w:val="left"/>
                  </w:pPr>
                </w:p>
              </w:tc>
            </w:tr>
            <w:tr w:rsidR="00EB32AC" w:rsidRPr="008F2C06" w14:paraId="309FA398" w14:textId="77777777" w:rsidTr="009C6CAF">
              <w:trPr>
                <w:gridAfter w:val="1"/>
                <w:wAfter w:w="4230" w:type="dxa"/>
                <w:trHeight w:val="132"/>
              </w:trPr>
              <w:tc>
                <w:tcPr>
                  <w:tcW w:w="1890" w:type="dxa"/>
                </w:tcPr>
                <w:p w14:paraId="61F00250" w14:textId="2AF518D9" w:rsidR="00EB32AC" w:rsidRPr="008F2C06" w:rsidRDefault="00EB32AC" w:rsidP="00AC14C3">
                  <w:pPr>
                    <w:spacing w:after="180"/>
                    <w:ind w:right="-115"/>
                    <w:jc w:val="left"/>
                    <w:rPr>
                      <w:sz w:val="20"/>
                      <w:szCs w:val="20"/>
                      <w:lang w:val="en-US" w:eastAsia="zh-TW"/>
                    </w:rPr>
                  </w:pPr>
                  <w:del w:id="7" w:author="Administrator" w:date="2023-03-21T14:01:00Z">
                    <w:r w:rsidRPr="00693BA1">
                      <w:rPr>
                        <w:sz w:val="20"/>
                        <w:szCs w:val="20"/>
                        <w:lang w:val="en-US" w:eastAsia="zh-TW"/>
                      </w:rPr>
                      <w:delText>Subcontractor</w:delText>
                    </w:r>
                  </w:del>
                  <w:ins w:id="8" w:author="Administrator" w:date="2023-03-21T14:01:00Z">
                    <w:r w:rsidR="004D039F" w:rsidRPr="008F2C06">
                      <w:rPr>
                        <w:sz w:val="20"/>
                        <w:szCs w:val="20"/>
                        <w:lang w:val="en-US" w:eastAsia="zh-TW"/>
                      </w:rPr>
                      <w:t>Item</w:t>
                    </w:r>
                  </w:ins>
                  <w:r w:rsidR="004D039F" w:rsidRPr="008F2C06">
                    <w:rPr>
                      <w:sz w:val="20"/>
                      <w:szCs w:val="20"/>
                      <w:lang w:val="en-US" w:eastAsia="zh-TW"/>
                    </w:rPr>
                    <w:t>(s)</w:t>
                  </w:r>
                  <w:r w:rsidRPr="008F2C06">
                    <w:rPr>
                      <w:sz w:val="20"/>
                      <w:szCs w:val="20"/>
                      <w:lang w:val="en-US" w:eastAsia="zh-TW"/>
                    </w:rPr>
                    <w:t xml:space="preserve"> </w:t>
                  </w:r>
                  <w:del w:id="9" w:author="Administrator" w:date="2023-03-21T14:01:00Z">
                    <w:r w:rsidRPr="00693BA1">
                      <w:rPr>
                        <w:sz w:val="20"/>
                        <w:szCs w:val="20"/>
                        <w:lang w:val="en-US" w:eastAsia="zh-TW"/>
                      </w:rPr>
                      <w:delText xml:space="preserve">proposed </w:delText>
                    </w:r>
                  </w:del>
                  <w:r w:rsidRPr="008F2C06">
                    <w:rPr>
                      <w:sz w:val="20"/>
                      <w:szCs w:val="20"/>
                      <w:lang w:val="en-US" w:eastAsia="zh-TW"/>
                    </w:rPr>
                    <w:t xml:space="preserve">under </w:t>
                  </w:r>
                  <w:del w:id="10" w:author="Administrator" w:date="2023-03-21T14:01:00Z">
                    <w:r w:rsidRPr="00693BA1">
                      <w:rPr>
                        <w:sz w:val="20"/>
                        <w:szCs w:val="20"/>
                        <w:lang w:val="en-US" w:eastAsia="zh-TW"/>
                      </w:rPr>
                      <w:delText xml:space="preserve">the </w:delText>
                    </w:r>
                  </w:del>
                  <w:r w:rsidRPr="008F2C06">
                    <w:rPr>
                      <w:sz w:val="20"/>
                      <w:szCs w:val="20"/>
                      <w:lang w:val="en-US" w:eastAsia="zh-TW"/>
                    </w:rPr>
                    <w:t>pre-bid arrangement</w:t>
                  </w:r>
                  <w:r w:rsidR="00C92624" w:rsidRPr="008F2C06">
                    <w:rPr>
                      <w:sz w:val="20"/>
                      <w:szCs w:val="20"/>
                      <w:lang w:val="en-US" w:eastAsia="zh-TW"/>
                    </w:rPr>
                    <w:t xml:space="preserve"> </w:t>
                  </w:r>
                </w:p>
              </w:tc>
              <w:tc>
                <w:tcPr>
                  <w:tcW w:w="450" w:type="dxa"/>
                </w:tcPr>
                <w:p w14:paraId="4F95AF8C" w14:textId="77777777" w:rsidR="00EB32AC" w:rsidRPr="008F2C06" w:rsidRDefault="00EB32AC" w:rsidP="00EB32AC">
                  <w:pPr>
                    <w:pStyle w:val="ab"/>
                    <w:spacing w:after="180"/>
                    <w:ind w:left="0"/>
                    <w:rPr>
                      <w:sz w:val="20"/>
                      <w:szCs w:val="20"/>
                      <w:lang w:val="en-US" w:eastAsia="zh-TW"/>
                    </w:rPr>
                  </w:pPr>
                </w:p>
              </w:tc>
              <w:tc>
                <w:tcPr>
                  <w:tcW w:w="6930" w:type="dxa"/>
                </w:tcPr>
                <w:p w14:paraId="3C7C6AB2" w14:textId="77777777" w:rsidR="00EB32AC" w:rsidRPr="008F2C06" w:rsidRDefault="00EB32AC" w:rsidP="00EB32AC">
                  <w:pPr>
                    <w:pStyle w:val="ab"/>
                    <w:spacing w:after="180"/>
                    <w:ind w:left="72"/>
                    <w:contextualSpacing w:val="0"/>
                    <w:rPr>
                      <w:sz w:val="20"/>
                      <w:szCs w:val="20"/>
                      <w:lang w:val="en-US" w:eastAsia="zh-TW"/>
                    </w:rPr>
                  </w:pPr>
                  <w:r w:rsidRPr="008F2C06">
                    <w:rPr>
                      <w:sz w:val="20"/>
                      <w:szCs w:val="20"/>
                      <w:lang w:val="en-US" w:eastAsia="zh-TW"/>
                    </w:rPr>
                    <w:t xml:space="preserve">The </w:t>
                  </w:r>
                  <w:r w:rsidRPr="008F2C06">
                    <w:rPr>
                      <w:i/>
                      <w:sz w:val="20"/>
                      <w:szCs w:val="20"/>
                      <w:lang w:val="en-US" w:eastAsia="zh-TW"/>
                    </w:rPr>
                    <w:t xml:space="preserve">Contractor </w:t>
                  </w:r>
                  <w:r w:rsidRPr="008F2C06">
                    <w:rPr>
                      <w:sz w:val="20"/>
                      <w:szCs w:val="20"/>
                      <w:lang w:val="en-US" w:eastAsia="zh-TW"/>
                    </w:rPr>
                    <w:t>proposes the following Subcontractor(s)/supplier(s) under the pre-bid arrangement:</w:t>
                  </w:r>
                </w:p>
              </w:tc>
              <w:tc>
                <w:tcPr>
                  <w:tcW w:w="4230" w:type="dxa"/>
                </w:tcPr>
                <w:p w14:paraId="0C160A88" w14:textId="77777777" w:rsidR="00EB32AC" w:rsidRPr="008F2C06" w:rsidRDefault="00EB32AC" w:rsidP="00EB32AC">
                  <w:pPr>
                    <w:jc w:val="left"/>
                  </w:pPr>
                </w:p>
              </w:tc>
              <w:tc>
                <w:tcPr>
                  <w:tcW w:w="4230" w:type="dxa"/>
                </w:tcPr>
                <w:p w14:paraId="449EAB0B" w14:textId="77777777" w:rsidR="00EB32AC" w:rsidRPr="008F2C06" w:rsidRDefault="00EB32AC" w:rsidP="00EB32AC">
                  <w:pPr>
                    <w:jc w:val="left"/>
                  </w:pPr>
                </w:p>
              </w:tc>
              <w:tc>
                <w:tcPr>
                  <w:tcW w:w="4230" w:type="dxa"/>
                </w:tcPr>
                <w:p w14:paraId="1614A236" w14:textId="77777777" w:rsidR="00EB32AC" w:rsidRPr="008F2C06" w:rsidRDefault="00EB32AC" w:rsidP="00EB32AC">
                  <w:pPr>
                    <w:jc w:val="left"/>
                  </w:pPr>
                </w:p>
              </w:tc>
            </w:tr>
          </w:tbl>
          <w:p w14:paraId="7753DDF9" w14:textId="77777777" w:rsidR="00EB32AC" w:rsidRPr="008F2C06" w:rsidRDefault="00EB32AC" w:rsidP="00EB32AC">
            <w:pPr>
              <w:pStyle w:val="Body"/>
              <w:ind w:rightChars="-93" w:right="-205"/>
              <w:jc w:val="right"/>
              <w:rPr>
                <w:sz w:val="20"/>
                <w:szCs w:val="20"/>
                <w:lang w:val="en-US" w:eastAsia="zh-HK"/>
              </w:rPr>
            </w:pPr>
          </w:p>
        </w:tc>
        <w:tc>
          <w:tcPr>
            <w:tcW w:w="6981" w:type="dxa"/>
            <w:gridSpan w:val="3"/>
          </w:tcPr>
          <w:tbl>
            <w:tblPr>
              <w:tblW w:w="24300" w:type="dxa"/>
              <w:tblInd w:w="18" w:type="dxa"/>
              <w:tblLayout w:type="fixed"/>
              <w:tblLook w:val="01E0" w:firstRow="1" w:lastRow="1" w:firstColumn="1" w:lastColumn="1" w:noHBand="0" w:noVBand="0"/>
            </w:tblPr>
            <w:tblGrid>
              <w:gridCol w:w="236"/>
              <w:gridCol w:w="214"/>
              <w:gridCol w:w="6716"/>
              <w:gridCol w:w="214"/>
              <w:gridCol w:w="4016"/>
              <w:gridCol w:w="214"/>
              <w:gridCol w:w="4016"/>
              <w:gridCol w:w="214"/>
              <w:gridCol w:w="4016"/>
              <w:gridCol w:w="214"/>
              <w:gridCol w:w="4230"/>
            </w:tblGrid>
            <w:tr w:rsidR="00EB32AC" w:rsidRPr="008F2C06" w14:paraId="295B07FD" w14:textId="77777777" w:rsidTr="00EB32AC">
              <w:trPr>
                <w:trHeight w:val="132"/>
              </w:trPr>
              <w:tc>
                <w:tcPr>
                  <w:tcW w:w="450" w:type="dxa"/>
                  <w:gridSpan w:val="2"/>
                </w:tcPr>
                <w:p w14:paraId="67779EE7" w14:textId="77777777" w:rsidR="00EB32AC" w:rsidRPr="008F2C06" w:rsidRDefault="00EB32AC" w:rsidP="00EB32AC">
                  <w:pPr>
                    <w:pStyle w:val="ab"/>
                    <w:spacing w:after="180"/>
                    <w:ind w:left="0"/>
                    <w:rPr>
                      <w:sz w:val="20"/>
                      <w:lang w:val="en-US"/>
                      <w:rPrChange w:id="11" w:author="Administrator" w:date="2023-03-21T14:01:00Z">
                        <w:rPr>
                          <w:sz w:val="20"/>
                          <w:highlight w:val="yellow"/>
                          <w:lang w:val="en-US"/>
                        </w:rPr>
                      </w:rPrChange>
                    </w:rPr>
                  </w:pPr>
                </w:p>
                <w:p w14:paraId="7317F116" w14:textId="77777777" w:rsidR="00EB32AC" w:rsidRPr="008F2C06" w:rsidRDefault="00EB32AC" w:rsidP="00EB32AC">
                  <w:pPr>
                    <w:pStyle w:val="ab"/>
                    <w:spacing w:after="180"/>
                    <w:ind w:left="0"/>
                    <w:rPr>
                      <w:sz w:val="20"/>
                      <w:lang w:val="en-US"/>
                      <w:rPrChange w:id="12" w:author="Administrator" w:date="2023-03-21T14:01:00Z">
                        <w:rPr>
                          <w:sz w:val="20"/>
                          <w:highlight w:val="yellow"/>
                          <w:lang w:val="en-US"/>
                        </w:rPr>
                      </w:rPrChange>
                    </w:rPr>
                  </w:pPr>
                </w:p>
              </w:tc>
              <w:tc>
                <w:tcPr>
                  <w:tcW w:w="6930" w:type="dxa"/>
                  <w:gridSpan w:val="2"/>
                </w:tcPr>
                <w:p w14:paraId="7888CBC7" w14:textId="77777777" w:rsidR="00EB32AC" w:rsidRPr="008F2C06" w:rsidRDefault="00EB32AC" w:rsidP="00EB32AC">
                  <w:pPr>
                    <w:pStyle w:val="ab"/>
                    <w:spacing w:after="180"/>
                    <w:ind w:left="72"/>
                    <w:contextualSpacing w:val="0"/>
                    <w:rPr>
                      <w:sz w:val="20"/>
                      <w:lang w:val="en-US"/>
                      <w:rPrChange w:id="13" w:author="Administrator" w:date="2023-03-21T14:01:00Z">
                        <w:rPr>
                          <w:sz w:val="20"/>
                          <w:highlight w:val="yellow"/>
                          <w:lang w:val="en-US"/>
                        </w:rPr>
                      </w:rPrChange>
                    </w:rPr>
                  </w:pPr>
                </w:p>
              </w:tc>
              <w:tc>
                <w:tcPr>
                  <w:tcW w:w="4230" w:type="dxa"/>
                  <w:gridSpan w:val="2"/>
                </w:tcPr>
                <w:p w14:paraId="32FE9BFD" w14:textId="77777777" w:rsidR="00EB32AC" w:rsidRPr="008F2C06" w:rsidRDefault="00EB32AC" w:rsidP="00EB32AC">
                  <w:pPr>
                    <w:tabs>
                      <w:tab w:val="left" w:pos="426"/>
                    </w:tabs>
                    <w:jc w:val="left"/>
                  </w:pPr>
                </w:p>
              </w:tc>
              <w:tc>
                <w:tcPr>
                  <w:tcW w:w="4230" w:type="dxa"/>
                  <w:gridSpan w:val="2"/>
                </w:tcPr>
                <w:p w14:paraId="6CB2F4C7" w14:textId="77777777" w:rsidR="00EB32AC" w:rsidRPr="008F2C06" w:rsidRDefault="00EB32AC" w:rsidP="00EB32AC">
                  <w:pPr>
                    <w:jc w:val="left"/>
                  </w:pPr>
                </w:p>
              </w:tc>
              <w:tc>
                <w:tcPr>
                  <w:tcW w:w="4230" w:type="dxa"/>
                  <w:gridSpan w:val="2"/>
                </w:tcPr>
                <w:p w14:paraId="28655527" w14:textId="77777777" w:rsidR="00EB32AC" w:rsidRPr="008F2C06" w:rsidRDefault="00EB32AC" w:rsidP="00EB32AC">
                  <w:pPr>
                    <w:jc w:val="left"/>
                  </w:pPr>
                </w:p>
              </w:tc>
              <w:tc>
                <w:tcPr>
                  <w:tcW w:w="4230" w:type="dxa"/>
                </w:tcPr>
                <w:p w14:paraId="52809182" w14:textId="77777777" w:rsidR="00EB32AC" w:rsidRPr="008F2C06" w:rsidRDefault="00EB32AC" w:rsidP="00EB32AC">
                  <w:pPr>
                    <w:jc w:val="left"/>
                  </w:pPr>
                </w:p>
              </w:tc>
            </w:tr>
            <w:tr w:rsidR="00EB32AC" w:rsidRPr="008F2C06" w14:paraId="73DFBD08" w14:textId="77777777" w:rsidTr="006E709C">
              <w:trPr>
                <w:gridAfter w:val="2"/>
                <w:wAfter w:w="4444" w:type="dxa"/>
                <w:trHeight w:val="132"/>
              </w:trPr>
              <w:tc>
                <w:tcPr>
                  <w:tcW w:w="236" w:type="dxa"/>
                </w:tcPr>
                <w:p w14:paraId="244E2DA2" w14:textId="77777777" w:rsidR="00EB32AC" w:rsidRPr="008F2C06" w:rsidRDefault="00EB32AC" w:rsidP="00EB32AC">
                  <w:pPr>
                    <w:pStyle w:val="ab"/>
                    <w:spacing w:after="180"/>
                    <w:ind w:left="0"/>
                    <w:rPr>
                      <w:sz w:val="20"/>
                      <w:szCs w:val="20"/>
                      <w:lang w:val="en-US" w:eastAsia="zh-TW"/>
                    </w:rPr>
                  </w:pPr>
                </w:p>
              </w:tc>
              <w:tc>
                <w:tcPr>
                  <w:tcW w:w="6930" w:type="dxa"/>
                  <w:gridSpan w:val="2"/>
                </w:tcPr>
                <w:p w14:paraId="66396695" w14:textId="77777777" w:rsidR="00361445" w:rsidRPr="008F2C06" w:rsidRDefault="00361445" w:rsidP="006E709C">
                  <w:pPr>
                    <w:spacing w:after="180"/>
                    <w:ind w:rightChars="125" w:right="276"/>
                    <w:rPr>
                      <w:sz w:val="20"/>
                      <w:szCs w:val="20"/>
                      <w:lang w:val="en-US" w:eastAsia="zh-TW"/>
                    </w:rPr>
                  </w:pPr>
                </w:p>
                <w:p w14:paraId="17C6FDCC" w14:textId="77777777" w:rsidR="00EB32AC" w:rsidRPr="00361445" w:rsidRDefault="00EB32AC" w:rsidP="006E709C">
                  <w:pPr>
                    <w:spacing w:after="180"/>
                    <w:ind w:rightChars="125" w:right="276"/>
                    <w:rPr>
                      <w:del w:id="14" w:author="Administrator" w:date="2023-03-21T14:01:00Z"/>
                      <w:sz w:val="20"/>
                      <w:szCs w:val="20"/>
                      <w:lang w:val="en-US" w:eastAsia="zh-TW"/>
                    </w:rPr>
                  </w:pPr>
                  <w:del w:id="15" w:author="Administrator" w:date="2023-03-21T14:01:00Z">
                    <w:r w:rsidRPr="006E709C">
                      <w:rPr>
                        <w:sz w:val="20"/>
                        <w:szCs w:val="20"/>
                        <w:lang w:val="en-US" w:eastAsia="zh-TW"/>
                      </w:rPr>
                      <w:delText xml:space="preserve">The </w:delText>
                    </w:r>
                    <w:r w:rsidRPr="006E709C">
                      <w:rPr>
                        <w:i/>
                        <w:sz w:val="20"/>
                        <w:szCs w:val="20"/>
                        <w:lang w:val="en-US" w:eastAsia="zh-TW"/>
                      </w:rPr>
                      <w:delText xml:space="preserve">Contractor </w:delText>
                    </w:r>
                    <w:r w:rsidRPr="006E709C">
                      <w:rPr>
                        <w:sz w:val="20"/>
                        <w:szCs w:val="20"/>
                        <w:lang w:val="en-US" w:eastAsia="zh-TW"/>
                      </w:rPr>
                      <w:delText>proposes the following Subcontractor(s)/supplier(s) under the pre-bid arrangement:</w:delText>
                    </w:r>
                    <w:r w:rsidR="00095F8D" w:rsidRPr="008734AA">
                      <w:rPr>
                        <w:b/>
                        <w:sz w:val="20"/>
                        <w:szCs w:val="20"/>
                        <w:lang w:val="en-US" w:eastAsia="zh-TW"/>
                      </w:rPr>
                      <w:delText xml:space="preserve"> [Applicable only if pre-bidding is adopted]</w:delText>
                    </w:r>
                  </w:del>
                </w:p>
                <w:p w14:paraId="6FB84BBA" w14:textId="77777777" w:rsidR="00EB32AC" w:rsidRPr="008F2C06" w:rsidRDefault="00EB32AC">
                  <w:pPr>
                    <w:spacing w:after="180"/>
                    <w:ind w:rightChars="125" w:right="276"/>
                    <w:rPr>
                      <w:sz w:val="20"/>
                      <w:szCs w:val="20"/>
                      <w:lang w:val="en-US" w:eastAsia="zh-TW"/>
                    </w:rPr>
                    <w:pPrChange w:id="16" w:author="Administrator" w:date="2023-03-21T14:01:00Z">
                      <w:pPr>
                        <w:pStyle w:val="ab"/>
                        <w:spacing w:after="180"/>
                        <w:ind w:leftChars="-1134" w:left="-2500"/>
                        <w:contextualSpacing w:val="0"/>
                      </w:pPr>
                    </w:pPrChange>
                  </w:pPr>
                </w:p>
              </w:tc>
              <w:tc>
                <w:tcPr>
                  <w:tcW w:w="4230" w:type="dxa"/>
                  <w:gridSpan w:val="2"/>
                </w:tcPr>
                <w:p w14:paraId="0C3E005B" w14:textId="77777777" w:rsidR="00EB32AC" w:rsidRPr="008F2C06" w:rsidRDefault="00EB32AC" w:rsidP="00EB32AC">
                  <w:pPr>
                    <w:jc w:val="left"/>
                  </w:pPr>
                </w:p>
              </w:tc>
              <w:tc>
                <w:tcPr>
                  <w:tcW w:w="4230" w:type="dxa"/>
                  <w:gridSpan w:val="2"/>
                </w:tcPr>
                <w:p w14:paraId="41A0582F" w14:textId="77777777" w:rsidR="00EB32AC" w:rsidRPr="008F2C06" w:rsidRDefault="00EB32AC" w:rsidP="00EB32AC">
                  <w:pPr>
                    <w:jc w:val="left"/>
                  </w:pPr>
                </w:p>
              </w:tc>
              <w:tc>
                <w:tcPr>
                  <w:tcW w:w="4230" w:type="dxa"/>
                  <w:gridSpan w:val="2"/>
                </w:tcPr>
                <w:p w14:paraId="3F63D499" w14:textId="77777777" w:rsidR="00EB32AC" w:rsidRPr="008F2C06" w:rsidRDefault="00EB32AC" w:rsidP="00EB32AC">
                  <w:pPr>
                    <w:jc w:val="left"/>
                  </w:pPr>
                </w:p>
              </w:tc>
            </w:tr>
          </w:tbl>
          <w:p w14:paraId="6963D8BC" w14:textId="48034118" w:rsidR="00EB32AC" w:rsidRPr="008F2C06" w:rsidRDefault="00C92624" w:rsidP="00EB32AC">
            <w:pPr>
              <w:pStyle w:val="Body"/>
              <w:spacing w:after="80" w:line="240" w:lineRule="auto"/>
              <w:ind w:left="33"/>
              <w:jc w:val="left"/>
              <w:rPr>
                <w:sz w:val="20"/>
                <w:szCs w:val="20"/>
                <w:u w:val="single"/>
                <w:lang w:val="en-US"/>
              </w:rPr>
            </w:pPr>
            <w:r w:rsidRPr="008F2C06">
              <w:rPr>
                <w:sz w:val="20"/>
                <w:szCs w:val="20"/>
                <w:u w:val="single"/>
                <w:lang w:val="en-US"/>
              </w:rPr>
              <w:t>Mandatory Pre-</w:t>
            </w:r>
            <w:del w:id="17" w:author="Administrator" w:date="2023-03-21T14:01:00Z">
              <w:r w:rsidRPr="006E709C">
                <w:rPr>
                  <w:sz w:val="20"/>
                  <w:szCs w:val="20"/>
                  <w:u w:val="single"/>
                  <w:lang w:val="en-US"/>
                </w:rPr>
                <w:delText>bidding</w:delText>
              </w:r>
            </w:del>
            <w:ins w:id="18" w:author="Administrator" w:date="2023-03-21T14:01:00Z">
              <w:r w:rsidRPr="008F2C06">
                <w:rPr>
                  <w:sz w:val="20"/>
                  <w:szCs w:val="20"/>
                  <w:u w:val="single"/>
                  <w:lang w:val="en-US"/>
                </w:rPr>
                <w:t>bid</w:t>
              </w:r>
              <w:r w:rsidR="00603F59" w:rsidRPr="008F2C06">
                <w:rPr>
                  <w:sz w:val="20"/>
                  <w:szCs w:val="20"/>
                  <w:u w:val="single"/>
                  <w:lang w:val="en-US"/>
                </w:rPr>
                <w:t xml:space="preserve"> Arrangement</w:t>
              </w:r>
            </w:ins>
          </w:p>
          <w:p w14:paraId="367E95D0" w14:textId="77777777" w:rsidR="00C92624" w:rsidRPr="008F2C06" w:rsidRDefault="00C92624" w:rsidP="00EB32AC">
            <w:pPr>
              <w:pStyle w:val="Body"/>
              <w:spacing w:after="80" w:line="240" w:lineRule="auto"/>
              <w:ind w:left="33"/>
              <w:jc w:val="left"/>
              <w:rPr>
                <w:sz w:val="20"/>
                <w:szCs w:val="20"/>
                <w:lang w:val="en-US"/>
              </w:rPr>
            </w:pPr>
          </w:p>
        </w:tc>
      </w:tr>
      <w:tr w:rsidR="00EB32AC" w:rsidRPr="008F2C06" w14:paraId="78D819FE" w14:textId="77777777" w:rsidTr="00882E31">
        <w:trPr>
          <w:gridBefore w:val="1"/>
          <w:gridAfter w:val="3"/>
          <w:wBefore w:w="90" w:type="dxa"/>
          <w:wAfter w:w="12690" w:type="dxa"/>
        </w:trPr>
        <w:tc>
          <w:tcPr>
            <w:tcW w:w="2199" w:type="dxa"/>
            <w:gridSpan w:val="2"/>
          </w:tcPr>
          <w:p w14:paraId="6C4D22CD" w14:textId="6F85AFDF" w:rsidR="00EB32AC" w:rsidRPr="008F2C06" w:rsidRDefault="004D039F">
            <w:pPr>
              <w:pStyle w:val="Body"/>
              <w:ind w:rightChars="162" w:right="357"/>
              <w:jc w:val="left"/>
              <w:rPr>
                <w:b/>
                <w:sz w:val="20"/>
                <w:lang w:val="en-US"/>
                <w:rPrChange w:id="19" w:author="Administrator" w:date="2023-03-21T14:01:00Z">
                  <w:rPr>
                    <w:sz w:val="20"/>
                    <w:lang w:val="en-US"/>
                  </w:rPr>
                </w:rPrChange>
              </w:rPr>
              <w:pPrChange w:id="20" w:author="Administrator" w:date="2023-03-21T14:01:00Z">
                <w:pPr>
                  <w:pStyle w:val="Body"/>
                  <w:ind w:rightChars="-93" w:right="-205"/>
                  <w:jc w:val="right"/>
                </w:pPr>
              </w:pPrChange>
            </w:pPr>
            <w:ins w:id="21" w:author="Administrator" w:date="2023-03-21T14:01:00Z">
              <w:r w:rsidRPr="008F2C06">
                <w:rPr>
                  <w:b/>
                  <w:sz w:val="20"/>
                  <w:lang w:val="en-US"/>
                </w:rPr>
                <w:t xml:space="preserve">[Applicable only if pre-bid </w:t>
              </w:r>
              <w:r w:rsidR="007E27E0" w:rsidRPr="008F2C06">
                <w:rPr>
                  <w:b/>
                  <w:sz w:val="20"/>
                  <w:szCs w:val="20"/>
                  <w:lang w:val="en-US" w:eastAsia="zh-HK"/>
                </w:rPr>
                <w:t>arrangement</w:t>
              </w:r>
              <w:r w:rsidRPr="008F2C06">
                <w:rPr>
                  <w:b/>
                  <w:sz w:val="20"/>
                  <w:szCs w:val="20"/>
                  <w:lang w:val="en-US" w:eastAsia="zh-HK"/>
                </w:rPr>
                <w:t xml:space="preserve"> </w:t>
              </w:r>
              <w:r w:rsidRPr="008F2C06">
                <w:rPr>
                  <w:b/>
                  <w:sz w:val="20"/>
                  <w:lang w:val="en-US"/>
                </w:rPr>
                <w:t>is adopted]</w:t>
              </w:r>
            </w:ins>
          </w:p>
        </w:tc>
        <w:tc>
          <w:tcPr>
            <w:tcW w:w="6981" w:type="dxa"/>
            <w:gridSpan w:val="3"/>
          </w:tcPr>
          <w:p w14:paraId="663D0A5B" w14:textId="4F9309A4" w:rsidR="00EB32AC" w:rsidRPr="008F2C06" w:rsidRDefault="00882E31" w:rsidP="006E709C">
            <w:pPr>
              <w:pStyle w:val="Body"/>
              <w:numPr>
                <w:ilvl w:val="0"/>
                <w:numId w:val="25"/>
              </w:numPr>
              <w:spacing w:after="80" w:line="240" w:lineRule="auto"/>
              <w:jc w:val="left"/>
              <w:rPr>
                <w:sz w:val="20"/>
                <w:szCs w:val="20"/>
                <w:lang w:val="en-US"/>
              </w:rPr>
            </w:pPr>
            <w:del w:id="22" w:author="Administrator" w:date="2023-03-21T14:01:00Z">
              <w:r>
                <w:rPr>
                  <w:rFonts w:hint="eastAsia"/>
                  <w:sz w:val="20"/>
                  <w:szCs w:val="20"/>
                  <w:lang w:val="en-US"/>
                </w:rPr>
                <w:delText>Subcontractor for</w:delText>
              </w:r>
              <w:r w:rsidRPr="006E709C">
                <w:rPr>
                  <w:color w:val="0000FF"/>
                  <w:sz w:val="20"/>
                  <w:szCs w:val="20"/>
                  <w:lang w:val="en-US"/>
                </w:rPr>
                <w:delText xml:space="preserve"> </w:delText>
              </w:r>
              <w:r w:rsidRPr="006E709C">
                <w:rPr>
                  <w:b/>
                  <w:sz w:val="20"/>
                  <w:szCs w:val="20"/>
                  <w:lang w:val="en-US"/>
                </w:rPr>
                <w:delText>[</w:delText>
              </w:r>
              <w:r w:rsidR="00796728" w:rsidRPr="006E709C">
                <w:rPr>
                  <w:b/>
                  <w:sz w:val="20"/>
                  <w:szCs w:val="20"/>
                  <w:lang w:val="en-US"/>
                </w:rPr>
                <w:delText xml:space="preserve">insert </w:delText>
              </w:r>
            </w:del>
            <w:ins w:id="23" w:author="Administrator" w:date="2023-03-21T14:01:00Z">
              <w:r w:rsidRPr="008F2C06">
                <w:rPr>
                  <w:b/>
                  <w:sz w:val="20"/>
                  <w:szCs w:val="20"/>
                  <w:lang w:val="en-US"/>
                </w:rPr>
                <w:t>[</w:t>
              </w:r>
            </w:ins>
            <w:r w:rsidR="00C92624" w:rsidRPr="008F2C06">
              <w:rPr>
                <w:b/>
                <w:sz w:val="20"/>
                <w:szCs w:val="20"/>
                <w:lang w:val="en-US"/>
              </w:rPr>
              <w:t>the</w:t>
            </w:r>
            <w:r w:rsidR="00796728" w:rsidRPr="008F2C06">
              <w:rPr>
                <w:b/>
                <w:sz w:val="20"/>
                <w:szCs w:val="20"/>
                <w:lang w:val="en-US"/>
              </w:rPr>
              <w:t xml:space="preserve"> </w:t>
            </w:r>
            <w:del w:id="24" w:author="Administrator" w:date="2023-03-21T14:01:00Z">
              <w:r w:rsidR="00796728" w:rsidRPr="006E709C">
                <w:rPr>
                  <w:b/>
                  <w:sz w:val="20"/>
                  <w:szCs w:val="20"/>
                  <w:lang w:val="en-US"/>
                </w:rPr>
                <w:delText>work/</w:delText>
              </w:r>
            </w:del>
            <w:r w:rsidR="00796728" w:rsidRPr="008F2C06">
              <w:rPr>
                <w:b/>
                <w:sz w:val="20"/>
                <w:szCs w:val="20"/>
                <w:lang w:val="en-US"/>
              </w:rPr>
              <w:t xml:space="preserve">item </w:t>
            </w:r>
            <w:ins w:id="25" w:author="Administrator" w:date="2023-03-21T14:01:00Z">
              <w:r w:rsidR="00484A7B" w:rsidRPr="008F2C06">
                <w:rPr>
                  <w:b/>
                  <w:sz w:val="20"/>
                  <w:szCs w:val="20"/>
                  <w:lang w:val="en-US"/>
                </w:rPr>
                <w:t>to be inserted</w:t>
              </w:r>
              <w:r w:rsidR="00796728" w:rsidRPr="008F2C06">
                <w:rPr>
                  <w:b/>
                  <w:sz w:val="20"/>
                  <w:szCs w:val="20"/>
                  <w:lang w:val="en-US"/>
                </w:rPr>
                <w:t xml:space="preserve"> </w:t>
              </w:r>
            </w:ins>
            <w:r w:rsidR="00796728" w:rsidRPr="008F2C06">
              <w:rPr>
                <w:b/>
                <w:sz w:val="20"/>
                <w:szCs w:val="20"/>
                <w:lang w:val="en-US"/>
              </w:rPr>
              <w:t>by</w:t>
            </w:r>
            <w:r w:rsidR="00C92624" w:rsidRPr="008F2C06">
              <w:rPr>
                <w:b/>
                <w:sz w:val="20"/>
                <w:szCs w:val="20"/>
                <w:lang w:val="en-US"/>
              </w:rPr>
              <w:t xml:space="preserve"> the</w:t>
            </w:r>
            <w:r w:rsidR="00796728" w:rsidRPr="008F2C06">
              <w:rPr>
                <w:b/>
                <w:sz w:val="20"/>
                <w:szCs w:val="20"/>
                <w:lang w:val="en-US"/>
              </w:rPr>
              <w:t xml:space="preserve"> Project Office</w:t>
            </w:r>
            <w:r w:rsidRPr="008F2C06">
              <w:rPr>
                <w:b/>
                <w:sz w:val="20"/>
                <w:szCs w:val="20"/>
                <w:lang w:val="en-US"/>
              </w:rPr>
              <w:t>]</w:t>
            </w:r>
            <w:r w:rsidRPr="008F2C06">
              <w:rPr>
                <w:sz w:val="20"/>
                <w:szCs w:val="20"/>
                <w:lang w:val="en-US"/>
              </w:rPr>
              <w:t>:</w:t>
            </w:r>
          </w:p>
          <w:p w14:paraId="4EC336E0" w14:textId="14189C8C" w:rsidR="004D039F" w:rsidRPr="008F2C06" w:rsidRDefault="004D039F">
            <w:pPr>
              <w:spacing w:after="180"/>
              <w:ind w:leftChars="255" w:left="562" w:rightChars="125" w:right="276"/>
              <w:rPr>
                <w:ins w:id="26" w:author="Administrator" w:date="2023-03-21T14:01:00Z"/>
                <w:sz w:val="20"/>
                <w:szCs w:val="20"/>
                <w:lang w:val="en-US" w:eastAsia="zh-TW"/>
              </w:rPr>
            </w:pPr>
            <w:ins w:id="27" w:author="Administrator" w:date="2023-03-21T14:01:00Z">
              <w:r w:rsidRPr="008F2C06">
                <w:rPr>
                  <w:sz w:val="20"/>
                  <w:szCs w:val="20"/>
                  <w:lang w:val="en-US" w:eastAsia="zh-TW"/>
                </w:rPr>
                <w:t xml:space="preserve">The </w:t>
              </w:r>
              <w:r w:rsidRPr="008F2C06">
                <w:rPr>
                  <w:i/>
                  <w:sz w:val="20"/>
                  <w:szCs w:val="20"/>
                  <w:lang w:val="en-US" w:eastAsia="zh-TW"/>
                </w:rPr>
                <w:t xml:space="preserve">Contractor </w:t>
              </w:r>
              <w:r w:rsidRPr="008F2C06">
                <w:rPr>
                  <w:sz w:val="20"/>
                  <w:szCs w:val="20"/>
                  <w:lang w:val="en-US" w:eastAsia="zh-TW"/>
                </w:rPr>
                <w:t xml:space="preserve">proposes the above item to be undertaken by [ itself / </w:t>
              </w:r>
              <w:r w:rsidR="00B43530" w:rsidRPr="008F2C06">
                <w:rPr>
                  <w:sz w:val="20"/>
                  <w:szCs w:val="20"/>
                  <w:lang w:val="en-US" w:eastAsia="zh-TW"/>
                </w:rPr>
                <w:t>[</w:t>
              </w:r>
              <w:r w:rsidRPr="008F2C06">
                <w:rPr>
                  <w:sz w:val="20"/>
                  <w:szCs w:val="20"/>
                  <w:lang w:val="en-US" w:eastAsia="zh-TW"/>
                </w:rPr>
                <w:t>Subcontractor/supplier</w:t>
              </w:r>
              <w:r w:rsidR="00B43530" w:rsidRPr="008F2C06">
                <w:rPr>
                  <w:sz w:val="20"/>
                  <w:szCs w:val="20"/>
                  <w:lang w:val="en-US" w:eastAsia="zh-TW"/>
                </w:rPr>
                <w:t xml:space="preserve">]* </w:t>
              </w:r>
              <w:r w:rsidRPr="008F2C06">
                <w:rPr>
                  <w:sz w:val="20"/>
                  <w:szCs w:val="20"/>
                  <w:lang w:val="en-US" w:eastAsia="zh-TW"/>
                </w:rPr>
                <w:t xml:space="preserve">] under the </w:t>
              </w:r>
              <w:r w:rsidR="001773F9" w:rsidRPr="008F2C06">
                <w:rPr>
                  <w:sz w:val="20"/>
                  <w:szCs w:val="20"/>
                  <w:lang w:val="en-US" w:eastAsia="zh-TW"/>
                </w:rPr>
                <w:t>M</w:t>
              </w:r>
              <w:r w:rsidR="006E4C42" w:rsidRPr="008F2C06">
                <w:rPr>
                  <w:sz w:val="20"/>
                  <w:szCs w:val="20"/>
                  <w:lang w:val="en-US" w:eastAsia="zh-TW"/>
                </w:rPr>
                <w:t xml:space="preserve">andatory </w:t>
              </w:r>
              <w:r w:rsidR="001773F9" w:rsidRPr="008F2C06">
                <w:rPr>
                  <w:sz w:val="20"/>
                  <w:szCs w:val="20"/>
                  <w:lang w:val="en-US" w:eastAsia="zh-TW"/>
                </w:rPr>
                <w:t>P</w:t>
              </w:r>
              <w:r w:rsidRPr="008F2C06">
                <w:rPr>
                  <w:sz w:val="20"/>
                  <w:szCs w:val="20"/>
                  <w:lang w:val="en-US" w:eastAsia="zh-TW"/>
                </w:rPr>
                <w:t xml:space="preserve">re-bid </w:t>
              </w:r>
              <w:r w:rsidR="001773F9" w:rsidRPr="008F2C06">
                <w:rPr>
                  <w:sz w:val="20"/>
                  <w:szCs w:val="20"/>
                  <w:lang w:val="en-US" w:eastAsia="zh-TW"/>
                </w:rPr>
                <w:t>A</w:t>
              </w:r>
              <w:r w:rsidRPr="008F2C06">
                <w:rPr>
                  <w:sz w:val="20"/>
                  <w:szCs w:val="20"/>
                  <w:lang w:val="en-US" w:eastAsia="zh-TW"/>
                </w:rPr>
                <w:t>rrangement:</w:t>
              </w:r>
              <w:r w:rsidRPr="008F2C06">
                <w:rPr>
                  <w:b/>
                  <w:sz w:val="20"/>
                  <w:szCs w:val="20"/>
                  <w:lang w:val="en-US" w:eastAsia="zh-TW"/>
                </w:rPr>
                <w:t xml:space="preserve"> </w:t>
              </w:r>
            </w:ins>
          </w:p>
          <w:p w14:paraId="247D1683" w14:textId="77777777" w:rsidR="007A11CD" w:rsidRPr="008F2C06" w:rsidRDefault="00B43530" w:rsidP="007A11CD">
            <w:pPr>
              <w:pStyle w:val="Body"/>
              <w:spacing w:after="80" w:line="240" w:lineRule="auto"/>
              <w:ind w:leftChars="255" w:left="562"/>
              <w:rPr>
                <w:ins w:id="28" w:author="Administrator" w:date="2023-03-21T14:01:00Z"/>
                <w:sz w:val="20"/>
                <w:szCs w:val="20"/>
                <w:lang w:val="en-US"/>
              </w:rPr>
            </w:pPr>
            <w:ins w:id="29" w:author="Administrator" w:date="2023-03-21T14:01:00Z">
              <w:r w:rsidRPr="008F2C06">
                <w:rPr>
                  <w:rFonts w:hint="eastAsia"/>
                  <w:sz w:val="20"/>
                  <w:szCs w:val="20"/>
                  <w:lang w:val="en-US"/>
                </w:rPr>
                <w:t>Note:</w:t>
              </w:r>
              <w:r w:rsidRPr="008F2C06">
                <w:rPr>
                  <w:sz w:val="20"/>
                  <w:szCs w:val="20"/>
                  <w:lang w:val="en-US"/>
                </w:rPr>
                <w:t xml:space="preserve"> </w:t>
              </w:r>
            </w:ins>
          </w:p>
          <w:p w14:paraId="321D05D8" w14:textId="1444DB4E" w:rsidR="00CC599B" w:rsidRPr="008F2C06" w:rsidRDefault="00B43530" w:rsidP="00730339">
            <w:pPr>
              <w:pStyle w:val="Body"/>
              <w:numPr>
                <w:ilvl w:val="0"/>
                <w:numId w:val="26"/>
              </w:numPr>
              <w:spacing w:after="80" w:line="240" w:lineRule="auto"/>
              <w:rPr>
                <w:ins w:id="30" w:author="Administrator" w:date="2023-03-21T14:01:00Z"/>
                <w:sz w:val="20"/>
                <w:szCs w:val="20"/>
                <w:lang w:val="en-US"/>
              </w:rPr>
            </w:pPr>
            <w:ins w:id="31" w:author="Administrator" w:date="2023-03-21T14:01:00Z">
              <w:r w:rsidRPr="008F2C06">
                <w:rPr>
                  <w:sz w:val="20"/>
                  <w:lang w:val="en-US"/>
                </w:rPr>
                <w:t>The</w:t>
              </w:r>
              <w:r w:rsidRPr="008F2C06">
                <w:rPr>
                  <w:i/>
                  <w:sz w:val="20"/>
                  <w:lang w:val="en-US"/>
                </w:rPr>
                <w:t xml:space="preserve"> Contractor </w:t>
              </w:r>
              <w:r w:rsidRPr="008F2C06">
                <w:rPr>
                  <w:sz w:val="20"/>
                  <w:szCs w:val="20"/>
                  <w:lang w:val="en-US"/>
                </w:rPr>
                <w:t>deletes “[Subcontractor/supplier]”</w:t>
              </w:r>
              <w:r w:rsidR="003843DF" w:rsidRPr="008F2C06">
                <w:rPr>
                  <w:sz w:val="20"/>
                  <w:szCs w:val="20"/>
                  <w:lang w:val="en-US"/>
                </w:rPr>
                <w:t xml:space="preserve"> and leaves the spaces below in blank</w:t>
              </w:r>
              <w:r w:rsidRPr="008F2C06">
                <w:rPr>
                  <w:sz w:val="20"/>
                  <w:szCs w:val="20"/>
                  <w:lang w:val="en-US"/>
                </w:rPr>
                <w:t xml:space="preserve"> if the </w:t>
              </w:r>
              <w:r w:rsidRPr="008F2C06">
                <w:rPr>
                  <w:i/>
                  <w:sz w:val="20"/>
                  <w:lang w:val="en-US"/>
                </w:rPr>
                <w:t>Contractor</w:t>
              </w:r>
              <w:r w:rsidRPr="008F2C06">
                <w:rPr>
                  <w:sz w:val="20"/>
                  <w:szCs w:val="20"/>
                  <w:lang w:val="en-US"/>
                </w:rPr>
                <w:t xml:space="preserve"> proposes to undertake the item by itself. Otherwise, the </w:t>
              </w:r>
              <w:r w:rsidRPr="008F2C06">
                <w:rPr>
                  <w:i/>
                  <w:sz w:val="20"/>
                  <w:lang w:val="en-US"/>
                </w:rPr>
                <w:t>Contractor</w:t>
              </w:r>
              <w:r w:rsidRPr="008F2C06">
                <w:rPr>
                  <w:sz w:val="20"/>
                  <w:szCs w:val="20"/>
                  <w:lang w:val="en-US"/>
                </w:rPr>
                <w:t xml:space="preserve"> deletes “itself” and insert details of the [Subcontractor/supplier] below.</w:t>
              </w:r>
              <w:r w:rsidR="00E61F75" w:rsidRPr="008F2C06">
                <w:rPr>
                  <w:sz w:val="20"/>
                  <w:szCs w:val="20"/>
                  <w:lang w:val="en-US"/>
                </w:rPr>
                <w:t xml:space="preserve"> </w:t>
              </w:r>
              <w:r w:rsidR="00895565" w:rsidRPr="008F2C06">
                <w:rPr>
                  <w:sz w:val="20"/>
                  <w:szCs w:val="20"/>
                  <w:lang w:val="en-US"/>
                </w:rPr>
                <w:t xml:space="preserve"> In case</w:t>
              </w:r>
              <w:r w:rsidR="00302405" w:rsidRPr="008F2C06">
                <w:rPr>
                  <w:sz w:val="20"/>
                  <w:szCs w:val="20"/>
                  <w:lang w:val="en-US"/>
                </w:rPr>
                <w:t>s where</w:t>
              </w:r>
              <w:r w:rsidR="00895565" w:rsidRPr="008F2C06">
                <w:rPr>
                  <w:sz w:val="20"/>
                  <w:szCs w:val="20"/>
                  <w:lang w:val="en-US"/>
                </w:rPr>
                <w:t xml:space="preserve"> name</w:t>
              </w:r>
              <w:r w:rsidR="00302405" w:rsidRPr="008F2C06">
                <w:rPr>
                  <w:sz w:val="20"/>
                  <w:szCs w:val="20"/>
                  <w:lang w:val="en-US"/>
                </w:rPr>
                <w:t xml:space="preserve"> </w:t>
              </w:r>
              <w:r w:rsidR="00895565" w:rsidRPr="008F2C06">
                <w:rPr>
                  <w:sz w:val="20"/>
                  <w:szCs w:val="20"/>
                  <w:lang w:val="en-US"/>
                </w:rPr>
                <w:t xml:space="preserve">of proposed [Subcontractor/supplier] is given below, the </w:t>
              </w:r>
              <w:r w:rsidR="00895565" w:rsidRPr="008F2C06">
                <w:rPr>
                  <w:i/>
                  <w:sz w:val="20"/>
                  <w:lang w:val="en-US"/>
                </w:rPr>
                <w:t>Contractor</w:t>
              </w:r>
              <w:r w:rsidR="00895565" w:rsidRPr="008F2C06">
                <w:rPr>
                  <w:sz w:val="20"/>
                  <w:szCs w:val="20"/>
                  <w:lang w:val="en-US"/>
                </w:rPr>
                <w:t xml:space="preserve"> is deemed to </w:t>
              </w:r>
              <w:r w:rsidR="00484A7B" w:rsidRPr="008F2C06">
                <w:rPr>
                  <w:sz w:val="20"/>
                  <w:szCs w:val="20"/>
                  <w:lang w:val="en-US"/>
                </w:rPr>
                <w:t xml:space="preserve">have </w:t>
              </w:r>
              <w:r w:rsidR="00895565" w:rsidRPr="008F2C06">
                <w:rPr>
                  <w:sz w:val="20"/>
                  <w:szCs w:val="20"/>
                  <w:lang w:val="en-US"/>
                </w:rPr>
                <w:t>propose</w:t>
              </w:r>
              <w:r w:rsidR="00484A7B" w:rsidRPr="008F2C06">
                <w:rPr>
                  <w:sz w:val="20"/>
                  <w:szCs w:val="20"/>
                  <w:lang w:val="en-US"/>
                </w:rPr>
                <w:t>d</w:t>
              </w:r>
              <w:r w:rsidR="00895565" w:rsidRPr="008F2C06">
                <w:rPr>
                  <w:sz w:val="20"/>
                  <w:szCs w:val="20"/>
                  <w:lang w:val="en-US"/>
                </w:rPr>
                <w:t xml:space="preserve"> the above item to be undertaken by </w:t>
              </w:r>
              <w:r w:rsidR="00484A7B" w:rsidRPr="008F2C06">
                <w:rPr>
                  <w:sz w:val="20"/>
                  <w:szCs w:val="20"/>
                  <w:lang w:val="en-US"/>
                </w:rPr>
                <w:t>such</w:t>
              </w:r>
              <w:r w:rsidR="00895565" w:rsidRPr="008F2C06">
                <w:rPr>
                  <w:sz w:val="20"/>
                  <w:szCs w:val="20"/>
                  <w:lang w:val="en-US"/>
                </w:rPr>
                <w:t xml:space="preserve"> [Subcontractor/supplier].  </w:t>
              </w:r>
              <w:r w:rsidR="00302405" w:rsidRPr="008F2C06">
                <w:rPr>
                  <w:sz w:val="20"/>
                  <w:szCs w:val="20"/>
                  <w:lang w:val="en-US"/>
                </w:rPr>
                <w:t>In cases where</w:t>
              </w:r>
              <w:r w:rsidR="00CC599B" w:rsidRPr="008F2C06">
                <w:rPr>
                  <w:sz w:val="20"/>
                  <w:szCs w:val="20"/>
                  <w:lang w:val="en-US"/>
                </w:rPr>
                <w:t xml:space="preserve"> </w:t>
              </w:r>
              <w:r w:rsidR="00540BE2" w:rsidRPr="008F2C06">
                <w:rPr>
                  <w:sz w:val="20"/>
                  <w:szCs w:val="20"/>
                  <w:lang w:val="en-US"/>
                </w:rPr>
                <w:t xml:space="preserve">(i) </w:t>
              </w:r>
              <w:r w:rsidR="00CC599B" w:rsidRPr="008F2C06">
                <w:rPr>
                  <w:sz w:val="20"/>
                  <w:szCs w:val="20"/>
                  <w:lang w:val="en-US"/>
                </w:rPr>
                <w:t xml:space="preserve">the </w:t>
              </w:r>
              <w:r w:rsidR="00CC599B" w:rsidRPr="008F2C06">
                <w:rPr>
                  <w:i/>
                  <w:sz w:val="20"/>
                  <w:lang w:val="en-US"/>
                </w:rPr>
                <w:t>Contractor</w:t>
              </w:r>
              <w:r w:rsidR="00CC599B" w:rsidRPr="008F2C06">
                <w:rPr>
                  <w:sz w:val="20"/>
                  <w:szCs w:val="20"/>
                  <w:lang w:val="en-US"/>
                </w:rPr>
                <w:t xml:space="preserve"> fails to indicate that it is prepared to undertake the item(s) by itself and fails to </w:t>
              </w:r>
              <w:r w:rsidR="00110E95" w:rsidRPr="008F2C06">
                <w:rPr>
                  <w:sz w:val="20"/>
                  <w:szCs w:val="20"/>
                  <w:lang w:val="en-US"/>
                </w:rPr>
                <w:t xml:space="preserve">insert </w:t>
              </w:r>
              <w:r w:rsidR="004B2D0B" w:rsidRPr="008F2C06">
                <w:rPr>
                  <w:sz w:val="20"/>
                  <w:szCs w:val="20"/>
                  <w:lang w:val="en-US"/>
                </w:rPr>
                <w:t>name</w:t>
              </w:r>
              <w:r w:rsidR="00110E95" w:rsidRPr="008F2C06">
                <w:rPr>
                  <w:sz w:val="20"/>
                  <w:szCs w:val="20"/>
                  <w:lang w:val="en-US"/>
                </w:rPr>
                <w:t xml:space="preserve"> of the </w:t>
              </w:r>
              <w:r w:rsidR="00CC599B" w:rsidRPr="008F2C06">
                <w:rPr>
                  <w:sz w:val="20"/>
                  <w:szCs w:val="20"/>
                  <w:lang w:val="en-US"/>
                </w:rPr>
                <w:t>proposed</w:t>
              </w:r>
              <w:r w:rsidR="00895565" w:rsidRPr="008F2C06">
                <w:rPr>
                  <w:sz w:val="20"/>
                  <w:szCs w:val="20"/>
                  <w:lang w:val="en-US"/>
                </w:rPr>
                <w:t xml:space="preserve"> [Subcontractor/supplier]</w:t>
              </w:r>
              <w:r w:rsidR="00F91A6D" w:rsidRPr="008F2C06">
                <w:rPr>
                  <w:sz w:val="20"/>
                  <w:szCs w:val="20"/>
                  <w:lang w:val="en-US"/>
                </w:rPr>
                <w:t xml:space="preserve"> below</w:t>
              </w:r>
              <w:r w:rsidR="00540BE2" w:rsidRPr="008F2C06">
                <w:rPr>
                  <w:sz w:val="20"/>
                  <w:szCs w:val="20"/>
                  <w:lang w:val="en-US"/>
                </w:rPr>
                <w:t xml:space="preserve"> or (ii) </w:t>
              </w:r>
              <w:r w:rsidR="00C70F8C" w:rsidRPr="008F2C06">
                <w:rPr>
                  <w:sz w:val="20"/>
                  <w:szCs w:val="20"/>
                  <w:lang w:val="en-US"/>
                </w:rPr>
                <w:t xml:space="preserve">the </w:t>
              </w:r>
              <w:r w:rsidR="00540BE2" w:rsidRPr="008F2C06">
                <w:rPr>
                  <w:sz w:val="20"/>
                  <w:szCs w:val="20"/>
                  <w:lang w:val="en-US"/>
                </w:rPr>
                <w:t xml:space="preserve">name of the </w:t>
              </w:r>
              <w:r w:rsidR="00540BE2" w:rsidRPr="008F2C06">
                <w:rPr>
                  <w:i/>
                  <w:sz w:val="20"/>
                  <w:lang w:val="en-US"/>
                </w:rPr>
                <w:t xml:space="preserve">Contractor </w:t>
              </w:r>
              <w:r w:rsidR="00540BE2" w:rsidRPr="008F2C06">
                <w:rPr>
                  <w:sz w:val="20"/>
                  <w:szCs w:val="20"/>
                  <w:lang w:val="en-US"/>
                </w:rPr>
                <w:t>or</w:t>
              </w:r>
              <w:r w:rsidR="00110E95" w:rsidRPr="008F2C06">
                <w:rPr>
                  <w:sz w:val="20"/>
                  <w:szCs w:val="20"/>
                  <w:lang w:val="en-US"/>
                </w:rPr>
                <w:t xml:space="preserve">, if the </w:t>
              </w:r>
              <w:r w:rsidR="00110E95" w:rsidRPr="008F2C06">
                <w:rPr>
                  <w:i/>
                  <w:sz w:val="20"/>
                  <w:szCs w:val="20"/>
                  <w:lang w:val="en-US"/>
                </w:rPr>
                <w:t>Contractor</w:t>
              </w:r>
              <w:r w:rsidR="00110E95" w:rsidRPr="008F2C06">
                <w:rPr>
                  <w:sz w:val="20"/>
                  <w:szCs w:val="20"/>
                  <w:lang w:val="en-US"/>
                </w:rPr>
                <w:t xml:space="preserve"> is a joint venture,</w:t>
              </w:r>
              <w:r w:rsidR="00540BE2" w:rsidRPr="008F2C06">
                <w:rPr>
                  <w:sz w:val="20"/>
                  <w:szCs w:val="20"/>
                  <w:lang w:val="en-US"/>
                </w:rPr>
                <w:t xml:space="preserve"> </w:t>
              </w:r>
              <w:r w:rsidR="00C70F8C" w:rsidRPr="008F2C06">
                <w:rPr>
                  <w:sz w:val="20"/>
                  <w:szCs w:val="20"/>
                  <w:lang w:val="en-US"/>
                </w:rPr>
                <w:t xml:space="preserve">the </w:t>
              </w:r>
              <w:r w:rsidR="00540BE2" w:rsidRPr="008F2C06">
                <w:rPr>
                  <w:sz w:val="20"/>
                  <w:szCs w:val="20"/>
                  <w:lang w:val="en-US"/>
                </w:rPr>
                <w:t xml:space="preserve">name of </w:t>
              </w:r>
              <w:r w:rsidR="00110E95" w:rsidRPr="008F2C06">
                <w:rPr>
                  <w:sz w:val="20"/>
                  <w:szCs w:val="20"/>
                  <w:lang w:val="en-US"/>
                </w:rPr>
                <w:t>the</w:t>
              </w:r>
              <w:r w:rsidR="00540BE2" w:rsidRPr="008F2C06">
                <w:rPr>
                  <w:sz w:val="20"/>
                  <w:szCs w:val="20"/>
                  <w:lang w:val="en-US"/>
                </w:rPr>
                <w:t xml:space="preserve"> participant/shareholder of the joint venture is given below</w:t>
              </w:r>
              <w:r w:rsidR="00302405" w:rsidRPr="008F2C06">
                <w:rPr>
                  <w:sz w:val="20"/>
                  <w:szCs w:val="20"/>
                  <w:lang w:val="en-US"/>
                </w:rPr>
                <w:t xml:space="preserve">, the </w:t>
              </w:r>
              <w:r w:rsidR="00302405" w:rsidRPr="008F2C06">
                <w:rPr>
                  <w:i/>
                  <w:sz w:val="20"/>
                  <w:szCs w:val="20"/>
                  <w:lang w:val="en-US"/>
                </w:rPr>
                <w:t>Contractor</w:t>
              </w:r>
              <w:r w:rsidR="00302405" w:rsidRPr="008F2C06">
                <w:rPr>
                  <w:sz w:val="20"/>
                  <w:szCs w:val="20"/>
                  <w:lang w:val="en-US"/>
                </w:rPr>
                <w:t xml:space="preserve"> is deemed to </w:t>
              </w:r>
              <w:r w:rsidR="00110E95" w:rsidRPr="008F2C06">
                <w:rPr>
                  <w:sz w:val="20"/>
                  <w:szCs w:val="20"/>
                  <w:lang w:val="en-US"/>
                </w:rPr>
                <w:t xml:space="preserve">have </w:t>
              </w:r>
              <w:r w:rsidR="00302405" w:rsidRPr="008F2C06">
                <w:rPr>
                  <w:sz w:val="20"/>
                  <w:szCs w:val="20"/>
                  <w:lang w:val="en-US"/>
                </w:rPr>
                <w:t>propose</w:t>
              </w:r>
              <w:r w:rsidR="00110E95" w:rsidRPr="008F2C06">
                <w:rPr>
                  <w:sz w:val="20"/>
                  <w:szCs w:val="20"/>
                  <w:lang w:val="en-US"/>
                </w:rPr>
                <w:t>d</w:t>
              </w:r>
              <w:r w:rsidR="00266324" w:rsidRPr="008F2C06">
                <w:rPr>
                  <w:sz w:val="20"/>
                  <w:szCs w:val="20"/>
                  <w:lang w:val="en-US"/>
                </w:rPr>
                <w:t xml:space="preserve"> to undertake</w:t>
              </w:r>
              <w:r w:rsidR="00302405" w:rsidRPr="008F2C06">
                <w:rPr>
                  <w:sz w:val="20"/>
                  <w:szCs w:val="20"/>
                  <w:lang w:val="en-US"/>
                </w:rPr>
                <w:t xml:space="preserve"> the above item by</w:t>
              </w:r>
              <w:r w:rsidR="00F91A6D" w:rsidRPr="008F2C06">
                <w:rPr>
                  <w:sz w:val="20"/>
                  <w:szCs w:val="20"/>
                  <w:lang w:val="en-US"/>
                </w:rPr>
                <w:t xml:space="preserve"> itself.</w:t>
              </w:r>
            </w:ins>
          </w:p>
          <w:p w14:paraId="5553549E" w14:textId="3B441FFB" w:rsidR="007A11CD" w:rsidRPr="008F2C06" w:rsidRDefault="007A11CD" w:rsidP="007A11CD">
            <w:pPr>
              <w:pStyle w:val="Body"/>
              <w:spacing w:after="80" w:line="240" w:lineRule="auto"/>
              <w:ind w:leftChars="255" w:left="562"/>
              <w:rPr>
                <w:ins w:id="32" w:author="Administrator" w:date="2023-03-21T14:01:00Z"/>
                <w:rFonts w:eastAsia="SimSun"/>
                <w:sz w:val="20"/>
                <w:szCs w:val="20"/>
                <w:lang w:val="en-US"/>
              </w:rPr>
            </w:pPr>
          </w:p>
          <w:p w14:paraId="3F8BAE42" w14:textId="0A8E42FD" w:rsidR="007A11CD" w:rsidRPr="008F2C06" w:rsidRDefault="007A11CD" w:rsidP="007A11CD">
            <w:pPr>
              <w:pStyle w:val="Body"/>
              <w:spacing w:after="80" w:line="240" w:lineRule="auto"/>
              <w:ind w:leftChars="255" w:left="562"/>
              <w:rPr>
                <w:ins w:id="33" w:author="Administrator" w:date="2023-03-21T14:01:00Z"/>
                <w:rFonts w:eastAsia="SimSun"/>
                <w:sz w:val="20"/>
                <w:szCs w:val="20"/>
                <w:lang w:val="en-US"/>
              </w:rPr>
            </w:pPr>
            <w:ins w:id="34" w:author="Administrator" w:date="2023-03-21T14:01:00Z">
              <w:r w:rsidRPr="008F2C06">
                <w:rPr>
                  <w:rFonts w:eastAsia="SimSun" w:hint="eastAsia"/>
                  <w:sz w:val="20"/>
                  <w:szCs w:val="20"/>
                  <w:lang w:val="en-US"/>
                </w:rPr>
                <w:t>[Note</w:t>
              </w:r>
              <w:r w:rsidR="003843DF" w:rsidRPr="008F2C06">
                <w:rPr>
                  <w:rFonts w:eastAsia="SimSun"/>
                  <w:sz w:val="20"/>
                  <w:szCs w:val="20"/>
                  <w:lang w:val="en-US"/>
                </w:rPr>
                <w:t>s</w:t>
              </w:r>
              <w:r w:rsidRPr="008F2C06">
                <w:rPr>
                  <w:rFonts w:eastAsia="SimSun"/>
                  <w:sz w:val="20"/>
                  <w:szCs w:val="20"/>
                  <w:lang w:val="en-US"/>
                </w:rPr>
                <w:t xml:space="preserve"> 2 and 3 below</w:t>
              </w:r>
              <w:r w:rsidR="004E2CE4" w:rsidRPr="008F2C06">
                <w:rPr>
                  <w:rFonts w:eastAsia="SimSun" w:hint="eastAsia"/>
                  <w:sz w:val="20"/>
                  <w:szCs w:val="20"/>
                  <w:lang w:val="en-US"/>
                </w:rPr>
                <w:t xml:space="preserve"> to be included for d</w:t>
              </w:r>
              <w:r w:rsidRPr="008F2C06">
                <w:rPr>
                  <w:rFonts w:eastAsia="SimSun" w:hint="eastAsia"/>
                  <w:sz w:val="20"/>
                  <w:szCs w:val="20"/>
                  <w:lang w:val="en-US"/>
                </w:rPr>
                <w:t>esign work for alternative design]</w:t>
              </w:r>
            </w:ins>
          </w:p>
          <w:p w14:paraId="60E77C1B" w14:textId="77777777" w:rsidR="007A11CD" w:rsidRPr="008F2C06" w:rsidRDefault="007A11CD" w:rsidP="007A11CD">
            <w:pPr>
              <w:pStyle w:val="Body"/>
              <w:spacing w:after="80" w:line="240" w:lineRule="auto"/>
              <w:ind w:leftChars="255" w:left="562"/>
              <w:rPr>
                <w:ins w:id="35" w:author="Administrator" w:date="2023-03-21T14:01:00Z"/>
                <w:rFonts w:eastAsia="SimSun"/>
                <w:sz w:val="20"/>
                <w:szCs w:val="20"/>
                <w:lang w:val="en-US"/>
              </w:rPr>
            </w:pPr>
          </w:p>
          <w:p w14:paraId="2197781F" w14:textId="173B43F8" w:rsidR="007A11CD" w:rsidRPr="008F2C06" w:rsidRDefault="007A11CD" w:rsidP="00730339">
            <w:pPr>
              <w:pStyle w:val="Body"/>
              <w:numPr>
                <w:ilvl w:val="0"/>
                <w:numId w:val="26"/>
              </w:numPr>
              <w:spacing w:after="80" w:line="240" w:lineRule="auto"/>
              <w:rPr>
                <w:ins w:id="36" w:author="Administrator" w:date="2023-03-21T14:01:00Z"/>
                <w:sz w:val="20"/>
                <w:szCs w:val="20"/>
                <w:lang w:val="en-US"/>
              </w:rPr>
            </w:pPr>
            <w:ins w:id="37" w:author="Administrator" w:date="2023-03-21T14:01:00Z">
              <w:r w:rsidRPr="008F2C06">
                <w:rPr>
                  <w:sz w:val="20"/>
                  <w:szCs w:val="20"/>
                  <w:lang w:val="en-US"/>
                </w:rPr>
                <w:t xml:space="preserve">The </w:t>
              </w:r>
              <w:r w:rsidR="001773F9" w:rsidRPr="008F2C06">
                <w:rPr>
                  <w:sz w:val="20"/>
                  <w:szCs w:val="20"/>
                  <w:lang w:val="en-US"/>
                </w:rPr>
                <w:t>M</w:t>
              </w:r>
              <w:r w:rsidRPr="008F2C06">
                <w:rPr>
                  <w:sz w:val="20"/>
                  <w:szCs w:val="20"/>
                  <w:lang w:val="en-US"/>
                </w:rPr>
                <w:t xml:space="preserve">andatory </w:t>
              </w:r>
              <w:r w:rsidR="001773F9" w:rsidRPr="008F2C06">
                <w:rPr>
                  <w:sz w:val="20"/>
                  <w:szCs w:val="20"/>
                  <w:lang w:val="en-US"/>
                </w:rPr>
                <w:t>P</w:t>
              </w:r>
              <w:r w:rsidRPr="008F2C06">
                <w:rPr>
                  <w:sz w:val="20"/>
                  <w:szCs w:val="20"/>
                  <w:lang w:val="en-US"/>
                </w:rPr>
                <w:t xml:space="preserve">re-bid </w:t>
              </w:r>
              <w:r w:rsidR="001773F9" w:rsidRPr="008F2C06">
                <w:rPr>
                  <w:sz w:val="20"/>
                  <w:szCs w:val="20"/>
                  <w:lang w:val="en-US"/>
                </w:rPr>
                <w:t>A</w:t>
              </w:r>
              <w:r w:rsidRPr="008F2C06">
                <w:rPr>
                  <w:sz w:val="20"/>
                  <w:szCs w:val="20"/>
                  <w:lang w:val="en-US"/>
                </w:rPr>
                <w:t xml:space="preserve">rrangement for the above </w:t>
              </w:r>
              <w:r w:rsidR="004E2CE4" w:rsidRPr="008F2C06">
                <w:rPr>
                  <w:sz w:val="20"/>
                  <w:szCs w:val="20"/>
                  <w:lang w:val="en-US"/>
                </w:rPr>
                <w:t>item</w:t>
              </w:r>
              <w:r w:rsidRPr="008F2C06">
                <w:rPr>
                  <w:sz w:val="20"/>
                  <w:szCs w:val="20"/>
                  <w:lang w:val="en-US"/>
                </w:rPr>
                <w:t xml:space="preserve"> shall only apply if the </w:t>
              </w:r>
              <w:r w:rsidRPr="008F2C06">
                <w:rPr>
                  <w:i/>
                  <w:sz w:val="20"/>
                  <w:szCs w:val="20"/>
                  <w:lang w:val="en-US"/>
                </w:rPr>
                <w:t>Contractor</w:t>
              </w:r>
              <w:r w:rsidRPr="008F2C06">
                <w:rPr>
                  <w:sz w:val="20"/>
                  <w:szCs w:val="20"/>
                  <w:lang w:val="en-US"/>
                </w:rPr>
                <w:t xml:space="preserve"> elects to submit a tender incorporating </w:t>
              </w:r>
              <w:r w:rsidRPr="008F2C06">
                <w:rPr>
                  <w:sz w:val="20"/>
                  <w:szCs w:val="20"/>
                  <w:lang w:val="en-US"/>
                </w:rPr>
                <w:lastRenderedPageBreak/>
                <w:t xml:space="preserve">alternative design in accordance with Special Conditions of Tender Clause SCT 2. </w:t>
              </w:r>
            </w:ins>
          </w:p>
          <w:p w14:paraId="20D431F8" w14:textId="77777777" w:rsidR="007A11CD" w:rsidRPr="008F2C06" w:rsidRDefault="007A11CD" w:rsidP="00730339">
            <w:pPr>
              <w:pStyle w:val="Body"/>
              <w:spacing w:after="80" w:line="240" w:lineRule="auto"/>
              <w:ind w:left="895"/>
              <w:rPr>
                <w:ins w:id="38" w:author="Administrator" w:date="2023-03-21T14:01:00Z"/>
                <w:sz w:val="20"/>
                <w:szCs w:val="20"/>
                <w:lang w:val="en-US"/>
              </w:rPr>
            </w:pPr>
          </w:p>
          <w:p w14:paraId="2585B63A" w14:textId="452ACBED" w:rsidR="007A11CD" w:rsidRPr="008F2C06" w:rsidRDefault="007A11CD" w:rsidP="00730339">
            <w:pPr>
              <w:pStyle w:val="Body"/>
              <w:numPr>
                <w:ilvl w:val="0"/>
                <w:numId w:val="26"/>
              </w:numPr>
              <w:spacing w:after="80" w:line="240" w:lineRule="auto"/>
              <w:rPr>
                <w:ins w:id="39" w:author="Administrator" w:date="2023-03-21T14:01:00Z"/>
                <w:sz w:val="20"/>
                <w:szCs w:val="20"/>
                <w:lang w:val="en-US"/>
              </w:rPr>
            </w:pPr>
            <w:ins w:id="40" w:author="Administrator" w:date="2023-03-21T14:01:00Z">
              <w:r w:rsidRPr="008F2C06">
                <w:rPr>
                  <w:sz w:val="20"/>
                  <w:szCs w:val="20"/>
                  <w:lang w:val="en-US"/>
                </w:rPr>
                <w:t xml:space="preserve">If the </w:t>
              </w:r>
              <w:r w:rsidRPr="008F2C06">
                <w:rPr>
                  <w:i/>
                  <w:sz w:val="20"/>
                  <w:szCs w:val="20"/>
                  <w:lang w:val="en-US"/>
                </w:rPr>
                <w:t>Contractor</w:t>
              </w:r>
              <w:r w:rsidRPr="008F2C06">
                <w:rPr>
                  <w:sz w:val="20"/>
                  <w:szCs w:val="20"/>
                  <w:lang w:val="en-US"/>
                </w:rPr>
                <w:t xml:space="preserve"> does not submit any tender incorporating alternative design, any details of proposed Subcontractor submitted by the </w:t>
              </w:r>
              <w:r w:rsidRPr="008F2C06">
                <w:rPr>
                  <w:i/>
                  <w:sz w:val="20"/>
                  <w:szCs w:val="20"/>
                  <w:lang w:val="en-US"/>
                </w:rPr>
                <w:t>Contractor</w:t>
              </w:r>
              <w:r w:rsidRPr="008F2C06">
                <w:rPr>
                  <w:sz w:val="20"/>
                  <w:szCs w:val="20"/>
                  <w:lang w:val="en-US"/>
                </w:rPr>
                <w:t xml:space="preserve"> under the </w:t>
              </w:r>
              <w:r w:rsidR="001773F9" w:rsidRPr="008F2C06">
                <w:rPr>
                  <w:sz w:val="20"/>
                  <w:szCs w:val="20"/>
                  <w:lang w:val="en-US"/>
                </w:rPr>
                <w:t>M</w:t>
              </w:r>
              <w:r w:rsidRPr="008F2C06">
                <w:rPr>
                  <w:sz w:val="20"/>
                  <w:szCs w:val="20"/>
                  <w:lang w:val="en-US"/>
                </w:rPr>
                <w:t xml:space="preserve">andatory </w:t>
              </w:r>
              <w:r w:rsidR="001773F9" w:rsidRPr="008F2C06">
                <w:rPr>
                  <w:sz w:val="20"/>
                  <w:szCs w:val="20"/>
                  <w:lang w:val="en-US"/>
                </w:rPr>
                <w:t>P</w:t>
              </w:r>
              <w:r w:rsidRPr="008F2C06">
                <w:rPr>
                  <w:sz w:val="20"/>
                  <w:szCs w:val="20"/>
                  <w:lang w:val="en-US"/>
                </w:rPr>
                <w:t xml:space="preserve">re-bid </w:t>
              </w:r>
              <w:r w:rsidR="001773F9" w:rsidRPr="008F2C06">
                <w:rPr>
                  <w:sz w:val="20"/>
                  <w:szCs w:val="20"/>
                  <w:lang w:val="en-US"/>
                </w:rPr>
                <w:t>A</w:t>
              </w:r>
              <w:r w:rsidRPr="008F2C06">
                <w:rPr>
                  <w:sz w:val="20"/>
                  <w:szCs w:val="20"/>
                  <w:lang w:val="en-US"/>
                </w:rPr>
                <w:t>rrangement shall be disregarded.]</w:t>
              </w:r>
            </w:ins>
          </w:p>
          <w:p w14:paraId="17F84AE4" w14:textId="77777777" w:rsidR="007A11CD" w:rsidRPr="008F2C06" w:rsidRDefault="007A11CD" w:rsidP="00730339">
            <w:pPr>
              <w:pStyle w:val="ab"/>
              <w:rPr>
                <w:ins w:id="41" w:author="Administrator" w:date="2023-03-21T14:01:00Z"/>
                <w:sz w:val="20"/>
                <w:szCs w:val="20"/>
                <w:lang w:val="en-US"/>
              </w:rPr>
            </w:pPr>
          </w:p>
          <w:p w14:paraId="5A005C6C" w14:textId="77777777" w:rsidR="007A11CD" w:rsidRPr="008F2C06" w:rsidRDefault="007A11CD" w:rsidP="00730339">
            <w:pPr>
              <w:pStyle w:val="Body"/>
              <w:spacing w:after="80" w:line="240" w:lineRule="auto"/>
              <w:ind w:left="895"/>
              <w:rPr>
                <w:ins w:id="42" w:author="Administrator" w:date="2023-03-21T14:01:00Z"/>
                <w:sz w:val="20"/>
                <w:szCs w:val="20"/>
                <w:lang w:val="en-US"/>
              </w:rPr>
            </w:pPr>
          </w:p>
          <w:p w14:paraId="1AEB7E6C" w14:textId="77777777" w:rsidR="00882E31" w:rsidRPr="008F2C06" w:rsidRDefault="00882E31" w:rsidP="008B7145">
            <w:pPr>
              <w:pStyle w:val="Body"/>
              <w:spacing w:after="80" w:line="240" w:lineRule="auto"/>
              <w:ind w:leftChars="255" w:left="562"/>
              <w:rPr>
                <w:ins w:id="43" w:author="Administrator" w:date="2023-03-21T14:01:00Z"/>
                <w:sz w:val="20"/>
                <w:szCs w:val="20"/>
                <w:lang w:val="en-US"/>
              </w:rPr>
            </w:pPr>
          </w:p>
          <w:p w14:paraId="575DB84B" w14:textId="77777777" w:rsidR="00B43530" w:rsidRPr="008F2C06" w:rsidRDefault="00B43530" w:rsidP="008B7145">
            <w:pPr>
              <w:pStyle w:val="Body"/>
              <w:spacing w:after="80" w:line="240" w:lineRule="auto"/>
              <w:ind w:leftChars="255" w:left="562"/>
              <w:jc w:val="left"/>
              <w:rPr>
                <w:ins w:id="44" w:author="Administrator" w:date="2023-03-21T14:01:00Z"/>
                <w:sz w:val="20"/>
                <w:szCs w:val="20"/>
                <w:lang w:val="en-US"/>
              </w:rPr>
            </w:pPr>
          </w:p>
          <w:p w14:paraId="1E75FA79" w14:textId="640AD4AE" w:rsidR="00882E31" w:rsidRPr="008F2C06" w:rsidRDefault="00882E31" w:rsidP="007A11CD">
            <w:pPr>
              <w:pStyle w:val="Body"/>
              <w:spacing w:after="80" w:line="240" w:lineRule="auto"/>
              <w:ind w:leftChars="255" w:left="562"/>
              <w:rPr>
                <w:ins w:id="45" w:author="Administrator" w:date="2023-03-21T14:01:00Z"/>
                <w:sz w:val="20"/>
                <w:szCs w:val="20"/>
                <w:lang w:val="en-US"/>
              </w:rPr>
            </w:pPr>
          </w:p>
          <w:p w14:paraId="2F16C6FB" w14:textId="77777777" w:rsidR="00B43530" w:rsidRPr="008F2C06" w:rsidRDefault="00B43530" w:rsidP="007A11CD">
            <w:pPr>
              <w:pStyle w:val="Body"/>
              <w:spacing w:after="80" w:line="240" w:lineRule="auto"/>
              <w:ind w:leftChars="255" w:left="562"/>
              <w:jc w:val="left"/>
              <w:rPr>
                <w:ins w:id="46" w:author="Administrator" w:date="2023-03-21T14:01:00Z"/>
                <w:sz w:val="20"/>
                <w:szCs w:val="20"/>
                <w:lang w:val="en-US"/>
              </w:rPr>
            </w:pPr>
          </w:p>
          <w:p w14:paraId="17DC488D" w14:textId="77777777" w:rsidR="00B43530" w:rsidRPr="008F2C06" w:rsidRDefault="00B43530" w:rsidP="006E709C">
            <w:pPr>
              <w:pStyle w:val="Body"/>
              <w:spacing w:after="80" w:line="240" w:lineRule="auto"/>
              <w:jc w:val="left"/>
              <w:rPr>
                <w:sz w:val="20"/>
                <w:szCs w:val="20"/>
                <w:lang w:val="en-US"/>
              </w:rPr>
            </w:pPr>
          </w:p>
        </w:tc>
      </w:tr>
      <w:tr w:rsidR="00882E31" w:rsidRPr="008F2C06" w14:paraId="766B5F30" w14:textId="77777777" w:rsidTr="006E709C">
        <w:trPr>
          <w:trHeight w:val="132"/>
        </w:trPr>
        <w:tc>
          <w:tcPr>
            <w:tcW w:w="1890" w:type="dxa"/>
            <w:gridSpan w:val="2"/>
          </w:tcPr>
          <w:p w14:paraId="156A1E23" w14:textId="77777777" w:rsidR="00882E31" w:rsidRPr="008F2C06" w:rsidRDefault="00882E31" w:rsidP="009C6CAF">
            <w:pPr>
              <w:spacing w:after="180"/>
              <w:ind w:right="-115"/>
              <w:jc w:val="left"/>
              <w:rPr>
                <w:sz w:val="20"/>
                <w:szCs w:val="20"/>
                <w:lang w:val="en-US" w:eastAsia="zh-TW"/>
              </w:rPr>
            </w:pPr>
          </w:p>
        </w:tc>
        <w:tc>
          <w:tcPr>
            <w:tcW w:w="927" w:type="dxa"/>
            <w:gridSpan w:val="2"/>
          </w:tcPr>
          <w:p w14:paraId="2312D7BE" w14:textId="77777777" w:rsidR="00882E31" w:rsidRPr="008F2C06" w:rsidRDefault="00882E31" w:rsidP="009C6CAF">
            <w:pPr>
              <w:spacing w:after="180"/>
              <w:rPr>
                <w:sz w:val="20"/>
                <w:szCs w:val="20"/>
                <w:lang w:val="en-US" w:eastAsia="zh-TW"/>
              </w:rPr>
            </w:pPr>
          </w:p>
        </w:tc>
        <w:tc>
          <w:tcPr>
            <w:tcW w:w="2988" w:type="dxa"/>
          </w:tcPr>
          <w:p w14:paraId="24EB6240" w14:textId="56E5B69D"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Name of proposed </w:t>
            </w:r>
            <w:ins w:id="47" w:author="Administrator" w:date="2023-03-21T14:01:00Z">
              <w:r w:rsidR="004D039F" w:rsidRPr="008F2C06">
                <w:rPr>
                  <w:sz w:val="20"/>
                  <w:szCs w:val="20"/>
                  <w:lang w:val="en-US" w:eastAsia="zh-TW"/>
                </w:rPr>
                <w:t>[</w:t>
              </w:r>
            </w:ins>
            <w:r w:rsidRPr="008F2C06">
              <w:rPr>
                <w:sz w:val="20"/>
                <w:szCs w:val="20"/>
                <w:lang w:val="en-US" w:eastAsia="zh-TW"/>
              </w:rPr>
              <w:t>Subcontractor</w:t>
            </w:r>
            <w:del w:id="48" w:author="Administrator" w:date="2023-03-21T14:01:00Z">
              <w:r w:rsidRPr="00B36FFF">
                <w:rPr>
                  <w:sz w:val="20"/>
                  <w:szCs w:val="20"/>
                  <w:lang w:val="en-US" w:eastAsia="zh-TW"/>
                </w:rPr>
                <w:delText>:</w:delText>
              </w:r>
            </w:del>
            <w:ins w:id="49" w:author="Administrator" w:date="2023-03-21T14:01:00Z">
              <w:r w:rsidR="004D039F" w:rsidRPr="008F2C06">
                <w:rPr>
                  <w:sz w:val="20"/>
                  <w:szCs w:val="20"/>
                  <w:lang w:val="en-US" w:eastAsia="zh-TW"/>
                </w:rPr>
                <w:t>/ supplier]</w:t>
              </w:r>
              <w:r w:rsidR="00B43530" w:rsidRPr="008F2C06">
                <w:rPr>
                  <w:sz w:val="20"/>
                  <w:szCs w:val="20"/>
                  <w:lang w:val="en-US" w:eastAsia="zh-TW"/>
                </w:rPr>
                <w:t>*</w:t>
              </w:r>
              <w:r w:rsidRPr="008F2C06">
                <w:rPr>
                  <w:sz w:val="20"/>
                  <w:szCs w:val="20"/>
                  <w:lang w:val="en-US" w:eastAsia="zh-TW"/>
                </w:rPr>
                <w:t>:</w:t>
              </w:r>
            </w:ins>
          </w:p>
        </w:tc>
        <w:tc>
          <w:tcPr>
            <w:tcW w:w="3465" w:type="dxa"/>
          </w:tcPr>
          <w:tbl>
            <w:tblPr>
              <w:tblW w:w="4230" w:type="dxa"/>
              <w:tblLayout w:type="fixed"/>
              <w:tblLook w:val="01E0" w:firstRow="1" w:lastRow="1" w:firstColumn="1" w:lastColumn="1" w:noHBand="0" w:noVBand="0"/>
            </w:tblPr>
            <w:tblGrid>
              <w:gridCol w:w="4230"/>
            </w:tblGrid>
            <w:tr w:rsidR="00882E31" w:rsidRPr="008F2C06" w14:paraId="270ADB58" w14:textId="77777777" w:rsidTr="009C6CAF">
              <w:trPr>
                <w:trHeight w:val="360"/>
              </w:trPr>
              <w:tc>
                <w:tcPr>
                  <w:tcW w:w="4230" w:type="dxa"/>
                  <w:tcBorders>
                    <w:top w:val="nil"/>
                    <w:left w:val="nil"/>
                    <w:bottom w:val="dotted" w:sz="4" w:space="0" w:color="auto"/>
                    <w:right w:val="nil"/>
                  </w:tcBorders>
                </w:tcPr>
                <w:p w14:paraId="7524FD00" w14:textId="77777777" w:rsidR="00882E31" w:rsidRPr="008F2C06" w:rsidRDefault="00882E31" w:rsidP="009C6CAF">
                  <w:pPr>
                    <w:pStyle w:val="ab"/>
                    <w:tabs>
                      <w:tab w:val="left" w:pos="480"/>
                    </w:tabs>
                    <w:spacing w:before="120"/>
                    <w:ind w:left="72" w:right="-14"/>
                    <w:jc w:val="left"/>
                    <w:rPr>
                      <w:sz w:val="20"/>
                      <w:szCs w:val="20"/>
                      <w:lang w:val="en-US" w:eastAsia="zh-TW"/>
                    </w:rPr>
                  </w:pPr>
                </w:p>
              </w:tc>
            </w:tr>
          </w:tbl>
          <w:p w14:paraId="668D79A3"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5C8044AB" w14:textId="77777777" w:rsidR="00882E31" w:rsidRPr="008F2C06" w:rsidRDefault="00882E31" w:rsidP="009C6CAF">
            <w:pPr>
              <w:jc w:val="left"/>
            </w:pPr>
          </w:p>
        </w:tc>
        <w:tc>
          <w:tcPr>
            <w:tcW w:w="4230" w:type="dxa"/>
          </w:tcPr>
          <w:p w14:paraId="3FD747E3" w14:textId="77777777" w:rsidR="00882E31" w:rsidRPr="008F2C06" w:rsidRDefault="00882E31" w:rsidP="009C6CAF">
            <w:pPr>
              <w:jc w:val="left"/>
            </w:pPr>
          </w:p>
        </w:tc>
        <w:tc>
          <w:tcPr>
            <w:tcW w:w="4230" w:type="dxa"/>
          </w:tcPr>
          <w:p w14:paraId="40ED9B4B" w14:textId="77777777" w:rsidR="00882E31" w:rsidRPr="008F2C06" w:rsidRDefault="00882E31" w:rsidP="009C6CAF">
            <w:pPr>
              <w:jc w:val="left"/>
            </w:pPr>
          </w:p>
        </w:tc>
      </w:tr>
      <w:tr w:rsidR="00A82EAC" w:rsidRPr="008F2C06" w14:paraId="0696364C" w14:textId="77777777" w:rsidTr="006E709C">
        <w:tblPrEx>
          <w:tblW w:w="21960" w:type="dxa"/>
          <w:tblInd w:w="18" w:type="dxa"/>
          <w:tblLayout w:type="fixed"/>
          <w:tblLook w:val="01E0" w:firstRow="1" w:lastRow="1" w:firstColumn="1" w:lastColumn="1" w:noHBand="0" w:noVBand="0"/>
          <w:tblPrExChange w:id="50" w:author="Administrator" w:date="2023-03-21T14:01:00Z">
            <w:tblPrEx>
              <w:tblW w:w="21960" w:type="dxa"/>
              <w:tblInd w:w="18" w:type="dxa"/>
              <w:tblLayout w:type="fixed"/>
              <w:tblLook w:val="01E0" w:firstRow="1" w:lastRow="1" w:firstColumn="1" w:lastColumn="1" w:noHBand="0" w:noVBand="0"/>
            </w:tblPrEx>
          </w:tblPrExChange>
        </w:tblPrEx>
        <w:trPr>
          <w:trHeight w:val="132"/>
          <w:trPrChange w:id="51" w:author="Administrator" w:date="2023-03-21T14:01:00Z">
            <w:trPr>
              <w:trHeight w:val="132"/>
            </w:trPr>
          </w:trPrChange>
        </w:trPr>
        <w:tc>
          <w:tcPr>
            <w:tcW w:w="1890" w:type="dxa"/>
            <w:gridSpan w:val="2"/>
            <w:tcPrChange w:id="52" w:author="Administrator" w:date="2023-03-21T14:01:00Z">
              <w:tcPr>
                <w:tcW w:w="1890" w:type="dxa"/>
                <w:gridSpan w:val="2"/>
              </w:tcPr>
            </w:tcPrChange>
          </w:tcPr>
          <w:p w14:paraId="102FB791" w14:textId="77777777" w:rsidR="00A82EAC" w:rsidRPr="008F2C06" w:rsidRDefault="00A82EAC" w:rsidP="009C6CAF">
            <w:pPr>
              <w:spacing w:after="180"/>
              <w:ind w:right="-115"/>
              <w:jc w:val="left"/>
              <w:rPr>
                <w:sz w:val="20"/>
                <w:szCs w:val="20"/>
                <w:lang w:val="en-US" w:eastAsia="zh-TW"/>
              </w:rPr>
            </w:pPr>
          </w:p>
        </w:tc>
        <w:tc>
          <w:tcPr>
            <w:tcW w:w="927" w:type="dxa"/>
            <w:gridSpan w:val="2"/>
            <w:tcPrChange w:id="53" w:author="Administrator" w:date="2023-03-21T14:01:00Z">
              <w:tcPr>
                <w:tcW w:w="927" w:type="dxa"/>
                <w:gridSpan w:val="2"/>
              </w:tcPr>
            </w:tcPrChange>
          </w:tcPr>
          <w:p w14:paraId="11A1E45C" w14:textId="77777777" w:rsidR="00A82EAC" w:rsidRPr="008F2C06" w:rsidRDefault="00A82EAC" w:rsidP="009C6CAF">
            <w:pPr>
              <w:spacing w:after="180"/>
              <w:rPr>
                <w:sz w:val="20"/>
                <w:szCs w:val="20"/>
                <w:lang w:val="en-US" w:eastAsia="zh-TW"/>
              </w:rPr>
            </w:pPr>
          </w:p>
        </w:tc>
        <w:tc>
          <w:tcPr>
            <w:tcW w:w="2988" w:type="dxa"/>
            <w:cellMerge w:id="54" w:author="Administrator" w:date="2023-03-21T14:01:00Z" w:vMerge="rest"/>
            <w:tcPrChange w:id="55" w:author="Administrator" w:date="2023-03-21T14:01:00Z">
              <w:tcPr>
                <w:tcW w:w="2988" w:type="dxa"/>
                <w:cellMerge w:id="56" w:author="Administrator" w:date="2023-03-21T14:01:00Z" w:vMerge="rest"/>
              </w:tcPr>
            </w:tcPrChange>
          </w:tcPr>
          <w:p w14:paraId="0AC2571F" w14:textId="459B7D4D" w:rsidR="00A82EAC" w:rsidRPr="008F2C06" w:rsidRDefault="00A82EAC"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Address of the Registered Office of the proposed </w:t>
            </w:r>
            <w:ins w:id="57" w:author="Administrator" w:date="2023-03-21T14:01:00Z">
              <w:r w:rsidRPr="008F2C06">
                <w:rPr>
                  <w:sz w:val="20"/>
                  <w:szCs w:val="20"/>
                  <w:lang w:val="en-US" w:eastAsia="zh-TW"/>
                </w:rPr>
                <w:t>[</w:t>
              </w:r>
            </w:ins>
            <w:r w:rsidRPr="008F2C06">
              <w:rPr>
                <w:sz w:val="20"/>
                <w:szCs w:val="20"/>
                <w:lang w:val="en-US" w:eastAsia="zh-TW"/>
              </w:rPr>
              <w:t>Subcontractor</w:t>
            </w:r>
            <w:del w:id="58" w:author="Administrator" w:date="2023-03-21T14:01:00Z">
              <w:r w:rsidR="00882E31" w:rsidRPr="00B36FFF">
                <w:rPr>
                  <w:sz w:val="20"/>
                  <w:szCs w:val="20"/>
                  <w:lang w:val="en-US" w:eastAsia="zh-TW"/>
                </w:rPr>
                <w:delText>:</w:delText>
              </w:r>
            </w:del>
            <w:ins w:id="59" w:author="Administrator" w:date="2023-03-21T14:01:00Z">
              <w:r w:rsidRPr="008F2C06">
                <w:rPr>
                  <w:sz w:val="20"/>
                  <w:szCs w:val="20"/>
                  <w:lang w:val="en-US" w:eastAsia="zh-TW"/>
                </w:rPr>
                <w:t>/ supplier]</w:t>
              </w:r>
              <w:r w:rsidRPr="008F2C06">
                <w:rPr>
                  <w:sz w:val="20"/>
                  <w:lang w:val="en-US"/>
                </w:rPr>
                <w:t>*</w:t>
              </w:r>
              <w:r w:rsidRPr="008F2C06">
                <w:rPr>
                  <w:sz w:val="20"/>
                  <w:szCs w:val="20"/>
                  <w:lang w:val="en-US" w:eastAsia="zh-TW"/>
                </w:rPr>
                <w:t>:</w:t>
              </w:r>
            </w:ins>
          </w:p>
        </w:tc>
        <w:tc>
          <w:tcPr>
            <w:tcW w:w="3465" w:type="dxa"/>
            <w:tcPrChange w:id="60" w:author="Administrator" w:date="2023-03-21T14:01:00Z">
              <w:tcPr>
                <w:tcW w:w="3465" w:type="dxa"/>
              </w:tcPr>
            </w:tcPrChange>
          </w:tcPr>
          <w:p w14:paraId="5C94EE7E" w14:textId="77777777" w:rsidR="00A82EAC" w:rsidRPr="008F2C06" w:rsidRDefault="00A82EAC" w:rsidP="009C6CAF"/>
          <w:tbl>
            <w:tblPr>
              <w:tblW w:w="4230" w:type="dxa"/>
              <w:tblLayout w:type="fixed"/>
              <w:tblLook w:val="01E0" w:firstRow="1" w:lastRow="1" w:firstColumn="1" w:lastColumn="1" w:noHBand="0" w:noVBand="0"/>
            </w:tblPr>
            <w:tblGrid>
              <w:gridCol w:w="4230"/>
            </w:tblGrid>
            <w:tr w:rsidR="00A82EAC" w:rsidRPr="008F2C06" w14:paraId="627C80EC" w14:textId="77777777" w:rsidTr="009C6CAF">
              <w:trPr>
                <w:trHeight w:val="360"/>
              </w:trPr>
              <w:tc>
                <w:tcPr>
                  <w:tcW w:w="4230" w:type="dxa"/>
                  <w:tcBorders>
                    <w:top w:val="nil"/>
                    <w:left w:val="nil"/>
                    <w:bottom w:val="dotted" w:sz="4" w:space="0" w:color="auto"/>
                    <w:right w:val="nil"/>
                  </w:tcBorders>
                </w:tcPr>
                <w:p w14:paraId="588E3462"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5D6AB819" w14:textId="77777777" w:rsidR="00A82EAC" w:rsidRPr="008F2C06" w:rsidRDefault="00A82EAC" w:rsidP="009C6CAF">
            <w:pPr>
              <w:pStyle w:val="ab"/>
              <w:spacing w:after="180"/>
              <w:ind w:left="72"/>
              <w:contextualSpacing w:val="0"/>
              <w:rPr>
                <w:sz w:val="20"/>
                <w:szCs w:val="20"/>
                <w:lang w:val="en-US" w:eastAsia="zh-TW"/>
              </w:rPr>
            </w:pPr>
          </w:p>
        </w:tc>
        <w:tc>
          <w:tcPr>
            <w:tcW w:w="4230" w:type="dxa"/>
            <w:tcPrChange w:id="61" w:author="Administrator" w:date="2023-03-21T14:01:00Z">
              <w:tcPr>
                <w:tcW w:w="4230" w:type="dxa"/>
              </w:tcPr>
            </w:tcPrChange>
          </w:tcPr>
          <w:p w14:paraId="6225732B" w14:textId="77777777" w:rsidR="00A82EAC" w:rsidRPr="008F2C06" w:rsidRDefault="00A82EAC" w:rsidP="009C6CAF">
            <w:pPr>
              <w:jc w:val="left"/>
            </w:pPr>
          </w:p>
        </w:tc>
        <w:tc>
          <w:tcPr>
            <w:tcW w:w="4230" w:type="dxa"/>
            <w:tcPrChange w:id="62" w:author="Administrator" w:date="2023-03-21T14:01:00Z">
              <w:tcPr>
                <w:tcW w:w="4230" w:type="dxa"/>
              </w:tcPr>
            </w:tcPrChange>
          </w:tcPr>
          <w:p w14:paraId="51C01B87" w14:textId="77777777" w:rsidR="00A82EAC" w:rsidRPr="008F2C06" w:rsidRDefault="00A82EAC" w:rsidP="009C6CAF">
            <w:pPr>
              <w:jc w:val="left"/>
            </w:pPr>
          </w:p>
        </w:tc>
        <w:tc>
          <w:tcPr>
            <w:tcW w:w="4230" w:type="dxa"/>
            <w:tcPrChange w:id="63" w:author="Administrator" w:date="2023-03-21T14:01:00Z">
              <w:tcPr>
                <w:tcW w:w="4230" w:type="dxa"/>
              </w:tcPr>
            </w:tcPrChange>
          </w:tcPr>
          <w:p w14:paraId="51ECDAE4" w14:textId="77777777" w:rsidR="00A82EAC" w:rsidRPr="008F2C06" w:rsidRDefault="00A82EAC" w:rsidP="009C6CAF">
            <w:pPr>
              <w:jc w:val="left"/>
            </w:pPr>
          </w:p>
        </w:tc>
      </w:tr>
      <w:tr w:rsidR="00A82EAC" w:rsidRPr="008F2C06" w14:paraId="0C7BD7C4" w14:textId="77777777" w:rsidTr="006E709C">
        <w:tblPrEx>
          <w:tblW w:w="21960" w:type="dxa"/>
          <w:tblInd w:w="18" w:type="dxa"/>
          <w:tblLayout w:type="fixed"/>
          <w:tblLook w:val="01E0" w:firstRow="1" w:lastRow="1" w:firstColumn="1" w:lastColumn="1" w:noHBand="0" w:noVBand="0"/>
          <w:tblPrExChange w:id="64" w:author="Administrator" w:date="2023-03-21T14:01:00Z">
            <w:tblPrEx>
              <w:tblW w:w="21960" w:type="dxa"/>
              <w:tblInd w:w="18" w:type="dxa"/>
              <w:tblLayout w:type="fixed"/>
              <w:tblLook w:val="01E0" w:firstRow="1" w:lastRow="1" w:firstColumn="1" w:lastColumn="1" w:noHBand="0" w:noVBand="0"/>
            </w:tblPrEx>
          </w:tblPrExChange>
        </w:tblPrEx>
        <w:trPr>
          <w:trHeight w:val="99"/>
          <w:trPrChange w:id="65" w:author="Administrator" w:date="2023-03-21T14:01:00Z">
            <w:trPr>
              <w:trHeight w:val="99"/>
            </w:trPr>
          </w:trPrChange>
        </w:trPr>
        <w:tc>
          <w:tcPr>
            <w:tcW w:w="1890" w:type="dxa"/>
            <w:gridSpan w:val="2"/>
            <w:tcPrChange w:id="66" w:author="Administrator" w:date="2023-03-21T14:01:00Z">
              <w:tcPr>
                <w:tcW w:w="1890" w:type="dxa"/>
                <w:gridSpan w:val="2"/>
              </w:tcPr>
            </w:tcPrChange>
          </w:tcPr>
          <w:p w14:paraId="4BADB070" w14:textId="77777777" w:rsidR="00A82EAC" w:rsidRPr="008F2C06" w:rsidRDefault="00A82EAC" w:rsidP="009C6CAF">
            <w:pPr>
              <w:spacing w:after="180"/>
              <w:ind w:right="-115"/>
              <w:jc w:val="left"/>
              <w:rPr>
                <w:sz w:val="20"/>
                <w:szCs w:val="20"/>
                <w:lang w:val="en-US" w:eastAsia="zh-TW"/>
              </w:rPr>
            </w:pPr>
          </w:p>
        </w:tc>
        <w:tc>
          <w:tcPr>
            <w:tcW w:w="927" w:type="dxa"/>
            <w:gridSpan w:val="2"/>
            <w:tcPrChange w:id="67" w:author="Administrator" w:date="2023-03-21T14:01:00Z">
              <w:tcPr>
                <w:tcW w:w="927" w:type="dxa"/>
                <w:gridSpan w:val="2"/>
              </w:tcPr>
            </w:tcPrChange>
          </w:tcPr>
          <w:p w14:paraId="6156A6AE" w14:textId="77777777" w:rsidR="00A82EAC" w:rsidRPr="008F2C06" w:rsidRDefault="00A82EAC" w:rsidP="009C6CAF">
            <w:pPr>
              <w:spacing w:after="180"/>
              <w:rPr>
                <w:sz w:val="20"/>
                <w:szCs w:val="20"/>
                <w:lang w:val="en-US" w:eastAsia="zh-TW"/>
              </w:rPr>
            </w:pPr>
          </w:p>
        </w:tc>
        <w:tc>
          <w:tcPr>
            <w:tcW w:w="2988" w:type="dxa"/>
            <w:cellMerge w:id="68" w:author="Administrator" w:date="2023-03-21T14:01:00Z" w:vMerge="cont"/>
            <w:tcPrChange w:id="69" w:author="Administrator" w:date="2023-03-21T14:01:00Z">
              <w:tcPr>
                <w:tcW w:w="2988" w:type="dxa"/>
                <w:cellMerge w:id="70" w:author="Administrator" w:date="2023-03-21T14:01:00Z" w:vMerge="cont"/>
              </w:tcPr>
            </w:tcPrChange>
          </w:tcPr>
          <w:p w14:paraId="544553ED"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Change w:id="71" w:author="Administrator" w:date="2023-03-21T14:01:00Z">
              <w:tcPr>
                <w:tcW w:w="3465" w:type="dxa"/>
              </w:tcPr>
            </w:tcPrChange>
          </w:tcPr>
          <w:tbl>
            <w:tblPr>
              <w:tblW w:w="4230" w:type="dxa"/>
              <w:tblLayout w:type="fixed"/>
              <w:tblLook w:val="01E0" w:firstRow="1" w:lastRow="1" w:firstColumn="1" w:lastColumn="1" w:noHBand="0" w:noVBand="0"/>
            </w:tblPr>
            <w:tblGrid>
              <w:gridCol w:w="4230"/>
            </w:tblGrid>
            <w:tr w:rsidR="00A82EAC" w:rsidRPr="008F2C06" w14:paraId="6FCCD6C7" w14:textId="77777777" w:rsidTr="009C6CAF">
              <w:trPr>
                <w:trHeight w:val="360"/>
              </w:trPr>
              <w:tc>
                <w:tcPr>
                  <w:tcW w:w="4230" w:type="dxa"/>
                  <w:tcBorders>
                    <w:top w:val="nil"/>
                    <w:left w:val="nil"/>
                    <w:bottom w:val="dotted" w:sz="4" w:space="0" w:color="auto"/>
                    <w:right w:val="nil"/>
                  </w:tcBorders>
                </w:tcPr>
                <w:p w14:paraId="02B18876"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20588E2D" w14:textId="77777777" w:rsidR="00A82EAC" w:rsidRPr="008F2C06" w:rsidRDefault="00A82EAC" w:rsidP="009C6CAF">
            <w:pPr>
              <w:pStyle w:val="ab"/>
              <w:spacing w:after="180"/>
              <w:ind w:left="72"/>
              <w:contextualSpacing w:val="0"/>
              <w:rPr>
                <w:sz w:val="20"/>
                <w:szCs w:val="20"/>
                <w:lang w:val="en-US" w:eastAsia="zh-TW"/>
              </w:rPr>
            </w:pPr>
          </w:p>
        </w:tc>
        <w:tc>
          <w:tcPr>
            <w:tcW w:w="4230" w:type="dxa"/>
            <w:tcPrChange w:id="72" w:author="Administrator" w:date="2023-03-21T14:01:00Z">
              <w:tcPr>
                <w:tcW w:w="4230" w:type="dxa"/>
              </w:tcPr>
            </w:tcPrChange>
          </w:tcPr>
          <w:p w14:paraId="005324E6" w14:textId="77777777" w:rsidR="00A82EAC" w:rsidRPr="008F2C06" w:rsidRDefault="00A82EAC" w:rsidP="009C6CAF">
            <w:pPr>
              <w:jc w:val="left"/>
            </w:pPr>
          </w:p>
        </w:tc>
        <w:tc>
          <w:tcPr>
            <w:tcW w:w="4230" w:type="dxa"/>
            <w:tcPrChange w:id="73" w:author="Administrator" w:date="2023-03-21T14:01:00Z">
              <w:tcPr>
                <w:tcW w:w="4230" w:type="dxa"/>
              </w:tcPr>
            </w:tcPrChange>
          </w:tcPr>
          <w:p w14:paraId="10BB4926" w14:textId="77777777" w:rsidR="00A82EAC" w:rsidRPr="008F2C06" w:rsidRDefault="00A82EAC" w:rsidP="009C6CAF">
            <w:pPr>
              <w:jc w:val="left"/>
            </w:pPr>
          </w:p>
        </w:tc>
        <w:tc>
          <w:tcPr>
            <w:tcW w:w="4230" w:type="dxa"/>
            <w:tcPrChange w:id="74" w:author="Administrator" w:date="2023-03-21T14:01:00Z">
              <w:tcPr>
                <w:tcW w:w="4230" w:type="dxa"/>
              </w:tcPr>
            </w:tcPrChange>
          </w:tcPr>
          <w:p w14:paraId="7BF1F61E" w14:textId="77777777" w:rsidR="00A82EAC" w:rsidRPr="008F2C06" w:rsidRDefault="00A82EAC" w:rsidP="009C6CAF">
            <w:pPr>
              <w:jc w:val="left"/>
            </w:pPr>
          </w:p>
        </w:tc>
      </w:tr>
      <w:tr w:rsidR="00A82EAC" w:rsidRPr="008F2C06" w14:paraId="3DCF4C4C" w14:textId="77777777" w:rsidTr="006E709C">
        <w:tblPrEx>
          <w:tblW w:w="21960" w:type="dxa"/>
          <w:tblInd w:w="18" w:type="dxa"/>
          <w:tblLayout w:type="fixed"/>
          <w:tblLook w:val="01E0" w:firstRow="1" w:lastRow="1" w:firstColumn="1" w:lastColumn="1" w:noHBand="0" w:noVBand="0"/>
          <w:tblPrExChange w:id="75" w:author="Administrator" w:date="2023-03-21T14:01:00Z">
            <w:tblPrEx>
              <w:tblW w:w="21960" w:type="dxa"/>
              <w:tblInd w:w="18" w:type="dxa"/>
              <w:tblLayout w:type="fixed"/>
              <w:tblLook w:val="01E0" w:firstRow="1" w:lastRow="1" w:firstColumn="1" w:lastColumn="1" w:noHBand="0" w:noVBand="0"/>
            </w:tblPrEx>
          </w:tblPrExChange>
        </w:tblPrEx>
        <w:trPr>
          <w:trHeight w:val="132"/>
          <w:trPrChange w:id="76" w:author="Administrator" w:date="2023-03-21T14:01:00Z">
            <w:trPr>
              <w:trHeight w:val="132"/>
            </w:trPr>
          </w:trPrChange>
        </w:trPr>
        <w:tc>
          <w:tcPr>
            <w:tcW w:w="1890" w:type="dxa"/>
            <w:gridSpan w:val="2"/>
            <w:tcPrChange w:id="77" w:author="Administrator" w:date="2023-03-21T14:01:00Z">
              <w:tcPr>
                <w:tcW w:w="1890" w:type="dxa"/>
                <w:gridSpan w:val="2"/>
              </w:tcPr>
            </w:tcPrChange>
          </w:tcPr>
          <w:p w14:paraId="0611316E" w14:textId="77777777" w:rsidR="00A82EAC" w:rsidRPr="008F2C06" w:rsidRDefault="00A82EAC" w:rsidP="009C6CAF">
            <w:pPr>
              <w:spacing w:after="180"/>
              <w:ind w:right="-115"/>
              <w:jc w:val="left"/>
              <w:rPr>
                <w:sz w:val="20"/>
                <w:szCs w:val="20"/>
                <w:lang w:val="en-US" w:eastAsia="zh-TW"/>
              </w:rPr>
            </w:pPr>
          </w:p>
        </w:tc>
        <w:tc>
          <w:tcPr>
            <w:tcW w:w="927" w:type="dxa"/>
            <w:gridSpan w:val="2"/>
            <w:tcPrChange w:id="78" w:author="Administrator" w:date="2023-03-21T14:01:00Z">
              <w:tcPr>
                <w:tcW w:w="927" w:type="dxa"/>
                <w:gridSpan w:val="2"/>
              </w:tcPr>
            </w:tcPrChange>
          </w:tcPr>
          <w:p w14:paraId="5CA1F76A" w14:textId="77777777" w:rsidR="00A82EAC" w:rsidRPr="008F2C06" w:rsidRDefault="00A82EAC" w:rsidP="009C6CAF">
            <w:pPr>
              <w:spacing w:after="180"/>
              <w:rPr>
                <w:sz w:val="20"/>
                <w:szCs w:val="20"/>
                <w:lang w:val="en-US" w:eastAsia="zh-TW"/>
              </w:rPr>
            </w:pPr>
          </w:p>
        </w:tc>
        <w:tc>
          <w:tcPr>
            <w:tcW w:w="2988" w:type="dxa"/>
            <w:cellMerge w:id="79" w:author="Administrator" w:date="2023-03-21T14:01:00Z" w:vMerge="cont"/>
            <w:tcPrChange w:id="80" w:author="Administrator" w:date="2023-03-21T14:01:00Z">
              <w:tcPr>
                <w:tcW w:w="2988" w:type="dxa"/>
                <w:cellMerge w:id="81" w:author="Administrator" w:date="2023-03-21T14:01:00Z" w:vMerge="cont"/>
              </w:tcPr>
            </w:tcPrChange>
          </w:tcPr>
          <w:p w14:paraId="4C9D8F06"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Change w:id="82" w:author="Administrator" w:date="2023-03-21T14:01:00Z">
              <w:tcPr>
                <w:tcW w:w="3465" w:type="dxa"/>
              </w:tcPr>
            </w:tcPrChange>
          </w:tcPr>
          <w:tbl>
            <w:tblPr>
              <w:tblW w:w="4230" w:type="dxa"/>
              <w:tblLayout w:type="fixed"/>
              <w:tblLook w:val="01E0" w:firstRow="1" w:lastRow="1" w:firstColumn="1" w:lastColumn="1" w:noHBand="0" w:noVBand="0"/>
            </w:tblPr>
            <w:tblGrid>
              <w:gridCol w:w="4230"/>
            </w:tblGrid>
            <w:tr w:rsidR="00A82EAC" w:rsidRPr="008F2C06" w14:paraId="25E5AC34" w14:textId="77777777" w:rsidTr="009C6CAF">
              <w:trPr>
                <w:trHeight w:val="360"/>
              </w:trPr>
              <w:tc>
                <w:tcPr>
                  <w:tcW w:w="4230" w:type="dxa"/>
                  <w:tcBorders>
                    <w:top w:val="nil"/>
                    <w:left w:val="nil"/>
                    <w:bottom w:val="dotted" w:sz="4" w:space="0" w:color="auto"/>
                    <w:right w:val="nil"/>
                  </w:tcBorders>
                </w:tcPr>
                <w:p w14:paraId="5384BA23"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770C1869" w14:textId="77777777" w:rsidR="00A82EAC" w:rsidRPr="008F2C06" w:rsidRDefault="00A82EAC" w:rsidP="009C6CAF">
            <w:pPr>
              <w:pStyle w:val="ab"/>
              <w:spacing w:after="180"/>
              <w:ind w:left="72"/>
              <w:contextualSpacing w:val="0"/>
              <w:rPr>
                <w:sz w:val="20"/>
                <w:szCs w:val="20"/>
                <w:lang w:val="en-US" w:eastAsia="zh-TW"/>
              </w:rPr>
            </w:pPr>
          </w:p>
        </w:tc>
        <w:tc>
          <w:tcPr>
            <w:tcW w:w="4230" w:type="dxa"/>
            <w:tcPrChange w:id="83" w:author="Administrator" w:date="2023-03-21T14:01:00Z">
              <w:tcPr>
                <w:tcW w:w="4230" w:type="dxa"/>
              </w:tcPr>
            </w:tcPrChange>
          </w:tcPr>
          <w:p w14:paraId="38950C26" w14:textId="77777777" w:rsidR="00A82EAC" w:rsidRPr="008F2C06" w:rsidRDefault="00A82EAC" w:rsidP="009C6CAF">
            <w:pPr>
              <w:jc w:val="left"/>
              <w:rPr>
                <w:ins w:id="84" w:author="Administrator" w:date="2023-03-21T14:01:00Z"/>
              </w:rPr>
            </w:pPr>
          </w:p>
          <w:p w14:paraId="261165F6" w14:textId="32D43002" w:rsidR="00A82EAC" w:rsidRPr="008F2C06" w:rsidRDefault="00A82EAC" w:rsidP="009C6CAF">
            <w:pPr>
              <w:jc w:val="left"/>
            </w:pPr>
          </w:p>
        </w:tc>
        <w:tc>
          <w:tcPr>
            <w:tcW w:w="4230" w:type="dxa"/>
            <w:tcPrChange w:id="85" w:author="Administrator" w:date="2023-03-21T14:01:00Z">
              <w:tcPr>
                <w:tcW w:w="4230" w:type="dxa"/>
              </w:tcPr>
            </w:tcPrChange>
          </w:tcPr>
          <w:p w14:paraId="048164EA" w14:textId="77777777" w:rsidR="00A82EAC" w:rsidRPr="008F2C06" w:rsidRDefault="00A82EAC" w:rsidP="009C6CAF">
            <w:pPr>
              <w:jc w:val="left"/>
            </w:pPr>
          </w:p>
        </w:tc>
        <w:tc>
          <w:tcPr>
            <w:tcW w:w="4230" w:type="dxa"/>
            <w:tcPrChange w:id="86" w:author="Administrator" w:date="2023-03-21T14:01:00Z">
              <w:tcPr>
                <w:tcW w:w="4230" w:type="dxa"/>
              </w:tcPr>
            </w:tcPrChange>
          </w:tcPr>
          <w:p w14:paraId="7309109D" w14:textId="77777777" w:rsidR="00A82EAC" w:rsidRPr="008F2C06" w:rsidRDefault="00A82EAC" w:rsidP="009C6CAF">
            <w:pPr>
              <w:jc w:val="left"/>
            </w:pPr>
          </w:p>
        </w:tc>
      </w:tr>
      <w:tr w:rsidR="00882E31" w:rsidRPr="008F2C06" w14:paraId="29552616" w14:textId="77777777" w:rsidTr="006E709C">
        <w:trPr>
          <w:trHeight w:val="132"/>
        </w:trPr>
        <w:tc>
          <w:tcPr>
            <w:tcW w:w="1890" w:type="dxa"/>
            <w:gridSpan w:val="2"/>
          </w:tcPr>
          <w:p w14:paraId="54AEE3CA" w14:textId="77777777" w:rsidR="00882E31" w:rsidRPr="008F2C06" w:rsidRDefault="00882E31" w:rsidP="009C6CAF">
            <w:pPr>
              <w:spacing w:after="180"/>
              <w:ind w:right="-115"/>
              <w:jc w:val="left"/>
              <w:rPr>
                <w:sz w:val="20"/>
                <w:szCs w:val="20"/>
                <w:lang w:val="en-US" w:eastAsia="zh-TW"/>
              </w:rPr>
            </w:pPr>
          </w:p>
        </w:tc>
        <w:tc>
          <w:tcPr>
            <w:tcW w:w="927" w:type="dxa"/>
            <w:gridSpan w:val="2"/>
          </w:tcPr>
          <w:p w14:paraId="5465909A" w14:textId="77777777" w:rsidR="00882E31" w:rsidRPr="008F2C06" w:rsidRDefault="00882E31" w:rsidP="009C6CAF">
            <w:pPr>
              <w:spacing w:after="180"/>
              <w:rPr>
                <w:sz w:val="20"/>
                <w:szCs w:val="20"/>
                <w:lang w:val="en-US" w:eastAsia="zh-TW"/>
              </w:rPr>
            </w:pPr>
          </w:p>
        </w:tc>
        <w:tc>
          <w:tcPr>
            <w:tcW w:w="2988" w:type="dxa"/>
          </w:tcPr>
          <w:p w14:paraId="57694414" w14:textId="7922CBC2"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Person authorized to sign the subcontract for and on behalf of the proposed </w:t>
            </w:r>
            <w:ins w:id="87" w:author="Administrator" w:date="2023-03-21T14:01:00Z">
              <w:r w:rsidR="00B43530" w:rsidRPr="008F2C06">
                <w:rPr>
                  <w:sz w:val="20"/>
                  <w:szCs w:val="20"/>
                  <w:lang w:val="en-US" w:eastAsia="zh-TW"/>
                </w:rPr>
                <w:t>[</w:t>
              </w:r>
            </w:ins>
            <w:r w:rsidRPr="008F2C06">
              <w:rPr>
                <w:sz w:val="20"/>
                <w:szCs w:val="20"/>
                <w:lang w:val="en-US" w:eastAsia="zh-TW"/>
              </w:rPr>
              <w:t>Subcontractor</w:t>
            </w:r>
            <w:del w:id="88" w:author="Administrator" w:date="2023-03-21T14:01:00Z">
              <w:r w:rsidRPr="00B36FFF">
                <w:rPr>
                  <w:sz w:val="20"/>
                  <w:szCs w:val="20"/>
                  <w:lang w:val="en-US" w:eastAsia="zh-TW"/>
                </w:rPr>
                <w:delText>:</w:delText>
              </w:r>
            </w:del>
            <w:ins w:id="89" w:author="Administrator" w:date="2023-03-21T14:01:00Z">
              <w:r w:rsidR="004D039F" w:rsidRPr="008F2C06">
                <w:rPr>
                  <w:sz w:val="20"/>
                  <w:szCs w:val="20"/>
                  <w:lang w:val="en-US" w:eastAsia="zh-TW"/>
                </w:rPr>
                <w:t>/ supplier</w:t>
              </w:r>
              <w:r w:rsidR="00B43530" w:rsidRPr="008F2C06">
                <w:rPr>
                  <w:sz w:val="20"/>
                  <w:szCs w:val="20"/>
                  <w:lang w:val="en-US" w:eastAsia="zh-TW"/>
                </w:rPr>
                <w:t>]</w:t>
              </w:r>
              <w:r w:rsidR="00B43530" w:rsidRPr="008F2C06">
                <w:rPr>
                  <w:sz w:val="20"/>
                  <w:lang w:val="en-US"/>
                </w:rPr>
                <w:t>*</w:t>
              </w:r>
              <w:r w:rsidRPr="008F2C06">
                <w:rPr>
                  <w:sz w:val="20"/>
                  <w:szCs w:val="20"/>
                  <w:lang w:val="en-US" w:eastAsia="zh-TW"/>
                </w:rPr>
                <w:t>:</w:t>
              </w:r>
            </w:ins>
          </w:p>
        </w:tc>
        <w:tc>
          <w:tcPr>
            <w:tcW w:w="3465" w:type="dxa"/>
          </w:tcPr>
          <w:p w14:paraId="7C658ED3" w14:textId="77777777" w:rsidR="00882E31" w:rsidRPr="008F2C06" w:rsidRDefault="00882E31" w:rsidP="009C6CAF"/>
          <w:p w14:paraId="5F253381" w14:textId="77777777" w:rsidR="00882E31" w:rsidRPr="008F2C06" w:rsidRDefault="00882E31" w:rsidP="009C6CAF"/>
          <w:tbl>
            <w:tblPr>
              <w:tblW w:w="4230" w:type="dxa"/>
              <w:tblLayout w:type="fixed"/>
              <w:tblLook w:val="01E0" w:firstRow="1" w:lastRow="1" w:firstColumn="1" w:lastColumn="1" w:noHBand="0" w:noVBand="0"/>
            </w:tblPr>
            <w:tblGrid>
              <w:gridCol w:w="4230"/>
            </w:tblGrid>
            <w:tr w:rsidR="00882E31" w:rsidRPr="008F2C06" w14:paraId="778529A9" w14:textId="77777777" w:rsidTr="009C6CAF">
              <w:trPr>
                <w:trHeight w:val="360"/>
              </w:trPr>
              <w:tc>
                <w:tcPr>
                  <w:tcW w:w="4230" w:type="dxa"/>
                  <w:tcBorders>
                    <w:top w:val="nil"/>
                    <w:left w:val="nil"/>
                    <w:bottom w:val="dotted" w:sz="4" w:space="0" w:color="auto"/>
                    <w:right w:val="nil"/>
                  </w:tcBorders>
                </w:tcPr>
                <w:p w14:paraId="3135C9A2" w14:textId="77777777" w:rsidR="00882E31" w:rsidRPr="008F2C06" w:rsidRDefault="00882E31" w:rsidP="009C6CAF">
                  <w:pPr>
                    <w:pStyle w:val="ab"/>
                    <w:tabs>
                      <w:tab w:val="left" w:pos="480"/>
                    </w:tabs>
                    <w:spacing w:before="120"/>
                    <w:ind w:left="72" w:right="-14"/>
                    <w:jc w:val="left"/>
                    <w:rPr>
                      <w:sz w:val="20"/>
                      <w:szCs w:val="20"/>
                      <w:lang w:val="en-US" w:eastAsia="zh-TW"/>
                    </w:rPr>
                  </w:pPr>
                </w:p>
              </w:tc>
            </w:tr>
          </w:tbl>
          <w:p w14:paraId="4A9C221E"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62D5BE20" w14:textId="77777777" w:rsidR="00882E31" w:rsidRPr="008F2C06" w:rsidRDefault="00882E31" w:rsidP="009C6CAF">
            <w:pPr>
              <w:jc w:val="left"/>
            </w:pPr>
          </w:p>
          <w:p w14:paraId="3CEBBAAD" w14:textId="77777777" w:rsidR="00882E31" w:rsidRPr="008F2C06" w:rsidRDefault="00882E31" w:rsidP="009C6CAF">
            <w:pPr>
              <w:jc w:val="left"/>
            </w:pPr>
          </w:p>
        </w:tc>
        <w:tc>
          <w:tcPr>
            <w:tcW w:w="4230" w:type="dxa"/>
          </w:tcPr>
          <w:p w14:paraId="3A654BA6" w14:textId="77777777" w:rsidR="00882E31" w:rsidRPr="008F2C06" w:rsidRDefault="00882E31" w:rsidP="009C6CAF">
            <w:pPr>
              <w:jc w:val="left"/>
            </w:pPr>
          </w:p>
        </w:tc>
        <w:tc>
          <w:tcPr>
            <w:tcW w:w="4230" w:type="dxa"/>
          </w:tcPr>
          <w:p w14:paraId="5B14001C" w14:textId="77777777" w:rsidR="00882E31" w:rsidRPr="008F2C06" w:rsidRDefault="00882E31" w:rsidP="009C6CAF">
            <w:pPr>
              <w:jc w:val="left"/>
            </w:pPr>
          </w:p>
        </w:tc>
      </w:tr>
      <w:tr w:rsidR="00882E31" w:rsidRPr="008F2C06" w14:paraId="15A69CF7" w14:textId="77777777" w:rsidTr="00882E31">
        <w:trPr>
          <w:gridBefore w:val="1"/>
          <w:gridAfter w:val="3"/>
          <w:wBefore w:w="90" w:type="dxa"/>
          <w:wAfter w:w="12690" w:type="dxa"/>
        </w:trPr>
        <w:tc>
          <w:tcPr>
            <w:tcW w:w="2199" w:type="dxa"/>
            <w:gridSpan w:val="2"/>
          </w:tcPr>
          <w:p w14:paraId="42A2F3C2" w14:textId="77777777" w:rsidR="00882E31" w:rsidRPr="008F2C06" w:rsidRDefault="00882E31">
            <w:pPr>
              <w:pStyle w:val="Body"/>
              <w:ind w:rightChars="-93" w:right="-205"/>
              <w:jc w:val="right"/>
              <w:rPr>
                <w:sz w:val="20"/>
                <w:szCs w:val="20"/>
                <w:lang w:eastAsia="zh-HK"/>
              </w:rPr>
            </w:pPr>
          </w:p>
        </w:tc>
        <w:tc>
          <w:tcPr>
            <w:tcW w:w="6981" w:type="dxa"/>
            <w:gridSpan w:val="3"/>
          </w:tcPr>
          <w:p w14:paraId="006E242F" w14:textId="77777777" w:rsidR="00882E31" w:rsidRPr="008F2C06" w:rsidRDefault="00882E31" w:rsidP="006E709C">
            <w:pPr>
              <w:pStyle w:val="Body"/>
              <w:spacing w:after="80" w:line="240" w:lineRule="auto"/>
              <w:ind w:left="33"/>
              <w:jc w:val="left"/>
              <w:rPr>
                <w:ins w:id="90" w:author="Administrator" w:date="2023-03-21T14:01:00Z"/>
                <w:sz w:val="20"/>
                <w:szCs w:val="20"/>
                <w:lang w:val="en-US"/>
              </w:rPr>
            </w:pPr>
          </w:p>
          <w:p w14:paraId="1C6ED639" w14:textId="77777777" w:rsidR="004D039F" w:rsidRPr="008F2C06" w:rsidRDefault="004D039F" w:rsidP="006E709C">
            <w:pPr>
              <w:pStyle w:val="Body"/>
              <w:spacing w:after="80" w:line="240" w:lineRule="auto"/>
              <w:ind w:left="33"/>
              <w:jc w:val="left"/>
              <w:rPr>
                <w:sz w:val="20"/>
                <w:szCs w:val="20"/>
                <w:lang w:val="en-US"/>
              </w:rPr>
            </w:pPr>
          </w:p>
          <w:p w14:paraId="631D168F" w14:textId="46EFDB0B" w:rsidR="00C92624" w:rsidRPr="008F2C06" w:rsidRDefault="00C92624">
            <w:pPr>
              <w:pStyle w:val="Body"/>
              <w:spacing w:after="80" w:line="240" w:lineRule="auto"/>
              <w:ind w:left="33"/>
              <w:rPr>
                <w:b/>
                <w:sz w:val="20"/>
                <w:szCs w:val="20"/>
                <w:lang w:val="en-US"/>
              </w:rPr>
              <w:pPrChange w:id="91" w:author="Administrator" w:date="2023-03-21T14:01:00Z">
                <w:pPr>
                  <w:pStyle w:val="Body"/>
                  <w:spacing w:after="80" w:line="240" w:lineRule="auto"/>
                  <w:ind w:left="33"/>
                  <w:jc w:val="left"/>
                </w:pPr>
              </w:pPrChange>
            </w:pPr>
            <w:r w:rsidRPr="008F2C06">
              <w:rPr>
                <w:b/>
                <w:sz w:val="20"/>
                <w:szCs w:val="20"/>
                <w:lang w:val="en-US"/>
              </w:rPr>
              <w:t xml:space="preserve">[The Project Office may add more </w:t>
            </w:r>
            <w:r w:rsidR="00095F8D" w:rsidRPr="008F2C06">
              <w:rPr>
                <w:b/>
                <w:sz w:val="20"/>
                <w:szCs w:val="20"/>
                <w:lang w:val="en-US"/>
              </w:rPr>
              <w:t>bullet points to the above</w:t>
            </w:r>
            <w:r w:rsidRPr="008F2C06">
              <w:rPr>
                <w:b/>
                <w:sz w:val="20"/>
                <w:szCs w:val="20"/>
                <w:lang w:val="en-US"/>
              </w:rPr>
              <w:t xml:space="preserve"> where appropriate should there be more than one </w:t>
            </w:r>
            <w:del w:id="92" w:author="Administrator" w:date="2023-03-21T14:01:00Z">
              <w:r w:rsidRPr="006E709C">
                <w:rPr>
                  <w:b/>
                  <w:sz w:val="20"/>
                  <w:szCs w:val="20"/>
                  <w:lang w:val="en-US"/>
                </w:rPr>
                <w:delText>work/item</w:delText>
              </w:r>
              <w:r w:rsidR="00095F8D" w:rsidRPr="006E709C">
                <w:rPr>
                  <w:b/>
                  <w:sz w:val="20"/>
                  <w:szCs w:val="20"/>
                  <w:lang w:val="en-US"/>
                </w:rPr>
                <w:delText xml:space="preserve"> under mandatory pre-bidding</w:delText>
              </w:r>
            </w:del>
            <w:ins w:id="93" w:author="Administrator" w:date="2023-03-21T14:01:00Z">
              <w:r w:rsidRPr="008F2C06">
                <w:rPr>
                  <w:b/>
                  <w:sz w:val="20"/>
                  <w:szCs w:val="20"/>
                  <w:lang w:val="en-US"/>
                </w:rPr>
                <w:t>item</w:t>
              </w:r>
              <w:r w:rsidR="00095F8D" w:rsidRPr="008F2C06">
                <w:rPr>
                  <w:b/>
                  <w:sz w:val="20"/>
                  <w:szCs w:val="20"/>
                  <w:lang w:val="en-US"/>
                </w:rPr>
                <w:t xml:space="preserve"> under </w:t>
              </w:r>
              <w:r w:rsidR="001773F9" w:rsidRPr="008F2C06">
                <w:rPr>
                  <w:b/>
                  <w:sz w:val="20"/>
                  <w:szCs w:val="20"/>
                  <w:lang w:val="en-US"/>
                </w:rPr>
                <w:t>M</w:t>
              </w:r>
              <w:r w:rsidR="00095F8D" w:rsidRPr="008F2C06">
                <w:rPr>
                  <w:b/>
                  <w:sz w:val="20"/>
                  <w:szCs w:val="20"/>
                  <w:lang w:val="en-US"/>
                </w:rPr>
                <w:t xml:space="preserve">andatory </w:t>
              </w:r>
              <w:r w:rsidR="001773F9" w:rsidRPr="008F2C06">
                <w:rPr>
                  <w:b/>
                  <w:sz w:val="20"/>
                  <w:szCs w:val="20"/>
                  <w:lang w:val="en-US"/>
                </w:rPr>
                <w:t>P</w:t>
              </w:r>
              <w:r w:rsidR="00095F8D" w:rsidRPr="008F2C06">
                <w:rPr>
                  <w:b/>
                  <w:sz w:val="20"/>
                  <w:szCs w:val="20"/>
                  <w:lang w:val="en-US"/>
                </w:rPr>
                <w:t>re-bid</w:t>
              </w:r>
              <w:r w:rsidR="00BD2D86" w:rsidRPr="008F2C06">
                <w:rPr>
                  <w:b/>
                  <w:sz w:val="20"/>
                  <w:szCs w:val="20"/>
                  <w:lang w:val="en-US"/>
                </w:rPr>
                <w:t xml:space="preserve"> </w:t>
              </w:r>
              <w:r w:rsidR="001773F9" w:rsidRPr="008F2C06">
                <w:rPr>
                  <w:b/>
                  <w:sz w:val="20"/>
                  <w:szCs w:val="20"/>
                  <w:lang w:val="en-US"/>
                </w:rPr>
                <w:t>A</w:t>
              </w:r>
              <w:r w:rsidR="00BD2D86" w:rsidRPr="008F2C06">
                <w:rPr>
                  <w:b/>
                  <w:sz w:val="20"/>
                  <w:szCs w:val="20"/>
                  <w:lang w:val="en-US"/>
                </w:rPr>
                <w:t>rrangement</w:t>
              </w:r>
              <w:r w:rsidR="00095F8D" w:rsidRPr="008F2C06">
                <w:rPr>
                  <w:b/>
                  <w:sz w:val="20"/>
                  <w:szCs w:val="20"/>
                  <w:lang w:val="en-US"/>
                </w:rPr>
                <w:t>.</w:t>
              </w:r>
              <w:r w:rsidR="00B43530" w:rsidRPr="008F2C06">
                <w:rPr>
                  <w:b/>
                  <w:sz w:val="20"/>
                  <w:szCs w:val="20"/>
                  <w:lang w:val="en-US"/>
                </w:rPr>
                <w:t xml:space="preserve"> The Project Office </w:t>
              </w:r>
              <w:r w:rsidR="00BD2D86" w:rsidRPr="008F2C06">
                <w:rPr>
                  <w:b/>
                  <w:sz w:val="20"/>
                  <w:szCs w:val="20"/>
                  <w:lang w:val="en-US"/>
                </w:rPr>
                <w:t>should</w:t>
              </w:r>
              <w:r w:rsidR="00B43530" w:rsidRPr="008F2C06">
                <w:rPr>
                  <w:b/>
                  <w:sz w:val="20"/>
                  <w:szCs w:val="20"/>
                  <w:lang w:val="en-US"/>
                </w:rPr>
                <w:t xml:space="preserve"> delete “Subcontractor” or “supplier” as appropriate</w:t>
              </w:r>
            </w:ins>
            <w:r w:rsidR="00B43530" w:rsidRPr="008F2C06">
              <w:rPr>
                <w:b/>
                <w:sz w:val="20"/>
                <w:szCs w:val="20"/>
                <w:lang w:val="en-US"/>
              </w:rPr>
              <w:t>.</w:t>
            </w:r>
            <w:r w:rsidR="00095F8D" w:rsidRPr="008F2C06">
              <w:rPr>
                <w:b/>
                <w:sz w:val="20"/>
                <w:szCs w:val="20"/>
                <w:lang w:val="en-US"/>
              </w:rPr>
              <w:t>]</w:t>
            </w:r>
          </w:p>
          <w:p w14:paraId="6DF746B9" w14:textId="77777777" w:rsidR="00C92624" w:rsidRPr="008F2C06" w:rsidRDefault="00C92624" w:rsidP="006E709C">
            <w:pPr>
              <w:pStyle w:val="Body"/>
              <w:spacing w:after="80" w:line="240" w:lineRule="auto"/>
              <w:ind w:left="33"/>
              <w:jc w:val="left"/>
              <w:rPr>
                <w:sz w:val="20"/>
                <w:szCs w:val="20"/>
                <w:lang w:val="en-US"/>
              </w:rPr>
            </w:pPr>
          </w:p>
          <w:p w14:paraId="21A5362D" w14:textId="77777777" w:rsidR="00C92624" w:rsidRPr="008F2C06" w:rsidRDefault="00C92624" w:rsidP="006E709C">
            <w:pPr>
              <w:pStyle w:val="Body"/>
              <w:spacing w:after="80" w:line="240" w:lineRule="auto"/>
              <w:ind w:left="33"/>
              <w:jc w:val="left"/>
              <w:rPr>
                <w:sz w:val="20"/>
                <w:szCs w:val="20"/>
                <w:lang w:val="en-US"/>
              </w:rPr>
            </w:pPr>
          </w:p>
          <w:p w14:paraId="7AB321B7" w14:textId="77777777" w:rsidR="00C92624" w:rsidRDefault="00C92624" w:rsidP="006E709C">
            <w:pPr>
              <w:pStyle w:val="Body"/>
              <w:spacing w:after="80" w:line="240" w:lineRule="auto"/>
              <w:ind w:left="33"/>
              <w:jc w:val="left"/>
              <w:rPr>
                <w:del w:id="94" w:author="Administrator" w:date="2023-03-21T14:01:00Z"/>
                <w:sz w:val="20"/>
                <w:szCs w:val="20"/>
                <w:lang w:val="en-US"/>
              </w:rPr>
            </w:pPr>
          </w:p>
          <w:p w14:paraId="5A1C1E22" w14:textId="452158D3" w:rsidR="00796728" w:rsidRPr="008F2C06" w:rsidRDefault="00796728" w:rsidP="006E709C">
            <w:pPr>
              <w:pStyle w:val="Body"/>
              <w:spacing w:after="80" w:line="240" w:lineRule="auto"/>
              <w:ind w:left="33"/>
              <w:jc w:val="left"/>
              <w:rPr>
                <w:sz w:val="20"/>
                <w:szCs w:val="20"/>
                <w:u w:val="single"/>
                <w:lang w:val="en-US"/>
              </w:rPr>
            </w:pPr>
            <w:r w:rsidRPr="008F2C06">
              <w:rPr>
                <w:sz w:val="20"/>
                <w:szCs w:val="20"/>
                <w:u w:val="single"/>
                <w:lang w:val="en-US"/>
              </w:rPr>
              <w:t>Optional Pre-</w:t>
            </w:r>
            <w:del w:id="95" w:author="Administrator" w:date="2023-03-21T14:01:00Z">
              <w:r w:rsidRPr="006E709C">
                <w:rPr>
                  <w:sz w:val="20"/>
                  <w:szCs w:val="20"/>
                  <w:u w:val="single"/>
                  <w:lang w:val="en-US"/>
                </w:rPr>
                <w:delText>bid</w:delText>
              </w:r>
              <w:r w:rsidR="00C92624" w:rsidRPr="006E709C">
                <w:rPr>
                  <w:sz w:val="20"/>
                  <w:szCs w:val="20"/>
                  <w:u w:val="single"/>
                  <w:lang w:val="en-US"/>
                </w:rPr>
                <w:delText>ding</w:delText>
              </w:r>
            </w:del>
            <w:ins w:id="96" w:author="Administrator" w:date="2023-03-21T14:01:00Z">
              <w:r w:rsidRPr="008F2C06">
                <w:rPr>
                  <w:sz w:val="20"/>
                  <w:szCs w:val="20"/>
                  <w:u w:val="single"/>
                  <w:lang w:val="en-US"/>
                </w:rPr>
                <w:t>bid</w:t>
              </w:r>
              <w:r w:rsidR="006E4C42" w:rsidRPr="008F2C06">
                <w:rPr>
                  <w:sz w:val="20"/>
                  <w:szCs w:val="20"/>
                  <w:u w:val="single"/>
                  <w:lang w:val="en-US"/>
                </w:rPr>
                <w:t xml:space="preserve"> Arrangement</w:t>
              </w:r>
            </w:ins>
          </w:p>
          <w:p w14:paraId="03BCEAA0" w14:textId="77777777" w:rsidR="00796728" w:rsidRPr="008F2C06" w:rsidRDefault="00796728" w:rsidP="006E709C">
            <w:pPr>
              <w:pStyle w:val="Body"/>
              <w:spacing w:after="80" w:line="240" w:lineRule="auto"/>
              <w:ind w:left="33"/>
              <w:jc w:val="left"/>
              <w:rPr>
                <w:sz w:val="20"/>
                <w:szCs w:val="20"/>
                <w:lang w:val="en-US"/>
              </w:rPr>
            </w:pPr>
          </w:p>
          <w:p w14:paraId="0181C1AA" w14:textId="2B596D7F" w:rsidR="00882E31" w:rsidRPr="008F2C06" w:rsidRDefault="00882E31" w:rsidP="00882E31">
            <w:pPr>
              <w:pStyle w:val="Body"/>
              <w:numPr>
                <w:ilvl w:val="0"/>
                <w:numId w:val="25"/>
              </w:numPr>
              <w:spacing w:after="80" w:line="240" w:lineRule="auto"/>
              <w:jc w:val="left"/>
              <w:rPr>
                <w:sz w:val="20"/>
                <w:szCs w:val="20"/>
                <w:lang w:val="en-US"/>
              </w:rPr>
            </w:pPr>
            <w:del w:id="97" w:author="Administrator" w:date="2023-03-21T14:01:00Z">
              <w:r>
                <w:rPr>
                  <w:rFonts w:hint="eastAsia"/>
                  <w:sz w:val="20"/>
                  <w:szCs w:val="20"/>
                  <w:lang w:val="en-US"/>
                </w:rPr>
                <w:delText>Subcontractor for</w:delText>
              </w:r>
              <w:r w:rsidRPr="000E27E1">
                <w:rPr>
                  <w:rFonts w:hint="eastAsia"/>
                  <w:color w:val="0000FF"/>
                  <w:sz w:val="20"/>
                  <w:szCs w:val="20"/>
                  <w:lang w:val="en-US"/>
                </w:rPr>
                <w:delText xml:space="preserve"> </w:delText>
              </w:r>
              <w:r w:rsidR="00C92624" w:rsidRPr="000E27E1">
                <w:rPr>
                  <w:rFonts w:hint="eastAsia"/>
                  <w:b/>
                  <w:sz w:val="20"/>
                  <w:szCs w:val="20"/>
                  <w:lang w:val="en-US"/>
                </w:rPr>
                <w:delText>[</w:delText>
              </w:r>
              <w:r w:rsidR="00C92624" w:rsidRPr="000E27E1">
                <w:rPr>
                  <w:b/>
                  <w:sz w:val="20"/>
                  <w:szCs w:val="20"/>
                  <w:lang w:val="en-US"/>
                </w:rPr>
                <w:delText>insert List of works/items</w:delText>
              </w:r>
            </w:del>
            <w:ins w:id="98" w:author="Administrator" w:date="2023-03-21T14:01:00Z">
              <w:r w:rsidR="00C92624" w:rsidRPr="008F2C06">
                <w:rPr>
                  <w:rFonts w:hint="eastAsia"/>
                  <w:b/>
                  <w:sz w:val="20"/>
                  <w:szCs w:val="20"/>
                  <w:lang w:val="en-US"/>
                </w:rPr>
                <w:t>[</w:t>
              </w:r>
              <w:r w:rsidR="00C865D5" w:rsidRPr="008F2C06">
                <w:rPr>
                  <w:b/>
                  <w:sz w:val="20"/>
                  <w:szCs w:val="20"/>
                  <w:lang w:val="en-US"/>
                </w:rPr>
                <w:t xml:space="preserve">the </w:t>
              </w:r>
              <w:r w:rsidR="00C92624" w:rsidRPr="008F2C06">
                <w:rPr>
                  <w:b/>
                  <w:sz w:val="20"/>
                  <w:szCs w:val="20"/>
                  <w:lang w:val="en-US"/>
                </w:rPr>
                <w:t xml:space="preserve">item </w:t>
              </w:r>
              <w:r w:rsidR="00C865D5" w:rsidRPr="008F2C06">
                <w:rPr>
                  <w:b/>
                  <w:sz w:val="20"/>
                  <w:szCs w:val="20"/>
                  <w:lang w:val="en-US"/>
                </w:rPr>
                <w:t>to be inserted</w:t>
              </w:r>
            </w:ins>
            <w:r w:rsidR="00C92624" w:rsidRPr="008F2C06">
              <w:rPr>
                <w:b/>
                <w:sz w:val="20"/>
                <w:szCs w:val="20"/>
                <w:lang w:val="en-US"/>
              </w:rPr>
              <w:t xml:space="preserve"> by Project Office]</w:t>
            </w:r>
            <w:r w:rsidRPr="008F2C06">
              <w:rPr>
                <w:sz w:val="20"/>
                <w:szCs w:val="20"/>
                <w:lang w:val="en-US"/>
              </w:rPr>
              <w:t>:</w:t>
            </w:r>
          </w:p>
          <w:p w14:paraId="69EF3973" w14:textId="77777777" w:rsidR="004D039F" w:rsidRPr="008F2C06" w:rsidRDefault="004D039F">
            <w:pPr>
              <w:pStyle w:val="Body"/>
              <w:spacing w:after="80" w:line="240" w:lineRule="auto"/>
              <w:ind w:left="513"/>
              <w:jc w:val="left"/>
              <w:rPr>
                <w:ins w:id="99" w:author="Administrator" w:date="2023-03-21T14:01:00Z"/>
                <w:sz w:val="20"/>
                <w:szCs w:val="20"/>
                <w:lang w:val="en-US"/>
              </w:rPr>
            </w:pPr>
          </w:p>
          <w:p w14:paraId="197BCE71" w14:textId="6E2E43AF" w:rsidR="00882E31" w:rsidRPr="008F2C06" w:rsidRDefault="004D039F">
            <w:pPr>
              <w:pStyle w:val="Body"/>
              <w:spacing w:after="80" w:line="240" w:lineRule="auto"/>
              <w:ind w:leftChars="255" w:left="562"/>
              <w:jc w:val="left"/>
              <w:rPr>
                <w:ins w:id="100" w:author="Administrator" w:date="2023-03-21T14:01:00Z"/>
                <w:sz w:val="20"/>
                <w:szCs w:val="20"/>
                <w:lang w:val="en-US" w:eastAsia="zh-TW"/>
              </w:rPr>
            </w:pPr>
            <w:ins w:id="101" w:author="Administrator" w:date="2023-03-21T14:01:00Z">
              <w:r w:rsidRPr="008F2C06">
                <w:rPr>
                  <w:sz w:val="20"/>
                  <w:szCs w:val="20"/>
                  <w:lang w:val="en-US" w:eastAsia="zh-TW"/>
                </w:rPr>
                <w:t xml:space="preserve">The </w:t>
              </w:r>
              <w:r w:rsidRPr="008F2C06">
                <w:rPr>
                  <w:i/>
                  <w:sz w:val="20"/>
                  <w:szCs w:val="20"/>
                  <w:lang w:val="en-US" w:eastAsia="zh-TW"/>
                </w:rPr>
                <w:t xml:space="preserve">Contractor </w:t>
              </w:r>
              <w:r w:rsidRPr="008F2C06">
                <w:rPr>
                  <w:sz w:val="20"/>
                  <w:szCs w:val="20"/>
                  <w:lang w:val="en-US" w:eastAsia="zh-TW"/>
                </w:rPr>
                <w:t xml:space="preserve">proposes the above item to be undertaken by  </w:t>
              </w:r>
              <w:r w:rsidR="00B43530" w:rsidRPr="008F2C06">
                <w:rPr>
                  <w:sz w:val="20"/>
                  <w:szCs w:val="20"/>
                  <w:lang w:val="en-US" w:eastAsia="zh-TW"/>
                </w:rPr>
                <w:t>[</w:t>
              </w:r>
              <w:r w:rsidRPr="008F2C06">
                <w:rPr>
                  <w:sz w:val="20"/>
                  <w:szCs w:val="20"/>
                  <w:lang w:val="en-US" w:eastAsia="zh-TW"/>
                </w:rPr>
                <w:t>Subcontractor /supplier</w:t>
              </w:r>
              <w:r w:rsidR="00B43530" w:rsidRPr="008F2C06">
                <w:rPr>
                  <w:sz w:val="20"/>
                  <w:szCs w:val="20"/>
                  <w:lang w:val="en-US" w:eastAsia="zh-TW"/>
                </w:rPr>
                <w:t xml:space="preserve">]* </w:t>
              </w:r>
              <w:r w:rsidRPr="008F2C06">
                <w:rPr>
                  <w:sz w:val="20"/>
                  <w:szCs w:val="20"/>
                  <w:lang w:val="en-US" w:eastAsia="zh-TW"/>
                </w:rPr>
                <w:t xml:space="preserve">under the </w:t>
              </w:r>
              <w:r w:rsidR="001773F9" w:rsidRPr="008F2C06">
                <w:rPr>
                  <w:sz w:val="20"/>
                  <w:szCs w:val="20"/>
                  <w:lang w:val="en-US" w:eastAsia="zh-TW"/>
                </w:rPr>
                <w:t>O</w:t>
              </w:r>
              <w:r w:rsidR="006E4C42" w:rsidRPr="008F2C06">
                <w:rPr>
                  <w:sz w:val="20"/>
                  <w:szCs w:val="20"/>
                  <w:lang w:val="en-US" w:eastAsia="zh-TW"/>
                </w:rPr>
                <w:t xml:space="preserve">ptional </w:t>
              </w:r>
              <w:r w:rsidR="001773F9" w:rsidRPr="008F2C06">
                <w:rPr>
                  <w:sz w:val="20"/>
                  <w:szCs w:val="20"/>
                  <w:lang w:val="en-US" w:eastAsia="zh-TW"/>
                </w:rPr>
                <w:t>P</w:t>
              </w:r>
              <w:r w:rsidRPr="008F2C06">
                <w:rPr>
                  <w:sz w:val="20"/>
                  <w:szCs w:val="20"/>
                  <w:lang w:val="en-US" w:eastAsia="zh-TW"/>
                </w:rPr>
                <w:t xml:space="preserve">re-bid </w:t>
              </w:r>
              <w:r w:rsidR="001773F9" w:rsidRPr="008F2C06">
                <w:rPr>
                  <w:sz w:val="20"/>
                  <w:szCs w:val="20"/>
                  <w:lang w:val="en-US" w:eastAsia="zh-TW"/>
                </w:rPr>
                <w:t>A</w:t>
              </w:r>
              <w:r w:rsidRPr="008F2C06">
                <w:rPr>
                  <w:sz w:val="20"/>
                  <w:szCs w:val="20"/>
                  <w:lang w:val="en-US" w:eastAsia="zh-TW"/>
                </w:rPr>
                <w:t>rrangement:</w:t>
              </w:r>
            </w:ins>
          </w:p>
          <w:p w14:paraId="3DAB85F0" w14:textId="77777777" w:rsidR="004D039F" w:rsidRPr="008F2C06" w:rsidRDefault="004D039F">
            <w:pPr>
              <w:pStyle w:val="Body"/>
              <w:spacing w:after="80" w:line="240" w:lineRule="auto"/>
              <w:ind w:leftChars="255" w:left="562"/>
              <w:jc w:val="left"/>
              <w:rPr>
                <w:ins w:id="102" w:author="Administrator" w:date="2023-03-21T14:01:00Z"/>
                <w:sz w:val="20"/>
                <w:szCs w:val="20"/>
                <w:lang w:val="en-US"/>
              </w:rPr>
            </w:pPr>
          </w:p>
          <w:p w14:paraId="783E2D90" w14:textId="00F38D33" w:rsidR="00B43530" w:rsidRPr="008F2C06" w:rsidRDefault="00B43530" w:rsidP="007A11CD">
            <w:pPr>
              <w:pStyle w:val="Body"/>
              <w:spacing w:after="80" w:line="240" w:lineRule="auto"/>
              <w:ind w:leftChars="255" w:left="562"/>
              <w:rPr>
                <w:ins w:id="103" w:author="Administrator" w:date="2023-03-21T14:01:00Z"/>
                <w:sz w:val="20"/>
                <w:szCs w:val="20"/>
                <w:lang w:val="en-US"/>
              </w:rPr>
            </w:pPr>
            <w:ins w:id="104" w:author="Administrator" w:date="2023-03-21T14:01:00Z">
              <w:r w:rsidRPr="008F2C06">
                <w:rPr>
                  <w:rFonts w:hint="eastAsia"/>
                  <w:sz w:val="20"/>
                  <w:szCs w:val="20"/>
                  <w:lang w:val="en-US"/>
                </w:rPr>
                <w:lastRenderedPageBreak/>
                <w:t>Note:</w:t>
              </w:r>
              <w:r w:rsidRPr="008F2C06">
                <w:rPr>
                  <w:sz w:val="20"/>
                  <w:szCs w:val="20"/>
                  <w:lang w:val="en-US"/>
                </w:rPr>
                <w:t xml:space="preserve"> </w:t>
              </w:r>
              <w:r w:rsidR="00FA61C8" w:rsidRPr="008F2C06">
                <w:rPr>
                  <w:sz w:val="20"/>
                  <w:szCs w:val="20"/>
                  <w:lang w:val="en-US"/>
                </w:rPr>
                <w:t>T</w:t>
              </w:r>
              <w:r w:rsidRPr="008F2C06">
                <w:rPr>
                  <w:sz w:val="20"/>
                  <w:szCs w:val="20"/>
                  <w:lang w:val="en-US"/>
                </w:rPr>
                <w:t xml:space="preserve">he </w:t>
              </w:r>
              <w:r w:rsidRPr="008F2C06">
                <w:rPr>
                  <w:i/>
                  <w:sz w:val="20"/>
                  <w:szCs w:val="20"/>
                  <w:lang w:val="en-US"/>
                </w:rPr>
                <w:t>Contractor</w:t>
              </w:r>
              <w:r w:rsidR="00FA61C8" w:rsidRPr="008F2C06">
                <w:rPr>
                  <w:i/>
                  <w:sz w:val="20"/>
                  <w:szCs w:val="20"/>
                  <w:lang w:val="en-US"/>
                </w:rPr>
                <w:t xml:space="preserve"> </w:t>
              </w:r>
              <w:r w:rsidRPr="008F2C06">
                <w:rPr>
                  <w:sz w:val="20"/>
                  <w:szCs w:val="20"/>
                  <w:lang w:val="en-US"/>
                </w:rPr>
                <w:t>insert</w:t>
              </w:r>
              <w:r w:rsidR="00FA61C8" w:rsidRPr="008F2C06">
                <w:rPr>
                  <w:sz w:val="20"/>
                  <w:szCs w:val="20"/>
                  <w:lang w:val="en-US"/>
                </w:rPr>
                <w:t>s</w:t>
              </w:r>
              <w:r w:rsidRPr="008F2C06">
                <w:rPr>
                  <w:sz w:val="20"/>
                  <w:szCs w:val="20"/>
                  <w:lang w:val="en-US"/>
                </w:rPr>
                <w:t xml:space="preserve"> details of the [Subcontractor/supplier] below</w:t>
              </w:r>
              <w:r w:rsidR="00FA61C8" w:rsidRPr="008F2C06">
                <w:rPr>
                  <w:sz w:val="20"/>
                  <w:szCs w:val="20"/>
                  <w:lang w:val="en-US"/>
                </w:rPr>
                <w:t xml:space="preserve"> if the </w:t>
              </w:r>
              <w:r w:rsidR="00FA61C8" w:rsidRPr="008F2C06">
                <w:rPr>
                  <w:i/>
                  <w:sz w:val="20"/>
                  <w:szCs w:val="20"/>
                  <w:lang w:val="en-US"/>
                </w:rPr>
                <w:t>Contractor</w:t>
              </w:r>
              <w:r w:rsidR="00FA61C8" w:rsidRPr="008F2C06">
                <w:rPr>
                  <w:sz w:val="20"/>
                  <w:szCs w:val="20"/>
                  <w:lang w:val="en-US"/>
                </w:rPr>
                <w:t xml:space="preserve"> proposes the above item to be undertaken by </w:t>
              </w:r>
              <w:r w:rsidR="007C41FB" w:rsidRPr="008F2C06">
                <w:rPr>
                  <w:sz w:val="20"/>
                  <w:szCs w:val="20"/>
                  <w:lang w:val="en-US"/>
                </w:rPr>
                <w:t xml:space="preserve">the </w:t>
              </w:r>
              <w:r w:rsidR="00FA61C8" w:rsidRPr="008F2C06">
                <w:rPr>
                  <w:sz w:val="20"/>
                  <w:szCs w:val="20"/>
                  <w:lang w:val="en-US"/>
                </w:rPr>
                <w:t xml:space="preserve">[Subcontractor/supplier] under the </w:t>
              </w:r>
              <w:r w:rsidR="001773F9" w:rsidRPr="008F2C06">
                <w:rPr>
                  <w:sz w:val="20"/>
                  <w:szCs w:val="20"/>
                  <w:lang w:val="en-US"/>
                </w:rPr>
                <w:t>O</w:t>
              </w:r>
              <w:r w:rsidR="00FA61C8" w:rsidRPr="008F2C06">
                <w:rPr>
                  <w:sz w:val="20"/>
                  <w:szCs w:val="20"/>
                  <w:lang w:val="en-US"/>
                </w:rPr>
                <w:t xml:space="preserve">ptional </w:t>
              </w:r>
              <w:r w:rsidR="001773F9" w:rsidRPr="008F2C06">
                <w:rPr>
                  <w:sz w:val="20"/>
                  <w:szCs w:val="20"/>
                  <w:lang w:val="en-US"/>
                </w:rPr>
                <w:t>P</w:t>
              </w:r>
              <w:r w:rsidR="00FA61C8" w:rsidRPr="008F2C06">
                <w:rPr>
                  <w:sz w:val="20"/>
                  <w:szCs w:val="20"/>
                  <w:lang w:val="en-US"/>
                </w:rPr>
                <w:t xml:space="preserve">re-bid </w:t>
              </w:r>
              <w:r w:rsidR="001773F9" w:rsidRPr="008F2C06">
                <w:rPr>
                  <w:sz w:val="20"/>
                  <w:szCs w:val="20"/>
                  <w:lang w:val="en-US"/>
                </w:rPr>
                <w:t>A</w:t>
              </w:r>
              <w:r w:rsidR="00FA61C8" w:rsidRPr="008F2C06">
                <w:rPr>
                  <w:sz w:val="20"/>
                  <w:szCs w:val="20"/>
                  <w:lang w:val="en-US"/>
                </w:rPr>
                <w:t>rrangement</w:t>
              </w:r>
              <w:r w:rsidRPr="008F2C06">
                <w:rPr>
                  <w:sz w:val="20"/>
                  <w:szCs w:val="20"/>
                  <w:lang w:val="en-US"/>
                </w:rPr>
                <w:t>.</w:t>
              </w:r>
              <w:r w:rsidR="00FA61C8" w:rsidRPr="008F2C06">
                <w:rPr>
                  <w:sz w:val="20"/>
                  <w:szCs w:val="20"/>
                  <w:lang w:val="en-US"/>
                </w:rPr>
                <w:t xml:space="preserve"> Otherwise, the </w:t>
              </w:r>
              <w:r w:rsidR="00FA61C8" w:rsidRPr="008F2C06">
                <w:rPr>
                  <w:i/>
                  <w:sz w:val="20"/>
                  <w:lang w:val="en-US"/>
                </w:rPr>
                <w:t>Contractor</w:t>
              </w:r>
              <w:r w:rsidR="00FA61C8" w:rsidRPr="008F2C06">
                <w:rPr>
                  <w:sz w:val="20"/>
                  <w:szCs w:val="20"/>
                  <w:lang w:val="en-US"/>
                </w:rPr>
                <w:t xml:space="preserve"> leaves the spaces below blank.  </w:t>
              </w:r>
            </w:ins>
          </w:p>
          <w:p w14:paraId="7A512287" w14:textId="77777777" w:rsidR="00B43530" w:rsidRPr="008F2C06" w:rsidRDefault="00B43530">
            <w:pPr>
              <w:pStyle w:val="Body"/>
              <w:spacing w:after="80" w:line="240" w:lineRule="auto"/>
              <w:ind w:leftChars="255" w:left="562"/>
              <w:jc w:val="left"/>
              <w:rPr>
                <w:sz w:val="20"/>
                <w:szCs w:val="20"/>
                <w:lang w:val="en-US"/>
              </w:rPr>
              <w:pPrChange w:id="105" w:author="Administrator" w:date="2023-03-21T14:01:00Z">
                <w:pPr>
                  <w:pStyle w:val="Body"/>
                  <w:spacing w:after="80" w:line="240" w:lineRule="auto"/>
                  <w:jc w:val="left"/>
                </w:pPr>
              </w:pPrChange>
            </w:pPr>
          </w:p>
        </w:tc>
      </w:tr>
      <w:tr w:rsidR="00882E31" w:rsidRPr="008F2C06" w14:paraId="7FB02126" w14:textId="77777777" w:rsidTr="009C6CAF">
        <w:trPr>
          <w:trHeight w:val="132"/>
        </w:trPr>
        <w:tc>
          <w:tcPr>
            <w:tcW w:w="1890" w:type="dxa"/>
            <w:gridSpan w:val="2"/>
          </w:tcPr>
          <w:p w14:paraId="33E07664" w14:textId="77777777" w:rsidR="00882E31" w:rsidRPr="008F2C06" w:rsidRDefault="00882E31" w:rsidP="009C6CAF">
            <w:pPr>
              <w:spacing w:after="180"/>
              <w:ind w:right="-115"/>
              <w:jc w:val="left"/>
              <w:rPr>
                <w:sz w:val="20"/>
                <w:szCs w:val="20"/>
                <w:lang w:val="en-US" w:eastAsia="zh-TW"/>
              </w:rPr>
            </w:pPr>
          </w:p>
        </w:tc>
        <w:tc>
          <w:tcPr>
            <w:tcW w:w="927" w:type="dxa"/>
            <w:gridSpan w:val="2"/>
          </w:tcPr>
          <w:p w14:paraId="452A98D1" w14:textId="77777777" w:rsidR="00882E31" w:rsidRPr="008F2C06" w:rsidRDefault="00882E31" w:rsidP="009C6CAF">
            <w:pPr>
              <w:spacing w:after="180"/>
              <w:rPr>
                <w:sz w:val="20"/>
                <w:szCs w:val="20"/>
                <w:lang w:val="en-US" w:eastAsia="zh-TW"/>
              </w:rPr>
            </w:pPr>
          </w:p>
        </w:tc>
        <w:tc>
          <w:tcPr>
            <w:tcW w:w="2988" w:type="dxa"/>
          </w:tcPr>
          <w:p w14:paraId="0E357680" w14:textId="20CA689F"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Name of proposed </w:t>
            </w:r>
            <w:ins w:id="106" w:author="Administrator" w:date="2023-03-21T14:01:00Z">
              <w:r w:rsidR="00DD5F87" w:rsidRPr="008F2C06">
                <w:rPr>
                  <w:sz w:val="20"/>
                  <w:szCs w:val="20"/>
                  <w:lang w:val="en-US" w:eastAsia="zh-TW"/>
                </w:rPr>
                <w:t>[</w:t>
              </w:r>
            </w:ins>
            <w:r w:rsidR="00DD5F87" w:rsidRPr="008F2C06">
              <w:rPr>
                <w:sz w:val="20"/>
                <w:szCs w:val="20"/>
                <w:lang w:val="en-US" w:eastAsia="zh-TW"/>
              </w:rPr>
              <w:t>Subcontractor</w:t>
            </w:r>
            <w:del w:id="107" w:author="Administrator" w:date="2023-03-21T14:01:00Z">
              <w:r w:rsidRPr="00B36FFF">
                <w:rPr>
                  <w:sz w:val="20"/>
                  <w:szCs w:val="20"/>
                  <w:lang w:val="en-US" w:eastAsia="zh-TW"/>
                </w:rPr>
                <w:delText>:</w:delText>
              </w:r>
            </w:del>
            <w:ins w:id="108" w:author="Administrator" w:date="2023-03-21T14:01:00Z">
              <w:r w:rsidR="00DD5F87" w:rsidRPr="008F2C06">
                <w:rPr>
                  <w:sz w:val="20"/>
                  <w:szCs w:val="20"/>
                  <w:lang w:val="en-US" w:eastAsia="zh-TW"/>
                </w:rPr>
                <w:t>/ supplier]*</w:t>
              </w:r>
              <w:r w:rsidRPr="008F2C06">
                <w:rPr>
                  <w:sz w:val="20"/>
                  <w:szCs w:val="20"/>
                  <w:lang w:val="en-US" w:eastAsia="zh-TW"/>
                </w:rPr>
                <w:t>:</w:t>
              </w:r>
            </w:ins>
          </w:p>
        </w:tc>
        <w:tc>
          <w:tcPr>
            <w:tcW w:w="3465" w:type="dxa"/>
          </w:tcPr>
          <w:tbl>
            <w:tblPr>
              <w:tblW w:w="4230" w:type="dxa"/>
              <w:tblLayout w:type="fixed"/>
              <w:tblLook w:val="01E0" w:firstRow="1" w:lastRow="1" w:firstColumn="1" w:lastColumn="1" w:noHBand="0" w:noVBand="0"/>
            </w:tblPr>
            <w:tblGrid>
              <w:gridCol w:w="4230"/>
            </w:tblGrid>
            <w:tr w:rsidR="00882E31" w:rsidRPr="008F2C06" w14:paraId="5C66FE6E" w14:textId="77777777" w:rsidTr="009C6CAF">
              <w:trPr>
                <w:trHeight w:val="360"/>
              </w:trPr>
              <w:tc>
                <w:tcPr>
                  <w:tcW w:w="4230" w:type="dxa"/>
                  <w:tcBorders>
                    <w:top w:val="nil"/>
                    <w:left w:val="nil"/>
                    <w:bottom w:val="dotted" w:sz="4" w:space="0" w:color="auto"/>
                    <w:right w:val="nil"/>
                  </w:tcBorders>
                </w:tcPr>
                <w:p w14:paraId="340FC78B" w14:textId="77777777" w:rsidR="00882E31" w:rsidRPr="008F2C06" w:rsidRDefault="00882E31" w:rsidP="009C6CAF">
                  <w:pPr>
                    <w:pStyle w:val="ab"/>
                    <w:tabs>
                      <w:tab w:val="left" w:pos="480"/>
                    </w:tabs>
                    <w:spacing w:before="120"/>
                    <w:ind w:left="72" w:right="-14"/>
                    <w:jc w:val="left"/>
                    <w:rPr>
                      <w:sz w:val="20"/>
                      <w:szCs w:val="20"/>
                      <w:lang w:val="en-US" w:eastAsia="zh-TW"/>
                    </w:rPr>
                  </w:pPr>
                </w:p>
              </w:tc>
            </w:tr>
          </w:tbl>
          <w:p w14:paraId="763BA11E"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68A0EFF6" w14:textId="77777777" w:rsidR="00882E31" w:rsidRPr="008F2C06" w:rsidRDefault="00882E31" w:rsidP="009C6CAF">
            <w:pPr>
              <w:jc w:val="left"/>
            </w:pPr>
          </w:p>
        </w:tc>
        <w:tc>
          <w:tcPr>
            <w:tcW w:w="4230" w:type="dxa"/>
          </w:tcPr>
          <w:p w14:paraId="01229826" w14:textId="77777777" w:rsidR="00882E31" w:rsidRPr="008F2C06" w:rsidRDefault="00882E31" w:rsidP="009C6CAF">
            <w:pPr>
              <w:jc w:val="left"/>
            </w:pPr>
          </w:p>
        </w:tc>
        <w:tc>
          <w:tcPr>
            <w:tcW w:w="4230" w:type="dxa"/>
          </w:tcPr>
          <w:p w14:paraId="27338CDF" w14:textId="77777777" w:rsidR="00882E31" w:rsidRPr="008F2C06" w:rsidRDefault="00882E31" w:rsidP="009C6CAF">
            <w:pPr>
              <w:jc w:val="left"/>
            </w:pPr>
          </w:p>
        </w:tc>
      </w:tr>
      <w:tr w:rsidR="00A82EAC" w:rsidRPr="008F2C06" w14:paraId="0535022E" w14:textId="77777777" w:rsidTr="009C6CAF">
        <w:tblPrEx>
          <w:tblW w:w="21960" w:type="dxa"/>
          <w:tblInd w:w="18" w:type="dxa"/>
          <w:tblLayout w:type="fixed"/>
          <w:tblLook w:val="01E0" w:firstRow="1" w:lastRow="1" w:firstColumn="1" w:lastColumn="1" w:noHBand="0" w:noVBand="0"/>
          <w:tblPrExChange w:id="109" w:author="Administrator" w:date="2023-03-21T14:01:00Z">
            <w:tblPrEx>
              <w:tblW w:w="21960" w:type="dxa"/>
              <w:tblInd w:w="18" w:type="dxa"/>
              <w:tblLayout w:type="fixed"/>
              <w:tblLook w:val="01E0" w:firstRow="1" w:lastRow="1" w:firstColumn="1" w:lastColumn="1" w:noHBand="0" w:noVBand="0"/>
            </w:tblPrEx>
          </w:tblPrExChange>
        </w:tblPrEx>
        <w:trPr>
          <w:trHeight w:val="132"/>
          <w:trPrChange w:id="110" w:author="Administrator" w:date="2023-03-21T14:01:00Z">
            <w:trPr>
              <w:trHeight w:val="132"/>
            </w:trPr>
          </w:trPrChange>
        </w:trPr>
        <w:tc>
          <w:tcPr>
            <w:tcW w:w="1890" w:type="dxa"/>
            <w:gridSpan w:val="2"/>
            <w:tcPrChange w:id="111" w:author="Administrator" w:date="2023-03-21T14:01:00Z">
              <w:tcPr>
                <w:tcW w:w="1890" w:type="dxa"/>
                <w:gridSpan w:val="2"/>
              </w:tcPr>
            </w:tcPrChange>
          </w:tcPr>
          <w:p w14:paraId="22F4A7DA" w14:textId="77777777" w:rsidR="00A82EAC" w:rsidRPr="008F2C06" w:rsidRDefault="00A82EAC" w:rsidP="009C6CAF">
            <w:pPr>
              <w:spacing w:after="180"/>
              <w:ind w:right="-115"/>
              <w:jc w:val="left"/>
              <w:rPr>
                <w:sz w:val="20"/>
                <w:szCs w:val="20"/>
                <w:lang w:val="en-US" w:eastAsia="zh-TW"/>
              </w:rPr>
            </w:pPr>
          </w:p>
        </w:tc>
        <w:tc>
          <w:tcPr>
            <w:tcW w:w="927" w:type="dxa"/>
            <w:gridSpan w:val="2"/>
            <w:tcPrChange w:id="112" w:author="Administrator" w:date="2023-03-21T14:01:00Z">
              <w:tcPr>
                <w:tcW w:w="927" w:type="dxa"/>
                <w:gridSpan w:val="2"/>
              </w:tcPr>
            </w:tcPrChange>
          </w:tcPr>
          <w:p w14:paraId="1ED82DCA" w14:textId="77777777" w:rsidR="00A82EAC" w:rsidRPr="008F2C06" w:rsidRDefault="00A82EAC" w:rsidP="009C6CAF">
            <w:pPr>
              <w:spacing w:after="180"/>
              <w:rPr>
                <w:sz w:val="20"/>
                <w:szCs w:val="20"/>
                <w:lang w:val="en-US" w:eastAsia="zh-TW"/>
              </w:rPr>
            </w:pPr>
          </w:p>
        </w:tc>
        <w:tc>
          <w:tcPr>
            <w:tcW w:w="2988" w:type="dxa"/>
            <w:cellMerge w:id="113" w:author="Administrator" w:date="2023-03-21T14:01:00Z" w:vMerge="rest"/>
            <w:tcPrChange w:id="114" w:author="Administrator" w:date="2023-03-21T14:01:00Z">
              <w:tcPr>
                <w:tcW w:w="2988" w:type="dxa"/>
                <w:cellMerge w:id="115" w:author="Administrator" w:date="2023-03-21T14:01:00Z" w:vMerge="rest"/>
              </w:tcPr>
            </w:tcPrChange>
          </w:tcPr>
          <w:p w14:paraId="66615ED2" w14:textId="101C5A2E" w:rsidR="00A82EAC" w:rsidRPr="008F2C06" w:rsidRDefault="00A82EAC"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Address of the Registered Office of the proposed </w:t>
            </w:r>
            <w:ins w:id="116" w:author="Administrator" w:date="2023-03-21T14:01:00Z">
              <w:r w:rsidR="00DD5F87" w:rsidRPr="008F2C06">
                <w:rPr>
                  <w:sz w:val="20"/>
                  <w:szCs w:val="20"/>
                  <w:lang w:val="en-US" w:eastAsia="zh-TW"/>
                </w:rPr>
                <w:t>[</w:t>
              </w:r>
            </w:ins>
            <w:r w:rsidR="00DD5F87" w:rsidRPr="008F2C06">
              <w:rPr>
                <w:sz w:val="20"/>
                <w:szCs w:val="20"/>
                <w:lang w:val="en-US" w:eastAsia="zh-TW"/>
              </w:rPr>
              <w:t>Subcontractor</w:t>
            </w:r>
            <w:del w:id="117" w:author="Administrator" w:date="2023-03-21T14:01:00Z">
              <w:r w:rsidR="00882E31" w:rsidRPr="00B36FFF">
                <w:rPr>
                  <w:sz w:val="20"/>
                  <w:szCs w:val="20"/>
                  <w:lang w:val="en-US" w:eastAsia="zh-TW"/>
                </w:rPr>
                <w:delText>:</w:delText>
              </w:r>
            </w:del>
            <w:ins w:id="118" w:author="Administrator" w:date="2023-03-21T14:01:00Z">
              <w:r w:rsidR="00DD5F87" w:rsidRPr="008F2C06">
                <w:rPr>
                  <w:sz w:val="20"/>
                  <w:szCs w:val="20"/>
                  <w:lang w:val="en-US" w:eastAsia="zh-TW"/>
                </w:rPr>
                <w:t>/ supplier]*</w:t>
              </w:r>
              <w:r w:rsidRPr="008F2C06">
                <w:rPr>
                  <w:sz w:val="20"/>
                  <w:szCs w:val="20"/>
                  <w:lang w:val="en-US" w:eastAsia="zh-TW"/>
                </w:rPr>
                <w:t>:</w:t>
              </w:r>
            </w:ins>
          </w:p>
        </w:tc>
        <w:tc>
          <w:tcPr>
            <w:tcW w:w="3465" w:type="dxa"/>
            <w:tcPrChange w:id="119" w:author="Administrator" w:date="2023-03-21T14:01:00Z">
              <w:tcPr>
                <w:tcW w:w="3465" w:type="dxa"/>
              </w:tcPr>
            </w:tcPrChange>
          </w:tcPr>
          <w:p w14:paraId="407F8038" w14:textId="77777777" w:rsidR="00A82EAC" w:rsidRPr="008F2C06" w:rsidRDefault="00A82EAC" w:rsidP="009C6CAF"/>
          <w:tbl>
            <w:tblPr>
              <w:tblW w:w="4230" w:type="dxa"/>
              <w:tblLayout w:type="fixed"/>
              <w:tblLook w:val="01E0" w:firstRow="1" w:lastRow="1" w:firstColumn="1" w:lastColumn="1" w:noHBand="0" w:noVBand="0"/>
            </w:tblPr>
            <w:tblGrid>
              <w:gridCol w:w="4230"/>
            </w:tblGrid>
            <w:tr w:rsidR="00A82EAC" w:rsidRPr="008F2C06" w14:paraId="60EDE7F9" w14:textId="77777777" w:rsidTr="009C6CAF">
              <w:trPr>
                <w:trHeight w:val="360"/>
              </w:trPr>
              <w:tc>
                <w:tcPr>
                  <w:tcW w:w="4230" w:type="dxa"/>
                  <w:tcBorders>
                    <w:top w:val="nil"/>
                    <w:left w:val="nil"/>
                    <w:bottom w:val="dotted" w:sz="4" w:space="0" w:color="auto"/>
                    <w:right w:val="nil"/>
                  </w:tcBorders>
                </w:tcPr>
                <w:p w14:paraId="7666CDB1"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21E93238" w14:textId="77777777" w:rsidR="00A82EAC" w:rsidRPr="008F2C06" w:rsidRDefault="00A82EAC" w:rsidP="009C6CAF">
            <w:pPr>
              <w:pStyle w:val="ab"/>
              <w:spacing w:after="180"/>
              <w:ind w:left="72"/>
              <w:contextualSpacing w:val="0"/>
              <w:rPr>
                <w:sz w:val="20"/>
                <w:szCs w:val="20"/>
                <w:lang w:val="en-US" w:eastAsia="zh-TW"/>
              </w:rPr>
            </w:pPr>
          </w:p>
        </w:tc>
        <w:tc>
          <w:tcPr>
            <w:tcW w:w="4230" w:type="dxa"/>
            <w:tcPrChange w:id="120" w:author="Administrator" w:date="2023-03-21T14:01:00Z">
              <w:tcPr>
                <w:tcW w:w="4230" w:type="dxa"/>
              </w:tcPr>
            </w:tcPrChange>
          </w:tcPr>
          <w:p w14:paraId="0A38645D" w14:textId="77777777" w:rsidR="00A82EAC" w:rsidRPr="008F2C06" w:rsidRDefault="00A82EAC" w:rsidP="009C6CAF">
            <w:pPr>
              <w:jc w:val="left"/>
            </w:pPr>
          </w:p>
        </w:tc>
        <w:tc>
          <w:tcPr>
            <w:tcW w:w="4230" w:type="dxa"/>
            <w:tcPrChange w:id="121" w:author="Administrator" w:date="2023-03-21T14:01:00Z">
              <w:tcPr>
                <w:tcW w:w="4230" w:type="dxa"/>
              </w:tcPr>
            </w:tcPrChange>
          </w:tcPr>
          <w:p w14:paraId="306F0B58" w14:textId="77777777" w:rsidR="00A82EAC" w:rsidRPr="008F2C06" w:rsidRDefault="00A82EAC" w:rsidP="009C6CAF">
            <w:pPr>
              <w:jc w:val="left"/>
            </w:pPr>
          </w:p>
        </w:tc>
        <w:tc>
          <w:tcPr>
            <w:tcW w:w="4230" w:type="dxa"/>
            <w:tcPrChange w:id="122" w:author="Administrator" w:date="2023-03-21T14:01:00Z">
              <w:tcPr>
                <w:tcW w:w="4230" w:type="dxa"/>
              </w:tcPr>
            </w:tcPrChange>
          </w:tcPr>
          <w:p w14:paraId="2F12F45B" w14:textId="77777777" w:rsidR="00A82EAC" w:rsidRPr="008F2C06" w:rsidRDefault="00A82EAC" w:rsidP="009C6CAF">
            <w:pPr>
              <w:jc w:val="left"/>
            </w:pPr>
          </w:p>
        </w:tc>
      </w:tr>
      <w:tr w:rsidR="00A82EAC" w:rsidRPr="008F2C06" w14:paraId="566C8B16" w14:textId="77777777" w:rsidTr="009C6CAF">
        <w:tblPrEx>
          <w:tblW w:w="21960" w:type="dxa"/>
          <w:tblInd w:w="18" w:type="dxa"/>
          <w:tblLayout w:type="fixed"/>
          <w:tblLook w:val="01E0" w:firstRow="1" w:lastRow="1" w:firstColumn="1" w:lastColumn="1" w:noHBand="0" w:noVBand="0"/>
          <w:tblPrExChange w:id="123" w:author="Administrator" w:date="2023-03-21T14:01:00Z">
            <w:tblPrEx>
              <w:tblW w:w="21960" w:type="dxa"/>
              <w:tblInd w:w="18" w:type="dxa"/>
              <w:tblLayout w:type="fixed"/>
              <w:tblLook w:val="01E0" w:firstRow="1" w:lastRow="1" w:firstColumn="1" w:lastColumn="1" w:noHBand="0" w:noVBand="0"/>
            </w:tblPrEx>
          </w:tblPrExChange>
        </w:tblPrEx>
        <w:trPr>
          <w:trHeight w:val="99"/>
          <w:trPrChange w:id="124" w:author="Administrator" w:date="2023-03-21T14:01:00Z">
            <w:trPr>
              <w:trHeight w:val="99"/>
            </w:trPr>
          </w:trPrChange>
        </w:trPr>
        <w:tc>
          <w:tcPr>
            <w:tcW w:w="1890" w:type="dxa"/>
            <w:gridSpan w:val="2"/>
            <w:tcPrChange w:id="125" w:author="Administrator" w:date="2023-03-21T14:01:00Z">
              <w:tcPr>
                <w:tcW w:w="1890" w:type="dxa"/>
                <w:gridSpan w:val="2"/>
              </w:tcPr>
            </w:tcPrChange>
          </w:tcPr>
          <w:p w14:paraId="5DA15E40" w14:textId="77777777" w:rsidR="00A82EAC" w:rsidRPr="008F2C06" w:rsidRDefault="00A82EAC" w:rsidP="009C6CAF">
            <w:pPr>
              <w:spacing w:after="180"/>
              <w:ind w:right="-115"/>
              <w:jc w:val="left"/>
              <w:rPr>
                <w:sz w:val="20"/>
                <w:szCs w:val="20"/>
                <w:lang w:val="en-US" w:eastAsia="zh-TW"/>
              </w:rPr>
            </w:pPr>
          </w:p>
        </w:tc>
        <w:tc>
          <w:tcPr>
            <w:tcW w:w="927" w:type="dxa"/>
            <w:gridSpan w:val="2"/>
            <w:tcPrChange w:id="126" w:author="Administrator" w:date="2023-03-21T14:01:00Z">
              <w:tcPr>
                <w:tcW w:w="927" w:type="dxa"/>
                <w:gridSpan w:val="2"/>
              </w:tcPr>
            </w:tcPrChange>
          </w:tcPr>
          <w:p w14:paraId="12A9984A" w14:textId="77777777" w:rsidR="00A82EAC" w:rsidRPr="008F2C06" w:rsidRDefault="00A82EAC" w:rsidP="009C6CAF">
            <w:pPr>
              <w:spacing w:after="180"/>
              <w:rPr>
                <w:sz w:val="20"/>
                <w:szCs w:val="20"/>
                <w:lang w:val="en-US" w:eastAsia="zh-TW"/>
              </w:rPr>
            </w:pPr>
          </w:p>
        </w:tc>
        <w:tc>
          <w:tcPr>
            <w:tcW w:w="2988" w:type="dxa"/>
            <w:cellMerge w:id="127" w:author="Administrator" w:date="2023-03-21T14:01:00Z" w:vMerge="cont"/>
            <w:tcPrChange w:id="128" w:author="Administrator" w:date="2023-03-21T14:01:00Z">
              <w:tcPr>
                <w:tcW w:w="2988" w:type="dxa"/>
                <w:cellMerge w:id="129" w:author="Administrator" w:date="2023-03-21T14:01:00Z" w:vMerge="cont"/>
              </w:tcPr>
            </w:tcPrChange>
          </w:tcPr>
          <w:p w14:paraId="0F441CF6"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Change w:id="130" w:author="Administrator" w:date="2023-03-21T14:01:00Z">
              <w:tcPr>
                <w:tcW w:w="3465" w:type="dxa"/>
              </w:tcPr>
            </w:tcPrChange>
          </w:tcPr>
          <w:tbl>
            <w:tblPr>
              <w:tblW w:w="4230" w:type="dxa"/>
              <w:tblLayout w:type="fixed"/>
              <w:tblLook w:val="01E0" w:firstRow="1" w:lastRow="1" w:firstColumn="1" w:lastColumn="1" w:noHBand="0" w:noVBand="0"/>
            </w:tblPr>
            <w:tblGrid>
              <w:gridCol w:w="4230"/>
            </w:tblGrid>
            <w:tr w:rsidR="00A82EAC" w:rsidRPr="008F2C06" w14:paraId="02412A4C" w14:textId="77777777" w:rsidTr="009C6CAF">
              <w:trPr>
                <w:trHeight w:val="360"/>
              </w:trPr>
              <w:tc>
                <w:tcPr>
                  <w:tcW w:w="4230" w:type="dxa"/>
                  <w:tcBorders>
                    <w:top w:val="nil"/>
                    <w:left w:val="nil"/>
                    <w:bottom w:val="dotted" w:sz="4" w:space="0" w:color="auto"/>
                    <w:right w:val="nil"/>
                  </w:tcBorders>
                </w:tcPr>
                <w:p w14:paraId="4317C72F"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19005F62" w14:textId="77777777" w:rsidR="00A82EAC" w:rsidRPr="008F2C06" w:rsidRDefault="00A82EAC" w:rsidP="009C6CAF">
            <w:pPr>
              <w:pStyle w:val="ab"/>
              <w:spacing w:after="180"/>
              <w:ind w:left="72"/>
              <w:contextualSpacing w:val="0"/>
              <w:rPr>
                <w:sz w:val="20"/>
                <w:szCs w:val="20"/>
                <w:lang w:val="en-US" w:eastAsia="zh-TW"/>
              </w:rPr>
            </w:pPr>
          </w:p>
        </w:tc>
        <w:tc>
          <w:tcPr>
            <w:tcW w:w="4230" w:type="dxa"/>
            <w:tcPrChange w:id="131" w:author="Administrator" w:date="2023-03-21T14:01:00Z">
              <w:tcPr>
                <w:tcW w:w="4230" w:type="dxa"/>
              </w:tcPr>
            </w:tcPrChange>
          </w:tcPr>
          <w:p w14:paraId="3E57E7CE" w14:textId="77777777" w:rsidR="00A82EAC" w:rsidRPr="008F2C06" w:rsidRDefault="00A82EAC" w:rsidP="009C6CAF">
            <w:pPr>
              <w:jc w:val="left"/>
            </w:pPr>
          </w:p>
        </w:tc>
        <w:tc>
          <w:tcPr>
            <w:tcW w:w="4230" w:type="dxa"/>
            <w:tcPrChange w:id="132" w:author="Administrator" w:date="2023-03-21T14:01:00Z">
              <w:tcPr>
                <w:tcW w:w="4230" w:type="dxa"/>
              </w:tcPr>
            </w:tcPrChange>
          </w:tcPr>
          <w:p w14:paraId="4D6492F7" w14:textId="77777777" w:rsidR="00A82EAC" w:rsidRPr="008F2C06" w:rsidRDefault="00A82EAC" w:rsidP="009C6CAF">
            <w:pPr>
              <w:jc w:val="left"/>
            </w:pPr>
          </w:p>
        </w:tc>
        <w:tc>
          <w:tcPr>
            <w:tcW w:w="4230" w:type="dxa"/>
            <w:tcPrChange w:id="133" w:author="Administrator" w:date="2023-03-21T14:01:00Z">
              <w:tcPr>
                <w:tcW w:w="4230" w:type="dxa"/>
              </w:tcPr>
            </w:tcPrChange>
          </w:tcPr>
          <w:p w14:paraId="2666F25C" w14:textId="77777777" w:rsidR="00A82EAC" w:rsidRPr="008F2C06" w:rsidRDefault="00A82EAC" w:rsidP="009C6CAF">
            <w:pPr>
              <w:jc w:val="left"/>
            </w:pPr>
          </w:p>
        </w:tc>
      </w:tr>
      <w:tr w:rsidR="00A82EAC" w:rsidRPr="008F2C06" w14:paraId="2D36BF24" w14:textId="77777777" w:rsidTr="009C6CAF">
        <w:tblPrEx>
          <w:tblW w:w="21960" w:type="dxa"/>
          <w:tblInd w:w="18" w:type="dxa"/>
          <w:tblLayout w:type="fixed"/>
          <w:tblLook w:val="01E0" w:firstRow="1" w:lastRow="1" w:firstColumn="1" w:lastColumn="1" w:noHBand="0" w:noVBand="0"/>
          <w:tblPrExChange w:id="134" w:author="Administrator" w:date="2023-03-21T14:01:00Z">
            <w:tblPrEx>
              <w:tblW w:w="21960" w:type="dxa"/>
              <w:tblInd w:w="18" w:type="dxa"/>
              <w:tblLayout w:type="fixed"/>
              <w:tblLook w:val="01E0" w:firstRow="1" w:lastRow="1" w:firstColumn="1" w:lastColumn="1" w:noHBand="0" w:noVBand="0"/>
            </w:tblPrEx>
          </w:tblPrExChange>
        </w:tblPrEx>
        <w:trPr>
          <w:trHeight w:val="132"/>
          <w:trPrChange w:id="135" w:author="Administrator" w:date="2023-03-21T14:01:00Z">
            <w:trPr>
              <w:trHeight w:val="132"/>
            </w:trPr>
          </w:trPrChange>
        </w:trPr>
        <w:tc>
          <w:tcPr>
            <w:tcW w:w="1890" w:type="dxa"/>
            <w:gridSpan w:val="2"/>
            <w:tcPrChange w:id="136" w:author="Administrator" w:date="2023-03-21T14:01:00Z">
              <w:tcPr>
                <w:tcW w:w="1890" w:type="dxa"/>
                <w:gridSpan w:val="2"/>
              </w:tcPr>
            </w:tcPrChange>
          </w:tcPr>
          <w:p w14:paraId="1D20B8C4" w14:textId="77777777" w:rsidR="00A82EAC" w:rsidRPr="008F2C06" w:rsidRDefault="00A82EAC" w:rsidP="009C6CAF">
            <w:pPr>
              <w:spacing w:after="180"/>
              <w:ind w:right="-115"/>
              <w:jc w:val="left"/>
              <w:rPr>
                <w:sz w:val="20"/>
                <w:szCs w:val="20"/>
                <w:lang w:val="en-US" w:eastAsia="zh-TW"/>
              </w:rPr>
            </w:pPr>
          </w:p>
        </w:tc>
        <w:tc>
          <w:tcPr>
            <w:tcW w:w="927" w:type="dxa"/>
            <w:gridSpan w:val="2"/>
            <w:tcPrChange w:id="137" w:author="Administrator" w:date="2023-03-21T14:01:00Z">
              <w:tcPr>
                <w:tcW w:w="927" w:type="dxa"/>
                <w:gridSpan w:val="2"/>
              </w:tcPr>
            </w:tcPrChange>
          </w:tcPr>
          <w:p w14:paraId="0B5CEEA7" w14:textId="77777777" w:rsidR="00A82EAC" w:rsidRPr="008F2C06" w:rsidRDefault="00A82EAC" w:rsidP="009C6CAF">
            <w:pPr>
              <w:spacing w:after="180"/>
              <w:rPr>
                <w:sz w:val="20"/>
                <w:szCs w:val="20"/>
                <w:lang w:val="en-US" w:eastAsia="zh-TW"/>
              </w:rPr>
            </w:pPr>
          </w:p>
        </w:tc>
        <w:tc>
          <w:tcPr>
            <w:tcW w:w="2988" w:type="dxa"/>
            <w:cellMerge w:id="138" w:author="Administrator" w:date="2023-03-21T14:01:00Z" w:vMerge="cont"/>
            <w:tcPrChange w:id="139" w:author="Administrator" w:date="2023-03-21T14:01:00Z">
              <w:tcPr>
                <w:tcW w:w="2988" w:type="dxa"/>
                <w:cellMerge w:id="140" w:author="Administrator" w:date="2023-03-21T14:01:00Z" w:vMerge="cont"/>
              </w:tcPr>
            </w:tcPrChange>
          </w:tcPr>
          <w:p w14:paraId="073C4008" w14:textId="77777777" w:rsidR="00A82EAC" w:rsidRPr="008F2C06" w:rsidRDefault="00A82EAC" w:rsidP="009C6CAF">
            <w:pPr>
              <w:pStyle w:val="ab"/>
              <w:spacing w:after="180"/>
              <w:ind w:left="72" w:rightChars="470" w:right="1036"/>
              <w:contextualSpacing w:val="0"/>
              <w:rPr>
                <w:sz w:val="20"/>
                <w:szCs w:val="20"/>
                <w:lang w:val="en-US" w:eastAsia="zh-TW"/>
              </w:rPr>
            </w:pPr>
          </w:p>
        </w:tc>
        <w:tc>
          <w:tcPr>
            <w:tcW w:w="3465" w:type="dxa"/>
            <w:tcPrChange w:id="141" w:author="Administrator" w:date="2023-03-21T14:01:00Z">
              <w:tcPr>
                <w:tcW w:w="3465" w:type="dxa"/>
              </w:tcPr>
            </w:tcPrChange>
          </w:tcPr>
          <w:tbl>
            <w:tblPr>
              <w:tblW w:w="4230" w:type="dxa"/>
              <w:tblLayout w:type="fixed"/>
              <w:tblLook w:val="01E0" w:firstRow="1" w:lastRow="1" w:firstColumn="1" w:lastColumn="1" w:noHBand="0" w:noVBand="0"/>
            </w:tblPr>
            <w:tblGrid>
              <w:gridCol w:w="4230"/>
            </w:tblGrid>
            <w:tr w:rsidR="00A82EAC" w:rsidRPr="008F2C06" w14:paraId="6A8C5BBE" w14:textId="77777777" w:rsidTr="009C6CAF">
              <w:trPr>
                <w:trHeight w:val="360"/>
              </w:trPr>
              <w:tc>
                <w:tcPr>
                  <w:tcW w:w="4230" w:type="dxa"/>
                  <w:tcBorders>
                    <w:top w:val="nil"/>
                    <w:left w:val="nil"/>
                    <w:bottom w:val="dotted" w:sz="4" w:space="0" w:color="auto"/>
                    <w:right w:val="nil"/>
                  </w:tcBorders>
                </w:tcPr>
                <w:p w14:paraId="2D7131B3" w14:textId="77777777" w:rsidR="00A82EAC" w:rsidRPr="008F2C06" w:rsidRDefault="00A82EAC" w:rsidP="009C6CAF">
                  <w:pPr>
                    <w:pStyle w:val="ab"/>
                    <w:tabs>
                      <w:tab w:val="left" w:pos="480"/>
                    </w:tabs>
                    <w:spacing w:before="120"/>
                    <w:ind w:left="72" w:right="-14"/>
                    <w:jc w:val="left"/>
                    <w:rPr>
                      <w:sz w:val="20"/>
                      <w:szCs w:val="20"/>
                      <w:lang w:val="en-US" w:eastAsia="zh-TW"/>
                    </w:rPr>
                  </w:pPr>
                </w:p>
              </w:tc>
            </w:tr>
          </w:tbl>
          <w:p w14:paraId="25A87F50" w14:textId="77777777" w:rsidR="00A82EAC" w:rsidRPr="008F2C06" w:rsidRDefault="00A82EAC" w:rsidP="009C6CAF">
            <w:pPr>
              <w:pStyle w:val="ab"/>
              <w:spacing w:after="180"/>
              <w:ind w:left="72"/>
              <w:contextualSpacing w:val="0"/>
              <w:rPr>
                <w:sz w:val="20"/>
                <w:szCs w:val="20"/>
                <w:lang w:val="en-US" w:eastAsia="zh-TW"/>
              </w:rPr>
            </w:pPr>
          </w:p>
        </w:tc>
        <w:tc>
          <w:tcPr>
            <w:tcW w:w="4230" w:type="dxa"/>
            <w:tcPrChange w:id="142" w:author="Administrator" w:date="2023-03-21T14:01:00Z">
              <w:tcPr>
                <w:tcW w:w="4230" w:type="dxa"/>
              </w:tcPr>
            </w:tcPrChange>
          </w:tcPr>
          <w:p w14:paraId="4C28DA22" w14:textId="77777777" w:rsidR="00A82EAC" w:rsidRPr="008F2C06" w:rsidRDefault="00A82EAC" w:rsidP="009C6CAF">
            <w:pPr>
              <w:jc w:val="left"/>
            </w:pPr>
          </w:p>
        </w:tc>
        <w:tc>
          <w:tcPr>
            <w:tcW w:w="4230" w:type="dxa"/>
            <w:tcPrChange w:id="143" w:author="Administrator" w:date="2023-03-21T14:01:00Z">
              <w:tcPr>
                <w:tcW w:w="4230" w:type="dxa"/>
              </w:tcPr>
            </w:tcPrChange>
          </w:tcPr>
          <w:p w14:paraId="56451B6C" w14:textId="77777777" w:rsidR="00A82EAC" w:rsidRPr="008F2C06" w:rsidRDefault="00A82EAC" w:rsidP="009C6CAF">
            <w:pPr>
              <w:jc w:val="left"/>
            </w:pPr>
          </w:p>
        </w:tc>
        <w:tc>
          <w:tcPr>
            <w:tcW w:w="4230" w:type="dxa"/>
            <w:tcPrChange w:id="144" w:author="Administrator" w:date="2023-03-21T14:01:00Z">
              <w:tcPr>
                <w:tcW w:w="4230" w:type="dxa"/>
              </w:tcPr>
            </w:tcPrChange>
          </w:tcPr>
          <w:p w14:paraId="3439EC9B" w14:textId="77777777" w:rsidR="00A82EAC" w:rsidRPr="008F2C06" w:rsidRDefault="00A82EAC" w:rsidP="009C6CAF">
            <w:pPr>
              <w:jc w:val="left"/>
            </w:pPr>
          </w:p>
        </w:tc>
      </w:tr>
      <w:tr w:rsidR="00882E31" w:rsidRPr="008F2C06" w14:paraId="751307FC" w14:textId="77777777" w:rsidTr="009C6CAF">
        <w:trPr>
          <w:trHeight w:val="132"/>
        </w:trPr>
        <w:tc>
          <w:tcPr>
            <w:tcW w:w="1890" w:type="dxa"/>
            <w:gridSpan w:val="2"/>
          </w:tcPr>
          <w:p w14:paraId="284F90D6" w14:textId="77777777" w:rsidR="00882E31" w:rsidRPr="008F2C06" w:rsidRDefault="00882E31" w:rsidP="009C6CAF">
            <w:pPr>
              <w:spacing w:after="180"/>
              <w:ind w:right="-115"/>
              <w:jc w:val="left"/>
              <w:rPr>
                <w:sz w:val="20"/>
                <w:szCs w:val="20"/>
                <w:lang w:val="en-US" w:eastAsia="zh-TW"/>
              </w:rPr>
            </w:pPr>
          </w:p>
        </w:tc>
        <w:tc>
          <w:tcPr>
            <w:tcW w:w="927" w:type="dxa"/>
            <w:gridSpan w:val="2"/>
          </w:tcPr>
          <w:p w14:paraId="0F742388" w14:textId="77777777" w:rsidR="00882E31" w:rsidRPr="008F2C06" w:rsidRDefault="00882E31" w:rsidP="009C6CAF">
            <w:pPr>
              <w:spacing w:after="180"/>
              <w:rPr>
                <w:sz w:val="20"/>
                <w:szCs w:val="20"/>
                <w:lang w:val="en-US" w:eastAsia="zh-TW"/>
              </w:rPr>
            </w:pPr>
          </w:p>
        </w:tc>
        <w:tc>
          <w:tcPr>
            <w:tcW w:w="2988" w:type="dxa"/>
          </w:tcPr>
          <w:p w14:paraId="7583DE50" w14:textId="2ABC55F4" w:rsidR="00882E31" w:rsidRPr="008F2C06" w:rsidRDefault="00882E31" w:rsidP="009C6CAF">
            <w:pPr>
              <w:pStyle w:val="ab"/>
              <w:spacing w:after="180"/>
              <w:ind w:left="72" w:rightChars="470" w:right="1036"/>
              <w:contextualSpacing w:val="0"/>
              <w:rPr>
                <w:sz w:val="20"/>
                <w:szCs w:val="20"/>
                <w:lang w:val="en-US" w:eastAsia="zh-TW"/>
              </w:rPr>
            </w:pPr>
            <w:r w:rsidRPr="008F2C06">
              <w:rPr>
                <w:sz w:val="20"/>
                <w:szCs w:val="20"/>
                <w:lang w:val="en-US" w:eastAsia="zh-TW"/>
              </w:rPr>
              <w:t xml:space="preserve">Person authorized to sign the subcontract for and on behalf of the proposed </w:t>
            </w:r>
            <w:ins w:id="145" w:author="Administrator" w:date="2023-03-21T14:01:00Z">
              <w:r w:rsidR="00DD5F87" w:rsidRPr="008F2C06">
                <w:rPr>
                  <w:sz w:val="20"/>
                  <w:szCs w:val="20"/>
                  <w:lang w:val="en-US" w:eastAsia="zh-TW"/>
                </w:rPr>
                <w:t>[</w:t>
              </w:r>
            </w:ins>
            <w:r w:rsidR="00DD5F87" w:rsidRPr="008F2C06">
              <w:rPr>
                <w:sz w:val="20"/>
                <w:szCs w:val="20"/>
                <w:lang w:val="en-US" w:eastAsia="zh-TW"/>
              </w:rPr>
              <w:t>Subcontractor</w:t>
            </w:r>
            <w:del w:id="146" w:author="Administrator" w:date="2023-03-21T14:01:00Z">
              <w:r w:rsidRPr="00B36FFF">
                <w:rPr>
                  <w:sz w:val="20"/>
                  <w:szCs w:val="20"/>
                  <w:lang w:val="en-US" w:eastAsia="zh-TW"/>
                </w:rPr>
                <w:delText>:</w:delText>
              </w:r>
            </w:del>
            <w:ins w:id="147" w:author="Administrator" w:date="2023-03-21T14:01:00Z">
              <w:r w:rsidR="00DD5F87" w:rsidRPr="008F2C06">
                <w:rPr>
                  <w:sz w:val="20"/>
                  <w:szCs w:val="20"/>
                  <w:lang w:val="en-US" w:eastAsia="zh-TW"/>
                </w:rPr>
                <w:t>/ supplier]*</w:t>
              </w:r>
              <w:r w:rsidRPr="008F2C06">
                <w:rPr>
                  <w:sz w:val="20"/>
                  <w:szCs w:val="20"/>
                  <w:lang w:val="en-US" w:eastAsia="zh-TW"/>
                </w:rPr>
                <w:t>:</w:t>
              </w:r>
            </w:ins>
          </w:p>
        </w:tc>
        <w:tc>
          <w:tcPr>
            <w:tcW w:w="3465" w:type="dxa"/>
          </w:tcPr>
          <w:p w14:paraId="5EF48EF5" w14:textId="77777777" w:rsidR="00882E31" w:rsidRPr="008F2C06" w:rsidRDefault="00882E31" w:rsidP="009C6CAF"/>
          <w:p w14:paraId="671D3C6C" w14:textId="77777777" w:rsidR="00882E31" w:rsidRPr="008F2C06" w:rsidRDefault="00882E31" w:rsidP="009C6CAF"/>
          <w:tbl>
            <w:tblPr>
              <w:tblW w:w="4230" w:type="dxa"/>
              <w:tblLayout w:type="fixed"/>
              <w:tblLook w:val="01E0" w:firstRow="1" w:lastRow="1" w:firstColumn="1" w:lastColumn="1" w:noHBand="0" w:noVBand="0"/>
            </w:tblPr>
            <w:tblGrid>
              <w:gridCol w:w="4230"/>
            </w:tblGrid>
            <w:tr w:rsidR="00882E31" w:rsidRPr="008F2C06" w14:paraId="13C4A4FB" w14:textId="77777777" w:rsidTr="009C6CAF">
              <w:trPr>
                <w:trHeight w:val="360"/>
              </w:trPr>
              <w:tc>
                <w:tcPr>
                  <w:tcW w:w="4230" w:type="dxa"/>
                  <w:tcBorders>
                    <w:top w:val="nil"/>
                    <w:left w:val="nil"/>
                    <w:bottom w:val="dotted" w:sz="4" w:space="0" w:color="auto"/>
                    <w:right w:val="nil"/>
                  </w:tcBorders>
                </w:tcPr>
                <w:p w14:paraId="67A3D8E5" w14:textId="77777777" w:rsidR="00882E31" w:rsidRPr="008F2C06" w:rsidRDefault="00882E31">
                  <w:pPr>
                    <w:tabs>
                      <w:tab w:val="left" w:pos="480"/>
                    </w:tabs>
                    <w:spacing w:before="120"/>
                    <w:ind w:right="-14"/>
                    <w:jc w:val="left"/>
                    <w:rPr>
                      <w:sz w:val="20"/>
                      <w:szCs w:val="20"/>
                      <w:lang w:val="en-US" w:eastAsia="zh-TW"/>
                    </w:rPr>
                    <w:pPrChange w:id="148" w:author="Administrator" w:date="2023-03-21T14:01:00Z">
                      <w:pPr>
                        <w:pStyle w:val="ab"/>
                        <w:tabs>
                          <w:tab w:val="left" w:pos="480"/>
                        </w:tabs>
                        <w:spacing w:before="120"/>
                        <w:ind w:left="72" w:right="-14"/>
                        <w:jc w:val="left"/>
                      </w:pPr>
                    </w:pPrChange>
                  </w:pPr>
                </w:p>
              </w:tc>
            </w:tr>
          </w:tbl>
          <w:p w14:paraId="79F9F836" w14:textId="77777777" w:rsidR="00882E31" w:rsidRPr="008F2C06" w:rsidRDefault="00882E31" w:rsidP="009C6CAF">
            <w:pPr>
              <w:pStyle w:val="ab"/>
              <w:spacing w:after="180"/>
              <w:ind w:left="72"/>
              <w:contextualSpacing w:val="0"/>
              <w:rPr>
                <w:sz w:val="20"/>
                <w:szCs w:val="20"/>
                <w:lang w:val="en-US" w:eastAsia="zh-TW"/>
              </w:rPr>
            </w:pPr>
          </w:p>
        </w:tc>
        <w:tc>
          <w:tcPr>
            <w:tcW w:w="4230" w:type="dxa"/>
          </w:tcPr>
          <w:p w14:paraId="05B43751" w14:textId="77777777" w:rsidR="00882E31" w:rsidRPr="008F2C06" w:rsidRDefault="00882E31" w:rsidP="009C6CAF">
            <w:pPr>
              <w:jc w:val="left"/>
            </w:pPr>
          </w:p>
          <w:p w14:paraId="6DBAD01A" w14:textId="77777777" w:rsidR="00882E31" w:rsidRPr="008F2C06" w:rsidRDefault="00882E31" w:rsidP="009C6CAF">
            <w:pPr>
              <w:jc w:val="left"/>
            </w:pPr>
          </w:p>
        </w:tc>
        <w:tc>
          <w:tcPr>
            <w:tcW w:w="4230" w:type="dxa"/>
          </w:tcPr>
          <w:p w14:paraId="32CE5FB2" w14:textId="77777777" w:rsidR="00882E31" w:rsidRPr="008F2C06" w:rsidRDefault="00882E31" w:rsidP="009C6CAF">
            <w:pPr>
              <w:jc w:val="left"/>
            </w:pPr>
          </w:p>
        </w:tc>
        <w:tc>
          <w:tcPr>
            <w:tcW w:w="4230" w:type="dxa"/>
          </w:tcPr>
          <w:p w14:paraId="3239F905" w14:textId="77777777" w:rsidR="00882E31" w:rsidRPr="008F2C06" w:rsidRDefault="00882E31" w:rsidP="009C6CAF">
            <w:pPr>
              <w:jc w:val="left"/>
            </w:pPr>
          </w:p>
        </w:tc>
      </w:tr>
      <w:tr w:rsidR="00882E31" w:rsidRPr="008F2C06" w14:paraId="22F95DF5" w14:textId="77777777" w:rsidTr="00882E31">
        <w:trPr>
          <w:gridBefore w:val="1"/>
          <w:gridAfter w:val="3"/>
          <w:wBefore w:w="90" w:type="dxa"/>
          <w:wAfter w:w="12690" w:type="dxa"/>
        </w:trPr>
        <w:tc>
          <w:tcPr>
            <w:tcW w:w="2199" w:type="dxa"/>
            <w:gridSpan w:val="2"/>
          </w:tcPr>
          <w:p w14:paraId="76264036" w14:textId="77777777" w:rsidR="00882E31" w:rsidRPr="008F2C06" w:rsidRDefault="00882E31" w:rsidP="00CE6179">
            <w:pPr>
              <w:pStyle w:val="Body"/>
              <w:ind w:rightChars="-93" w:right="-205"/>
              <w:jc w:val="right"/>
              <w:rPr>
                <w:sz w:val="20"/>
                <w:szCs w:val="20"/>
                <w:lang w:eastAsia="zh-HK"/>
              </w:rPr>
            </w:pPr>
          </w:p>
        </w:tc>
        <w:tc>
          <w:tcPr>
            <w:tcW w:w="6981" w:type="dxa"/>
            <w:gridSpan w:val="3"/>
          </w:tcPr>
          <w:p w14:paraId="347A4696" w14:textId="77777777" w:rsidR="00882E31" w:rsidRPr="008F2C06" w:rsidRDefault="00882E31" w:rsidP="00CE6179">
            <w:pPr>
              <w:pStyle w:val="Body"/>
              <w:spacing w:after="80" w:line="240" w:lineRule="auto"/>
              <w:ind w:left="33"/>
              <w:jc w:val="left"/>
              <w:rPr>
                <w:sz w:val="20"/>
                <w:szCs w:val="20"/>
                <w:lang w:val="en-US"/>
              </w:rPr>
            </w:pPr>
          </w:p>
          <w:p w14:paraId="51F2C2C8" w14:textId="516F2D65" w:rsidR="00095F8D" w:rsidRPr="008F2C06" w:rsidRDefault="00095F8D" w:rsidP="00095F8D">
            <w:pPr>
              <w:pStyle w:val="Body"/>
              <w:spacing w:after="80" w:line="240" w:lineRule="auto"/>
              <w:ind w:left="33"/>
              <w:jc w:val="left"/>
              <w:rPr>
                <w:b/>
                <w:sz w:val="20"/>
                <w:szCs w:val="20"/>
                <w:lang w:val="en-US"/>
              </w:rPr>
            </w:pPr>
            <w:r w:rsidRPr="008F2C06">
              <w:rPr>
                <w:rFonts w:hint="eastAsia"/>
                <w:b/>
                <w:sz w:val="20"/>
                <w:szCs w:val="20"/>
                <w:lang w:val="en-US"/>
              </w:rPr>
              <w:t xml:space="preserve">[The Project Office may add more </w:t>
            </w:r>
            <w:r w:rsidRPr="008F2C06">
              <w:rPr>
                <w:b/>
                <w:sz w:val="20"/>
                <w:szCs w:val="20"/>
                <w:lang w:val="en-US"/>
              </w:rPr>
              <w:t xml:space="preserve">bullet points to the above where appropriate should there be more than one </w:t>
            </w:r>
            <w:del w:id="149" w:author="Administrator" w:date="2023-03-21T14:01:00Z">
              <w:r w:rsidRPr="000E27E1">
                <w:rPr>
                  <w:b/>
                  <w:sz w:val="20"/>
                  <w:szCs w:val="20"/>
                  <w:lang w:val="en-US"/>
                </w:rPr>
                <w:delText>work/</w:delText>
              </w:r>
            </w:del>
            <w:r w:rsidRPr="008F2C06">
              <w:rPr>
                <w:b/>
                <w:sz w:val="20"/>
                <w:szCs w:val="20"/>
                <w:lang w:val="en-US"/>
              </w:rPr>
              <w:t xml:space="preserve">item under </w:t>
            </w:r>
            <w:del w:id="150" w:author="Administrator" w:date="2023-03-21T14:01:00Z">
              <w:r>
                <w:rPr>
                  <w:b/>
                  <w:sz w:val="20"/>
                  <w:szCs w:val="20"/>
                  <w:lang w:val="en-US"/>
                </w:rPr>
                <w:delText>optional</w:delText>
              </w:r>
              <w:r w:rsidRPr="000E27E1">
                <w:rPr>
                  <w:b/>
                  <w:sz w:val="20"/>
                  <w:szCs w:val="20"/>
                  <w:lang w:val="en-US"/>
                </w:rPr>
                <w:delText xml:space="preserve"> pre-bidding</w:delText>
              </w:r>
            </w:del>
            <w:ins w:id="151" w:author="Administrator" w:date="2023-03-21T14:01:00Z">
              <w:r w:rsidR="001773F9" w:rsidRPr="008F2C06">
                <w:rPr>
                  <w:b/>
                  <w:sz w:val="20"/>
                  <w:szCs w:val="20"/>
                  <w:lang w:val="en-US"/>
                </w:rPr>
                <w:t>O</w:t>
              </w:r>
              <w:r w:rsidRPr="008F2C06">
                <w:rPr>
                  <w:b/>
                  <w:sz w:val="20"/>
                  <w:szCs w:val="20"/>
                  <w:lang w:val="en-US"/>
                </w:rPr>
                <w:t xml:space="preserve">ptional </w:t>
              </w:r>
              <w:r w:rsidR="001773F9" w:rsidRPr="008F2C06">
                <w:rPr>
                  <w:b/>
                  <w:sz w:val="20"/>
                  <w:szCs w:val="20"/>
                  <w:lang w:val="en-US"/>
                </w:rPr>
                <w:t>P</w:t>
              </w:r>
              <w:r w:rsidRPr="008F2C06">
                <w:rPr>
                  <w:b/>
                  <w:sz w:val="20"/>
                  <w:szCs w:val="20"/>
                  <w:lang w:val="en-US"/>
                </w:rPr>
                <w:t>re-bid</w:t>
              </w:r>
              <w:r w:rsidR="007C41FB" w:rsidRPr="008F2C06">
                <w:rPr>
                  <w:b/>
                  <w:sz w:val="20"/>
                  <w:szCs w:val="20"/>
                  <w:lang w:val="en-US"/>
                </w:rPr>
                <w:t xml:space="preserve"> </w:t>
              </w:r>
              <w:r w:rsidR="001773F9" w:rsidRPr="008F2C06">
                <w:rPr>
                  <w:b/>
                  <w:sz w:val="20"/>
                  <w:szCs w:val="20"/>
                  <w:lang w:val="en-US"/>
                </w:rPr>
                <w:t>A</w:t>
              </w:r>
              <w:r w:rsidR="007C41FB" w:rsidRPr="008F2C06">
                <w:rPr>
                  <w:b/>
                  <w:sz w:val="20"/>
                  <w:szCs w:val="20"/>
                  <w:lang w:val="en-US"/>
                </w:rPr>
                <w:t>rrangement</w:t>
              </w:r>
            </w:ins>
            <w:r w:rsidRPr="008F2C06">
              <w:rPr>
                <w:b/>
                <w:sz w:val="20"/>
                <w:szCs w:val="20"/>
                <w:lang w:val="en-US"/>
              </w:rPr>
              <w:t>.]</w:t>
            </w:r>
          </w:p>
          <w:p w14:paraId="692747C6" w14:textId="77777777" w:rsidR="00095F8D" w:rsidRPr="008F2C06" w:rsidRDefault="00095F8D" w:rsidP="00CE6179">
            <w:pPr>
              <w:pStyle w:val="Body"/>
              <w:spacing w:after="80" w:line="240" w:lineRule="auto"/>
              <w:ind w:left="33"/>
              <w:jc w:val="left"/>
              <w:rPr>
                <w:sz w:val="20"/>
                <w:szCs w:val="20"/>
                <w:lang w:val="en-US"/>
              </w:rPr>
            </w:pPr>
          </w:p>
        </w:tc>
      </w:tr>
    </w:tbl>
    <w:p w14:paraId="5396507A" w14:textId="77777777" w:rsidR="00F25E21" w:rsidRPr="008F2C06" w:rsidRDefault="00EC1C9A" w:rsidP="006E709C">
      <w:pPr>
        <w:ind w:leftChars="129" w:left="284"/>
        <w:rPr>
          <w:u w:val="single"/>
          <w:lang w:eastAsia="zh-HK"/>
        </w:rPr>
      </w:pPr>
      <w:r w:rsidRPr="008F2C06">
        <w:rPr>
          <w:u w:val="single"/>
          <w:lang w:eastAsia="zh-HK"/>
        </w:rPr>
        <w:t>End of Part B</w:t>
      </w:r>
    </w:p>
    <w:p w14:paraId="489A354E" w14:textId="77777777" w:rsidR="008A4CBF" w:rsidRPr="008F2C06" w:rsidRDefault="008A4CBF">
      <w:pPr>
        <w:rPr>
          <w:lang w:eastAsia="zh-HK"/>
        </w:rPr>
      </w:pPr>
    </w:p>
    <w:p w14:paraId="5EFBDB22" w14:textId="77777777" w:rsidR="008A4CBF" w:rsidRPr="008F2C06" w:rsidRDefault="008A4CBF">
      <w:pPr>
        <w:rPr>
          <w:lang w:eastAsia="zh-HK"/>
        </w:rPr>
      </w:pPr>
    </w:p>
    <w:p w14:paraId="7F129378" w14:textId="77777777" w:rsidR="00EC1C9A" w:rsidRPr="008F2C06" w:rsidRDefault="00EC1C9A">
      <w:pPr>
        <w:rPr>
          <w:lang w:eastAsia="zh-HK"/>
        </w:rPr>
      </w:pPr>
    </w:p>
    <w:tbl>
      <w:tblPr>
        <w:tblW w:w="9360" w:type="dxa"/>
        <w:tblInd w:w="108" w:type="dxa"/>
        <w:tblLayout w:type="fixed"/>
        <w:tblLook w:val="01E0" w:firstRow="1" w:lastRow="1" w:firstColumn="1" w:lastColumn="1" w:noHBand="0" w:noVBand="0"/>
      </w:tblPr>
      <w:tblGrid>
        <w:gridCol w:w="900"/>
        <w:gridCol w:w="1227"/>
        <w:gridCol w:w="72"/>
        <w:gridCol w:w="2917"/>
        <w:gridCol w:w="4064"/>
        <w:gridCol w:w="180"/>
      </w:tblGrid>
      <w:tr w:rsidR="00741473" w:rsidRPr="008F2C06" w14:paraId="329D3AC6" w14:textId="77777777" w:rsidTr="006E709C">
        <w:trPr>
          <w:gridAfter w:val="1"/>
          <w:wAfter w:w="180" w:type="dxa"/>
        </w:trPr>
        <w:tc>
          <w:tcPr>
            <w:tcW w:w="2199" w:type="dxa"/>
            <w:gridSpan w:val="3"/>
          </w:tcPr>
          <w:p w14:paraId="06B066EC"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Name</w:t>
            </w:r>
          </w:p>
        </w:tc>
        <w:tc>
          <w:tcPr>
            <w:tcW w:w="6981" w:type="dxa"/>
            <w:gridSpan w:val="2"/>
            <w:tcBorders>
              <w:bottom w:val="single" w:sz="4" w:space="0" w:color="auto"/>
            </w:tcBorders>
          </w:tcPr>
          <w:p w14:paraId="386916D2" w14:textId="77777777" w:rsidR="00741473" w:rsidRPr="008F2C06" w:rsidRDefault="00741473" w:rsidP="006E709C">
            <w:pPr>
              <w:tabs>
                <w:tab w:val="left" w:pos="-720"/>
              </w:tabs>
              <w:suppressAutoHyphens/>
              <w:rPr>
                <w:spacing w:val="-3"/>
                <w:sz w:val="20"/>
                <w:szCs w:val="20"/>
              </w:rPr>
            </w:pPr>
          </w:p>
        </w:tc>
      </w:tr>
      <w:tr w:rsidR="00741473" w:rsidRPr="008F2C06" w14:paraId="25174A75" w14:textId="77777777" w:rsidTr="006E709C">
        <w:trPr>
          <w:gridAfter w:val="1"/>
          <w:wAfter w:w="180" w:type="dxa"/>
        </w:trPr>
        <w:tc>
          <w:tcPr>
            <w:tcW w:w="2199" w:type="dxa"/>
            <w:gridSpan w:val="3"/>
          </w:tcPr>
          <w:p w14:paraId="54E49884"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60BBF0F1"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5555BF72" w14:textId="77777777" w:rsidTr="006E709C">
        <w:trPr>
          <w:gridAfter w:val="1"/>
          <w:wAfter w:w="180" w:type="dxa"/>
        </w:trPr>
        <w:tc>
          <w:tcPr>
            <w:tcW w:w="2199" w:type="dxa"/>
            <w:gridSpan w:val="3"/>
          </w:tcPr>
          <w:p w14:paraId="09903C7B"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Signature</w:t>
            </w:r>
          </w:p>
        </w:tc>
        <w:tc>
          <w:tcPr>
            <w:tcW w:w="6981" w:type="dxa"/>
            <w:gridSpan w:val="2"/>
            <w:tcBorders>
              <w:bottom w:val="single" w:sz="4" w:space="0" w:color="auto"/>
            </w:tcBorders>
          </w:tcPr>
          <w:p w14:paraId="7D6CE337"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43FA694C" w14:textId="77777777" w:rsidTr="006E709C">
        <w:trPr>
          <w:gridAfter w:val="1"/>
          <w:wAfter w:w="180" w:type="dxa"/>
        </w:trPr>
        <w:tc>
          <w:tcPr>
            <w:tcW w:w="2199" w:type="dxa"/>
            <w:gridSpan w:val="3"/>
          </w:tcPr>
          <w:p w14:paraId="559E6C07"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39A32CCC"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17EDBF13" w14:textId="77777777" w:rsidTr="006E709C">
        <w:trPr>
          <w:gridAfter w:val="1"/>
          <w:wAfter w:w="180" w:type="dxa"/>
        </w:trPr>
        <w:tc>
          <w:tcPr>
            <w:tcW w:w="2199" w:type="dxa"/>
            <w:gridSpan w:val="3"/>
          </w:tcPr>
          <w:p w14:paraId="78A6649E"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in the capacity of</w:t>
            </w:r>
          </w:p>
        </w:tc>
        <w:tc>
          <w:tcPr>
            <w:tcW w:w="6981" w:type="dxa"/>
            <w:gridSpan w:val="2"/>
            <w:tcBorders>
              <w:bottom w:val="single" w:sz="4" w:space="0" w:color="auto"/>
            </w:tcBorders>
          </w:tcPr>
          <w:p w14:paraId="226F03B3"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13BD71F6" w14:textId="77777777" w:rsidTr="006E709C">
        <w:trPr>
          <w:gridAfter w:val="1"/>
          <w:wAfter w:w="180" w:type="dxa"/>
        </w:trPr>
        <w:tc>
          <w:tcPr>
            <w:tcW w:w="2199" w:type="dxa"/>
            <w:gridSpan w:val="3"/>
          </w:tcPr>
          <w:p w14:paraId="16C7F59A"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1025C32E"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16557F0B" w14:textId="77777777" w:rsidTr="006E709C">
        <w:trPr>
          <w:gridAfter w:val="1"/>
          <w:wAfter w:w="180" w:type="dxa"/>
        </w:trPr>
        <w:tc>
          <w:tcPr>
            <w:tcW w:w="2199" w:type="dxa"/>
            <w:gridSpan w:val="3"/>
          </w:tcPr>
          <w:p w14:paraId="65C9B153" w14:textId="77777777" w:rsidR="00741473" w:rsidRPr="008F2C06" w:rsidRDefault="00741473" w:rsidP="00741473">
            <w:pPr>
              <w:pStyle w:val="Body"/>
              <w:jc w:val="right"/>
              <w:rPr>
                <w:i/>
                <w:sz w:val="20"/>
                <w:szCs w:val="20"/>
                <w:lang w:val="en-US" w:eastAsia="zh-HK"/>
              </w:rPr>
            </w:pPr>
            <w:r w:rsidRPr="008F2C06">
              <w:rPr>
                <w:i/>
                <w:sz w:val="20"/>
                <w:szCs w:val="20"/>
                <w:lang w:val="en-US" w:eastAsia="zh-HK"/>
              </w:rPr>
              <w:t xml:space="preserve">duly authorized to sign tenders for and on behalf of </w:t>
            </w:r>
          </w:p>
        </w:tc>
        <w:tc>
          <w:tcPr>
            <w:tcW w:w="6981" w:type="dxa"/>
            <w:gridSpan w:val="2"/>
            <w:tcBorders>
              <w:bottom w:val="single" w:sz="4" w:space="0" w:color="auto"/>
            </w:tcBorders>
          </w:tcPr>
          <w:p w14:paraId="05A49785"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5199A9A6" w14:textId="77777777" w:rsidTr="006E709C">
        <w:trPr>
          <w:gridAfter w:val="1"/>
          <w:wAfter w:w="180" w:type="dxa"/>
        </w:trPr>
        <w:tc>
          <w:tcPr>
            <w:tcW w:w="2199" w:type="dxa"/>
            <w:gridSpan w:val="3"/>
          </w:tcPr>
          <w:p w14:paraId="68F78589" w14:textId="77777777" w:rsidR="00741473" w:rsidRPr="008F2C06" w:rsidRDefault="00741473" w:rsidP="00741473">
            <w:pPr>
              <w:pStyle w:val="Body"/>
              <w:jc w:val="right"/>
              <w:rPr>
                <w:i/>
                <w:sz w:val="20"/>
                <w:szCs w:val="20"/>
                <w:lang w:val="en-US" w:eastAsia="zh-HK"/>
              </w:rPr>
            </w:pPr>
          </w:p>
        </w:tc>
        <w:tc>
          <w:tcPr>
            <w:tcW w:w="6981" w:type="dxa"/>
            <w:gridSpan w:val="2"/>
            <w:tcBorders>
              <w:top w:val="single" w:sz="4" w:space="0" w:color="auto"/>
            </w:tcBorders>
          </w:tcPr>
          <w:p w14:paraId="7ACACFFA"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3203807C" w14:textId="77777777" w:rsidTr="00741473">
        <w:trPr>
          <w:gridAfter w:val="1"/>
          <w:wAfter w:w="180" w:type="dxa"/>
        </w:trPr>
        <w:tc>
          <w:tcPr>
            <w:tcW w:w="2199" w:type="dxa"/>
            <w:gridSpan w:val="3"/>
          </w:tcPr>
          <w:p w14:paraId="0F0E1AA7" w14:textId="77777777" w:rsidR="00741473" w:rsidRPr="008F2C06" w:rsidRDefault="00741473" w:rsidP="00741473">
            <w:pPr>
              <w:pStyle w:val="Body"/>
              <w:jc w:val="right"/>
              <w:rPr>
                <w:i/>
                <w:sz w:val="20"/>
                <w:szCs w:val="20"/>
                <w:lang w:val="en-US" w:eastAsia="zh-HK"/>
              </w:rPr>
            </w:pPr>
          </w:p>
        </w:tc>
        <w:tc>
          <w:tcPr>
            <w:tcW w:w="6981" w:type="dxa"/>
            <w:gridSpan w:val="2"/>
          </w:tcPr>
          <w:p w14:paraId="2B2127E0"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447C47DF" w14:textId="77777777" w:rsidTr="00741473">
        <w:trPr>
          <w:gridAfter w:val="1"/>
          <w:wAfter w:w="180" w:type="dxa"/>
        </w:trPr>
        <w:tc>
          <w:tcPr>
            <w:tcW w:w="2199" w:type="dxa"/>
            <w:gridSpan w:val="3"/>
          </w:tcPr>
          <w:p w14:paraId="4B64F328" w14:textId="77777777" w:rsidR="00741473" w:rsidRPr="008F2C06" w:rsidRDefault="00741473" w:rsidP="00741473">
            <w:pPr>
              <w:pStyle w:val="Body"/>
              <w:jc w:val="right"/>
              <w:rPr>
                <w:i/>
                <w:sz w:val="20"/>
                <w:szCs w:val="20"/>
                <w:lang w:val="en-US" w:eastAsia="zh-HK"/>
              </w:rPr>
            </w:pPr>
          </w:p>
        </w:tc>
        <w:tc>
          <w:tcPr>
            <w:tcW w:w="6981" w:type="dxa"/>
            <w:gridSpan w:val="2"/>
          </w:tcPr>
          <w:p w14:paraId="7AD124C3" w14:textId="77777777" w:rsidR="00741473" w:rsidRPr="008F2C06" w:rsidRDefault="00741473" w:rsidP="00741473">
            <w:pPr>
              <w:pStyle w:val="Body"/>
              <w:spacing w:after="80" w:line="240" w:lineRule="auto"/>
              <w:ind w:left="303" w:hanging="270"/>
              <w:rPr>
                <w:sz w:val="20"/>
                <w:szCs w:val="20"/>
                <w:lang w:val="en-US"/>
              </w:rPr>
            </w:pPr>
          </w:p>
        </w:tc>
      </w:tr>
      <w:tr w:rsidR="00741473" w:rsidRPr="008F2C06" w14:paraId="78F2F55C" w14:textId="77777777" w:rsidTr="00741473">
        <w:tblPrEx>
          <w:tblLook w:val="0000" w:firstRow="0" w:lastRow="0" w:firstColumn="0" w:lastColumn="0" w:noHBand="0" w:noVBand="0"/>
        </w:tblPrEx>
        <w:trPr>
          <w:trHeight w:val="180"/>
        </w:trPr>
        <w:tc>
          <w:tcPr>
            <w:tcW w:w="900" w:type="dxa"/>
          </w:tcPr>
          <w:p w14:paraId="6EDE19BD"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lastRenderedPageBreak/>
              <w:t>Date</w:t>
            </w:r>
          </w:p>
        </w:tc>
        <w:tc>
          <w:tcPr>
            <w:tcW w:w="4216" w:type="dxa"/>
            <w:gridSpan w:val="3"/>
            <w:tcBorders>
              <w:bottom w:val="dotted" w:sz="4" w:space="0" w:color="auto"/>
            </w:tcBorders>
          </w:tcPr>
          <w:p w14:paraId="598E5ECB"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45D78AC1" w14:textId="77777777" w:rsidR="00741473" w:rsidRPr="008F2C06" w:rsidRDefault="00741473" w:rsidP="00C752F3">
            <w:pPr>
              <w:tabs>
                <w:tab w:val="left" w:pos="-720"/>
              </w:tabs>
              <w:suppressAutoHyphens/>
              <w:rPr>
                <w:spacing w:val="-3"/>
                <w:sz w:val="20"/>
                <w:szCs w:val="20"/>
              </w:rPr>
            </w:pPr>
          </w:p>
        </w:tc>
      </w:tr>
      <w:tr w:rsidR="00741473" w:rsidRPr="008F2C06" w14:paraId="5FE92217" w14:textId="77777777" w:rsidTr="00741473">
        <w:tblPrEx>
          <w:tblLook w:val="0000" w:firstRow="0" w:lastRow="0" w:firstColumn="0" w:lastColumn="0" w:noHBand="0" w:noVBand="0"/>
        </w:tblPrEx>
        <w:trPr>
          <w:trHeight w:val="180"/>
        </w:trPr>
        <w:tc>
          <w:tcPr>
            <w:tcW w:w="2127" w:type="dxa"/>
            <w:gridSpan w:val="2"/>
          </w:tcPr>
          <w:p w14:paraId="1BBBD62A" w14:textId="77777777" w:rsidR="00741473" w:rsidRPr="008F2C06" w:rsidRDefault="00741473" w:rsidP="00C752F3">
            <w:pPr>
              <w:tabs>
                <w:tab w:val="left" w:pos="-720"/>
              </w:tabs>
              <w:suppressAutoHyphens/>
              <w:rPr>
                <w:spacing w:val="-3"/>
                <w:sz w:val="20"/>
                <w:szCs w:val="20"/>
                <w:lang w:eastAsia="zh-HK"/>
              </w:rPr>
            </w:pPr>
          </w:p>
          <w:p w14:paraId="1013D9F5" w14:textId="77777777" w:rsidR="00741473" w:rsidRPr="008F2C06" w:rsidRDefault="00741473" w:rsidP="00C752F3">
            <w:pPr>
              <w:tabs>
                <w:tab w:val="left" w:pos="-720"/>
              </w:tabs>
              <w:suppressAutoHyphens/>
              <w:rPr>
                <w:spacing w:val="-3"/>
                <w:sz w:val="20"/>
                <w:szCs w:val="20"/>
                <w:lang w:eastAsia="zh-HK"/>
              </w:rPr>
            </w:pPr>
          </w:p>
          <w:p w14:paraId="649D5788" w14:textId="77777777" w:rsidR="00741473" w:rsidRPr="008F2C06" w:rsidRDefault="00741473" w:rsidP="00C752F3">
            <w:pPr>
              <w:tabs>
                <w:tab w:val="left" w:pos="-720"/>
              </w:tabs>
              <w:suppressAutoHyphens/>
              <w:rPr>
                <w:spacing w:val="-3"/>
                <w:sz w:val="20"/>
                <w:szCs w:val="20"/>
                <w:lang w:eastAsia="zh-HK"/>
              </w:rPr>
            </w:pPr>
            <w:r w:rsidRPr="008F2C06">
              <w:rPr>
                <w:spacing w:val="-3"/>
                <w:sz w:val="20"/>
                <w:szCs w:val="20"/>
                <w:lang w:eastAsia="zh-HK"/>
              </w:rPr>
              <w:t>Name of Witness</w:t>
            </w:r>
          </w:p>
        </w:tc>
        <w:tc>
          <w:tcPr>
            <w:tcW w:w="2989" w:type="dxa"/>
            <w:gridSpan w:val="2"/>
            <w:tcBorders>
              <w:bottom w:val="dotted" w:sz="4" w:space="0" w:color="auto"/>
            </w:tcBorders>
          </w:tcPr>
          <w:p w14:paraId="0333D9D9"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7738FA59" w14:textId="77777777" w:rsidR="00741473" w:rsidRPr="008F2C06" w:rsidRDefault="00741473" w:rsidP="00C752F3">
            <w:pPr>
              <w:tabs>
                <w:tab w:val="left" w:pos="-720"/>
              </w:tabs>
              <w:suppressAutoHyphens/>
              <w:rPr>
                <w:spacing w:val="-3"/>
                <w:sz w:val="20"/>
                <w:szCs w:val="20"/>
              </w:rPr>
            </w:pPr>
          </w:p>
        </w:tc>
      </w:tr>
      <w:tr w:rsidR="00741473" w:rsidRPr="008F2C06" w14:paraId="58A0E42A" w14:textId="77777777" w:rsidTr="00741473">
        <w:tblPrEx>
          <w:tblLook w:val="0000" w:firstRow="0" w:lastRow="0" w:firstColumn="0" w:lastColumn="0" w:noHBand="0" w:noVBand="0"/>
        </w:tblPrEx>
        <w:trPr>
          <w:trHeight w:val="180"/>
        </w:trPr>
        <w:tc>
          <w:tcPr>
            <w:tcW w:w="2127" w:type="dxa"/>
            <w:gridSpan w:val="2"/>
          </w:tcPr>
          <w:p w14:paraId="0DCDC392" w14:textId="77777777" w:rsidR="00741473" w:rsidRPr="008F2C06" w:rsidRDefault="00741473" w:rsidP="00C752F3">
            <w:pPr>
              <w:tabs>
                <w:tab w:val="left" w:pos="-720"/>
              </w:tabs>
              <w:suppressAutoHyphens/>
              <w:rPr>
                <w:spacing w:val="-3"/>
                <w:sz w:val="20"/>
                <w:szCs w:val="20"/>
                <w:lang w:eastAsia="zh-HK"/>
              </w:rPr>
            </w:pPr>
          </w:p>
          <w:p w14:paraId="29D46B24"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t>Signature of Witness</w:t>
            </w:r>
          </w:p>
        </w:tc>
        <w:tc>
          <w:tcPr>
            <w:tcW w:w="2989" w:type="dxa"/>
            <w:gridSpan w:val="2"/>
            <w:tcBorders>
              <w:bottom w:val="dotted" w:sz="4" w:space="0" w:color="auto"/>
            </w:tcBorders>
          </w:tcPr>
          <w:p w14:paraId="551F1945"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25195A10" w14:textId="77777777" w:rsidR="00741473" w:rsidRPr="008F2C06" w:rsidRDefault="00741473" w:rsidP="00C752F3">
            <w:pPr>
              <w:tabs>
                <w:tab w:val="left" w:pos="-720"/>
              </w:tabs>
              <w:suppressAutoHyphens/>
              <w:rPr>
                <w:spacing w:val="-3"/>
                <w:sz w:val="20"/>
                <w:szCs w:val="20"/>
              </w:rPr>
            </w:pPr>
          </w:p>
        </w:tc>
      </w:tr>
      <w:tr w:rsidR="00741473" w:rsidRPr="008F2C06" w14:paraId="5A6D4586" w14:textId="77777777" w:rsidTr="00741473">
        <w:tblPrEx>
          <w:tblLook w:val="0000" w:firstRow="0" w:lastRow="0" w:firstColumn="0" w:lastColumn="0" w:noHBand="0" w:noVBand="0"/>
        </w:tblPrEx>
        <w:trPr>
          <w:trHeight w:val="180"/>
        </w:trPr>
        <w:tc>
          <w:tcPr>
            <w:tcW w:w="2127" w:type="dxa"/>
            <w:gridSpan w:val="2"/>
          </w:tcPr>
          <w:p w14:paraId="2F5DFC9F" w14:textId="77777777" w:rsidR="00741473" w:rsidRPr="008F2C06" w:rsidRDefault="00741473" w:rsidP="00C752F3">
            <w:pPr>
              <w:tabs>
                <w:tab w:val="left" w:pos="-720"/>
              </w:tabs>
              <w:suppressAutoHyphens/>
              <w:rPr>
                <w:spacing w:val="-3"/>
                <w:sz w:val="20"/>
                <w:szCs w:val="20"/>
                <w:lang w:eastAsia="zh-HK"/>
              </w:rPr>
            </w:pPr>
          </w:p>
          <w:p w14:paraId="43B11FAD"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t>Occupation</w:t>
            </w:r>
          </w:p>
        </w:tc>
        <w:tc>
          <w:tcPr>
            <w:tcW w:w="2989" w:type="dxa"/>
            <w:gridSpan w:val="2"/>
            <w:tcBorders>
              <w:bottom w:val="dotted" w:sz="4" w:space="0" w:color="auto"/>
            </w:tcBorders>
          </w:tcPr>
          <w:p w14:paraId="7D19075C"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443C5A9E" w14:textId="77777777" w:rsidR="00741473" w:rsidRPr="008F2C06" w:rsidRDefault="00741473" w:rsidP="00C752F3">
            <w:pPr>
              <w:tabs>
                <w:tab w:val="left" w:pos="-720"/>
              </w:tabs>
              <w:suppressAutoHyphens/>
              <w:rPr>
                <w:spacing w:val="-3"/>
                <w:sz w:val="20"/>
                <w:szCs w:val="20"/>
              </w:rPr>
            </w:pPr>
          </w:p>
        </w:tc>
      </w:tr>
      <w:tr w:rsidR="00741473" w:rsidRPr="008F2C06" w14:paraId="107B9B23" w14:textId="77777777" w:rsidTr="00741473">
        <w:tblPrEx>
          <w:tblLook w:val="0000" w:firstRow="0" w:lastRow="0" w:firstColumn="0" w:lastColumn="0" w:noHBand="0" w:noVBand="0"/>
        </w:tblPrEx>
        <w:trPr>
          <w:trHeight w:val="180"/>
        </w:trPr>
        <w:tc>
          <w:tcPr>
            <w:tcW w:w="2127" w:type="dxa"/>
            <w:gridSpan w:val="2"/>
          </w:tcPr>
          <w:p w14:paraId="2D1115A0" w14:textId="77777777" w:rsidR="00741473" w:rsidRPr="008F2C06" w:rsidRDefault="00741473" w:rsidP="00C752F3">
            <w:pPr>
              <w:tabs>
                <w:tab w:val="left" w:pos="-720"/>
              </w:tabs>
              <w:suppressAutoHyphens/>
              <w:rPr>
                <w:spacing w:val="-3"/>
                <w:sz w:val="20"/>
                <w:szCs w:val="20"/>
                <w:lang w:eastAsia="zh-HK"/>
              </w:rPr>
            </w:pPr>
          </w:p>
          <w:p w14:paraId="03775CD7" w14:textId="77777777" w:rsidR="00741473" w:rsidRPr="008F2C06" w:rsidRDefault="00741473" w:rsidP="00C752F3">
            <w:pPr>
              <w:tabs>
                <w:tab w:val="left" w:pos="-720"/>
              </w:tabs>
              <w:suppressAutoHyphens/>
              <w:rPr>
                <w:spacing w:val="-3"/>
                <w:sz w:val="20"/>
                <w:szCs w:val="20"/>
                <w:lang w:eastAsia="zh-HK"/>
              </w:rPr>
            </w:pPr>
            <w:r w:rsidRPr="008F2C06">
              <w:rPr>
                <w:rFonts w:hint="eastAsia"/>
                <w:spacing w:val="-3"/>
                <w:sz w:val="20"/>
                <w:szCs w:val="20"/>
                <w:lang w:eastAsia="zh-HK"/>
              </w:rPr>
              <w:t>Address of Witness</w:t>
            </w:r>
          </w:p>
        </w:tc>
        <w:tc>
          <w:tcPr>
            <w:tcW w:w="2989" w:type="dxa"/>
            <w:gridSpan w:val="2"/>
            <w:tcBorders>
              <w:bottom w:val="dotted" w:sz="4" w:space="0" w:color="auto"/>
            </w:tcBorders>
          </w:tcPr>
          <w:p w14:paraId="1531630C" w14:textId="77777777" w:rsidR="00741473" w:rsidRPr="008F2C06" w:rsidRDefault="00741473" w:rsidP="00C752F3">
            <w:pPr>
              <w:tabs>
                <w:tab w:val="left" w:pos="-720"/>
              </w:tabs>
              <w:suppressAutoHyphens/>
              <w:rPr>
                <w:spacing w:val="-3"/>
                <w:sz w:val="20"/>
                <w:szCs w:val="20"/>
              </w:rPr>
            </w:pPr>
          </w:p>
        </w:tc>
        <w:tc>
          <w:tcPr>
            <w:tcW w:w="4244" w:type="dxa"/>
            <w:gridSpan w:val="2"/>
            <w:tcBorders>
              <w:bottom w:val="dotted" w:sz="4" w:space="0" w:color="auto"/>
            </w:tcBorders>
          </w:tcPr>
          <w:p w14:paraId="22B18D04" w14:textId="77777777" w:rsidR="00741473" w:rsidRPr="008F2C06" w:rsidRDefault="00741473" w:rsidP="00C752F3">
            <w:pPr>
              <w:tabs>
                <w:tab w:val="left" w:pos="-720"/>
              </w:tabs>
              <w:suppressAutoHyphens/>
              <w:rPr>
                <w:spacing w:val="-3"/>
                <w:sz w:val="20"/>
                <w:szCs w:val="20"/>
              </w:rPr>
            </w:pPr>
          </w:p>
        </w:tc>
      </w:tr>
      <w:tr w:rsidR="00741473" w:rsidRPr="008F2C06" w14:paraId="209D7D81" w14:textId="77777777" w:rsidTr="00741473">
        <w:tblPrEx>
          <w:tblLook w:val="0000" w:firstRow="0" w:lastRow="0" w:firstColumn="0" w:lastColumn="0" w:noHBand="0" w:noVBand="0"/>
        </w:tblPrEx>
        <w:trPr>
          <w:trHeight w:val="120"/>
        </w:trPr>
        <w:tc>
          <w:tcPr>
            <w:tcW w:w="2127" w:type="dxa"/>
            <w:gridSpan w:val="2"/>
          </w:tcPr>
          <w:p w14:paraId="70FB4888" w14:textId="77777777" w:rsidR="00741473" w:rsidRPr="008F2C06" w:rsidRDefault="00741473" w:rsidP="00C752F3">
            <w:pPr>
              <w:tabs>
                <w:tab w:val="left" w:pos="-720"/>
              </w:tabs>
              <w:suppressAutoHyphens/>
              <w:rPr>
                <w:spacing w:val="-3"/>
                <w:sz w:val="20"/>
                <w:szCs w:val="20"/>
              </w:rPr>
            </w:pPr>
          </w:p>
        </w:tc>
        <w:tc>
          <w:tcPr>
            <w:tcW w:w="2989" w:type="dxa"/>
            <w:gridSpan w:val="2"/>
            <w:tcBorders>
              <w:top w:val="dotted" w:sz="4" w:space="0" w:color="auto"/>
            </w:tcBorders>
          </w:tcPr>
          <w:p w14:paraId="731A79CC" w14:textId="77777777" w:rsidR="00741473" w:rsidRPr="008F2C06" w:rsidRDefault="00741473" w:rsidP="00C752F3">
            <w:pPr>
              <w:tabs>
                <w:tab w:val="left" w:pos="-720"/>
              </w:tabs>
              <w:suppressAutoHyphens/>
              <w:rPr>
                <w:spacing w:val="-3"/>
                <w:sz w:val="20"/>
                <w:szCs w:val="20"/>
              </w:rPr>
            </w:pPr>
          </w:p>
        </w:tc>
        <w:tc>
          <w:tcPr>
            <w:tcW w:w="4244" w:type="dxa"/>
            <w:gridSpan w:val="2"/>
            <w:tcBorders>
              <w:top w:val="dotted" w:sz="4" w:space="0" w:color="auto"/>
            </w:tcBorders>
          </w:tcPr>
          <w:p w14:paraId="59BF72A1" w14:textId="77777777" w:rsidR="00741473" w:rsidRPr="008F2C06" w:rsidRDefault="00741473" w:rsidP="00C752F3">
            <w:pPr>
              <w:tabs>
                <w:tab w:val="left" w:pos="-720"/>
              </w:tabs>
              <w:suppressAutoHyphens/>
              <w:rPr>
                <w:spacing w:val="-3"/>
                <w:sz w:val="20"/>
                <w:szCs w:val="20"/>
              </w:rPr>
            </w:pPr>
          </w:p>
        </w:tc>
      </w:tr>
    </w:tbl>
    <w:p w14:paraId="54E490BC" w14:textId="77777777" w:rsidR="00116DA4" w:rsidRPr="008F2C06" w:rsidRDefault="00116DA4" w:rsidP="00116DA4">
      <w:pPr>
        <w:pStyle w:val="Body"/>
        <w:rPr>
          <w:b/>
          <w:sz w:val="20"/>
          <w:szCs w:val="20"/>
          <w:lang w:val="en-US"/>
        </w:rPr>
      </w:pPr>
      <w:r w:rsidRPr="008F2C06">
        <w:rPr>
          <w:b/>
          <w:sz w:val="20"/>
          <w:szCs w:val="20"/>
          <w:lang w:val="en-US"/>
        </w:rPr>
        <w:t xml:space="preserve">[For tender evaluation adopting Marking Scheme Approach – subject to review by Project Office. For </w:t>
      </w:r>
      <w:r w:rsidR="00F61218" w:rsidRPr="008F2C06">
        <w:rPr>
          <w:b/>
          <w:sz w:val="20"/>
          <w:szCs w:val="20"/>
          <w:lang w:val="en-US"/>
        </w:rPr>
        <w:t xml:space="preserve">tender evaluation adopting </w:t>
      </w:r>
      <w:r w:rsidRPr="008F2C06">
        <w:rPr>
          <w:b/>
          <w:sz w:val="20"/>
          <w:szCs w:val="20"/>
          <w:lang w:val="en-US"/>
        </w:rPr>
        <w:t xml:space="preserve">Formula Approach, the above </w:t>
      </w:r>
      <w:r w:rsidR="00C752F3" w:rsidRPr="008F2C06">
        <w:rPr>
          <w:b/>
          <w:i/>
          <w:sz w:val="20"/>
          <w:szCs w:val="20"/>
          <w:lang w:val="en-US"/>
        </w:rPr>
        <w:t>C</w:t>
      </w:r>
      <w:r w:rsidRPr="008F2C06">
        <w:rPr>
          <w:b/>
          <w:i/>
          <w:sz w:val="20"/>
          <w:szCs w:val="20"/>
          <w:lang w:val="en-US"/>
        </w:rPr>
        <w:t>ontractor</w:t>
      </w:r>
      <w:r w:rsidRPr="008F2C06">
        <w:rPr>
          <w:b/>
          <w:sz w:val="20"/>
          <w:szCs w:val="20"/>
          <w:lang w:val="en-US"/>
        </w:rPr>
        <w:t>’s and witness’s information and signatures are to be provided at the end of the whole Contract Data Part two.]</w:t>
      </w:r>
    </w:p>
    <w:p w14:paraId="5F915217" w14:textId="77777777" w:rsidR="00116DA4" w:rsidRPr="008F2C06" w:rsidRDefault="00116DA4">
      <w:pPr>
        <w:spacing w:line="240" w:lineRule="auto"/>
        <w:jc w:val="left"/>
        <w:rPr>
          <w:lang w:val="en-US"/>
        </w:rPr>
      </w:pPr>
      <w:r w:rsidRPr="008F2C06">
        <w:rPr>
          <w:lang w:val="en-US"/>
        </w:rPr>
        <w:br w:type="page"/>
      </w:r>
    </w:p>
    <w:p w14:paraId="6507155E" w14:textId="77777777" w:rsidR="00116DA4" w:rsidRPr="008F2C06" w:rsidRDefault="00116DA4" w:rsidP="00116DA4">
      <w:pPr>
        <w:pStyle w:val="Body"/>
        <w:rPr>
          <w:b/>
          <w:sz w:val="20"/>
          <w:szCs w:val="20"/>
          <w:lang w:val="en-US"/>
        </w:rPr>
      </w:pPr>
      <w:r w:rsidRPr="008F2C06">
        <w:rPr>
          <w:b/>
          <w:sz w:val="20"/>
          <w:szCs w:val="20"/>
          <w:lang w:val="en-US"/>
        </w:rPr>
        <w:lastRenderedPageBreak/>
        <w:t>P</w:t>
      </w:r>
      <w:r w:rsidRPr="008F2C06">
        <w:rPr>
          <w:b/>
          <w:sz w:val="20"/>
          <w:szCs w:val="20"/>
          <w:lang w:val="en-US" w:eastAsia="zh-TW"/>
        </w:rPr>
        <w:t>art</w:t>
      </w:r>
      <w:r w:rsidRPr="008F2C06">
        <w:rPr>
          <w:b/>
          <w:sz w:val="20"/>
          <w:szCs w:val="20"/>
          <w:lang w:val="en-US"/>
        </w:rPr>
        <w:t xml:space="preserve"> two (Section 2) - Data provided by the </w:t>
      </w:r>
      <w:r w:rsidRPr="008F2C06">
        <w:rPr>
          <w:b/>
          <w:i/>
          <w:sz w:val="20"/>
          <w:szCs w:val="20"/>
          <w:lang w:val="en-US"/>
        </w:rPr>
        <w:t>Contractor</w:t>
      </w:r>
      <w:r w:rsidRPr="008F2C06">
        <w:rPr>
          <w:b/>
          <w:sz w:val="20"/>
          <w:szCs w:val="20"/>
          <w:lang w:val="en-US"/>
        </w:rPr>
        <w:t xml:space="preserve"> (To be included in the envelope for “Tender Price Documents”)</w:t>
      </w:r>
      <w:r w:rsidRPr="008F2C06">
        <w:rPr>
          <w:b/>
          <w:i/>
          <w:sz w:val="20"/>
          <w:szCs w:val="20"/>
          <w:lang w:val="en-US"/>
        </w:rPr>
        <w:t xml:space="preserve"> </w:t>
      </w:r>
      <w:r w:rsidRPr="008F2C06">
        <w:rPr>
          <w:b/>
          <w:sz w:val="20"/>
          <w:szCs w:val="20"/>
          <w:lang w:val="en-US"/>
        </w:rPr>
        <w:t>[For tender evaluation adopting Marking Scheme Approach – subject to review by Project Office</w:t>
      </w:r>
      <w:r w:rsidR="00D9232E" w:rsidRPr="008F2C06">
        <w:rPr>
          <w:b/>
          <w:sz w:val="20"/>
          <w:szCs w:val="20"/>
          <w:lang w:val="en-US"/>
        </w:rPr>
        <w:t>. For the avoidance of doubt, Project Office should NOT use this heading for tender evaluation adopting Formula Approach.</w:t>
      </w:r>
      <w:r w:rsidRPr="008F2C06">
        <w:rPr>
          <w:b/>
          <w:sz w:val="20"/>
          <w:szCs w:val="20"/>
          <w:lang w:val="en-US"/>
        </w:rPr>
        <w:t>]</w:t>
      </w:r>
    </w:p>
    <w:p w14:paraId="5BCBAF42" w14:textId="77777777" w:rsidR="00741473" w:rsidRPr="008F2C06" w:rsidRDefault="00741473">
      <w:pPr>
        <w:rPr>
          <w:lang w:val="en-US"/>
        </w:rPr>
      </w:pPr>
    </w:p>
    <w:tbl>
      <w:tblPr>
        <w:tblW w:w="9180" w:type="dxa"/>
        <w:tblInd w:w="108" w:type="dxa"/>
        <w:tblLayout w:type="fixed"/>
        <w:tblLook w:val="01E0" w:firstRow="1" w:lastRow="1" w:firstColumn="1" w:lastColumn="1" w:noHBand="0" w:noVBand="0"/>
      </w:tblPr>
      <w:tblGrid>
        <w:gridCol w:w="2199"/>
        <w:gridCol w:w="6981"/>
      </w:tblGrid>
      <w:tr w:rsidR="003C208D" w:rsidRPr="008F2C06" w14:paraId="2FEF34A7" w14:textId="77777777" w:rsidTr="006E709C">
        <w:tc>
          <w:tcPr>
            <w:tcW w:w="2199" w:type="dxa"/>
          </w:tcPr>
          <w:p w14:paraId="300F5756" w14:textId="0C4AC77C" w:rsidR="00CA177E" w:rsidRPr="008F2C06" w:rsidRDefault="00F14188" w:rsidP="0015118A">
            <w:pPr>
              <w:pStyle w:val="Body"/>
              <w:jc w:val="right"/>
              <w:rPr>
                <w:i/>
                <w:sz w:val="20"/>
                <w:szCs w:val="20"/>
                <w:lang w:val="en-US"/>
              </w:rPr>
            </w:pPr>
            <w:r w:rsidRPr="008F2C06">
              <w:rPr>
                <w:i/>
                <w:sz w:val="20"/>
                <w:szCs w:val="20"/>
                <w:lang w:val="en-US" w:eastAsia="zh-HK"/>
              </w:rPr>
              <w:t>fee percentage</w:t>
            </w:r>
            <w:r w:rsidRPr="008F2C06">
              <w:rPr>
                <w:sz w:val="20"/>
                <w:szCs w:val="20"/>
                <w:lang w:val="en-US" w:eastAsia="zh-HK"/>
              </w:rPr>
              <w:t>,</w:t>
            </w:r>
            <w:r w:rsidR="00F658C4" w:rsidRPr="008F2C06">
              <w:rPr>
                <w:rFonts w:hint="eastAsia"/>
                <w:sz w:val="20"/>
                <w:szCs w:val="20"/>
                <w:lang w:val="en-US" w:eastAsia="zh-HK"/>
              </w:rPr>
              <w:t xml:space="preserve">         </w:t>
            </w:r>
            <w:r w:rsidR="002A5400" w:rsidRPr="008F2C06">
              <w:rPr>
                <w:rFonts w:hint="eastAsia"/>
                <w:i/>
                <w:sz w:val="20"/>
                <w:szCs w:val="20"/>
                <w:lang w:val="en-US" w:eastAsia="zh-HK"/>
              </w:rPr>
              <w:t>activity schedule</w:t>
            </w:r>
            <w:ins w:id="152" w:author="Administrator" w:date="2023-03-21T14:01:00Z">
              <w:r w:rsidR="0015118A" w:rsidRPr="008F2C06">
                <w:rPr>
                  <w:i/>
                  <w:sz w:val="20"/>
                  <w:szCs w:val="20"/>
                  <w:lang w:val="en-US" w:eastAsia="zh-HK"/>
                </w:rPr>
                <w:t>, pricing information</w:t>
              </w:r>
            </w:ins>
            <w:r w:rsidRPr="008F2C06">
              <w:rPr>
                <w:sz w:val="20"/>
                <w:szCs w:val="20"/>
                <w:lang w:val="en-US" w:eastAsia="zh-HK"/>
              </w:rPr>
              <w:t xml:space="preserve"> and Prices</w:t>
            </w:r>
            <w:r w:rsidR="002A5400" w:rsidRPr="008F2C06">
              <w:rPr>
                <w:rFonts w:hint="eastAsia"/>
                <w:sz w:val="20"/>
                <w:szCs w:val="20"/>
                <w:lang w:val="en-US" w:eastAsia="zh-HK"/>
              </w:rPr>
              <w:t xml:space="preserve">                 </w:t>
            </w:r>
            <w:r w:rsidR="002A5400" w:rsidRPr="008F2C06">
              <w:rPr>
                <w:b/>
                <w:sz w:val="20"/>
                <w:szCs w:val="20"/>
                <w:lang w:val="en-US" w:eastAsia="zh-HK"/>
              </w:rPr>
              <w:t>[Applicable to Options A and C</w:t>
            </w:r>
            <w:ins w:id="153" w:author="Administrator" w:date="2023-03-21T14:01:00Z">
              <w:r w:rsidR="0015118A" w:rsidRPr="008F2C06">
                <w:rPr>
                  <w:b/>
                  <w:sz w:val="20"/>
                  <w:szCs w:val="20"/>
                  <w:lang w:val="en-US" w:eastAsia="zh-HK"/>
                </w:rPr>
                <w:t xml:space="preserve">, Delete </w:t>
              </w:r>
              <w:r w:rsidR="00B77C1B" w:rsidRPr="008F2C06">
                <w:rPr>
                  <w:b/>
                  <w:sz w:val="20"/>
                  <w:szCs w:val="20"/>
                  <w:lang w:val="en-US" w:eastAsia="zh-HK"/>
                </w:rPr>
                <w:t>“</w:t>
              </w:r>
              <w:r w:rsidR="0015118A" w:rsidRPr="008F2C06">
                <w:rPr>
                  <w:b/>
                  <w:i/>
                  <w:sz w:val="20"/>
                  <w:szCs w:val="20"/>
                  <w:lang w:val="en-US" w:eastAsia="zh-HK"/>
                </w:rPr>
                <w:t>pricing information</w:t>
              </w:r>
              <w:r w:rsidR="00B77C1B" w:rsidRPr="008F2C06">
                <w:rPr>
                  <w:b/>
                  <w:sz w:val="20"/>
                  <w:szCs w:val="20"/>
                  <w:lang w:val="en-US" w:eastAsia="zh-HK"/>
                </w:rPr>
                <w:t>”</w:t>
              </w:r>
              <w:r w:rsidR="0015118A" w:rsidRPr="008F2C06">
                <w:rPr>
                  <w:b/>
                  <w:sz w:val="20"/>
                  <w:szCs w:val="20"/>
                  <w:lang w:val="en-US" w:eastAsia="zh-HK"/>
                </w:rPr>
                <w:t xml:space="preserve"> if pre-bid arrangement is NOT adopted</w:t>
              </w:r>
            </w:ins>
            <w:r w:rsidR="002A5400" w:rsidRPr="008F2C06">
              <w:rPr>
                <w:b/>
                <w:sz w:val="20"/>
                <w:szCs w:val="20"/>
                <w:lang w:val="en-US" w:eastAsia="zh-HK"/>
              </w:rPr>
              <w:t>]</w:t>
            </w:r>
          </w:p>
        </w:tc>
        <w:tc>
          <w:tcPr>
            <w:tcW w:w="6981" w:type="dxa"/>
          </w:tcPr>
          <w:p w14:paraId="57964858" w14:textId="77777777" w:rsidR="004E15C2" w:rsidRPr="008F2C06" w:rsidRDefault="00F14188" w:rsidP="004E15C2">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fee percentage</w:t>
            </w:r>
            <w:r w:rsidRPr="008F2C06">
              <w:rPr>
                <w:sz w:val="20"/>
                <w:szCs w:val="20"/>
                <w:lang w:val="en-US"/>
              </w:rPr>
              <w:t xml:space="preserve"> is ……………………</w:t>
            </w:r>
            <w:r w:rsidR="00857D1D" w:rsidRPr="008F2C06">
              <w:rPr>
                <w:sz w:val="20"/>
                <w:szCs w:val="20"/>
                <w:lang w:val="en-US"/>
              </w:rPr>
              <w:t>……………</w:t>
            </w:r>
            <w:r w:rsidRPr="008F2C06">
              <w:rPr>
                <w:sz w:val="20"/>
                <w:szCs w:val="20"/>
                <w:lang w:val="en-US"/>
              </w:rPr>
              <w:t>………………..%</w:t>
            </w:r>
            <w:r w:rsidRPr="008F2C06">
              <w:rPr>
                <w:sz w:val="20"/>
                <w:szCs w:val="20"/>
                <w:lang w:val="en-US" w:eastAsia="zh-HK"/>
              </w:rPr>
              <w:t>.</w:t>
            </w:r>
            <w:r w:rsidR="00D46807" w:rsidRPr="008F2C06">
              <w:rPr>
                <w:sz w:val="20"/>
                <w:szCs w:val="20"/>
                <w:lang w:val="en-US" w:eastAsia="zh-HK"/>
              </w:rPr>
              <w:br/>
            </w:r>
          </w:p>
          <w:p w14:paraId="3B624A76" w14:textId="312D5E60" w:rsidR="00D46807" w:rsidRPr="008F2C06" w:rsidRDefault="00D46807" w:rsidP="00D46807">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minimum</w:t>
            </w:r>
            <w:r w:rsidRPr="008F2C06">
              <w:rPr>
                <w:sz w:val="20"/>
                <w:szCs w:val="20"/>
                <w:lang w:val="en-US"/>
              </w:rPr>
              <w:t xml:space="preserve"> </w:t>
            </w:r>
            <w:r w:rsidRPr="008F2C06">
              <w:rPr>
                <w:i/>
                <w:sz w:val="20"/>
                <w:szCs w:val="20"/>
                <w:lang w:val="en-US"/>
              </w:rPr>
              <w:t>fee percentage</w:t>
            </w:r>
            <w:r w:rsidRPr="008F2C06">
              <w:rPr>
                <w:sz w:val="20"/>
                <w:szCs w:val="20"/>
                <w:lang w:val="en-US"/>
              </w:rPr>
              <w:t xml:space="preserve"> is </w:t>
            </w:r>
            <w:r w:rsidR="000A7ACE" w:rsidRPr="008F2C06">
              <w:rPr>
                <w:b/>
                <w:sz w:val="20"/>
                <w:szCs w:val="20"/>
                <w:lang w:val="en-US" w:eastAsia="zh-HK"/>
              </w:rPr>
              <w:t>5</w:t>
            </w:r>
            <w:del w:id="154" w:author="Administrator" w:date="2023-03-21T14:01:00Z">
              <w:r w:rsidR="00787FCE">
                <w:rPr>
                  <w:b/>
                  <w:sz w:val="20"/>
                  <w:szCs w:val="20"/>
                  <w:lang w:val="en-US" w:eastAsia="zh-HK"/>
                </w:rPr>
                <w:delText>%</w:delText>
              </w:r>
              <w:r w:rsidR="00787FCE" w:rsidRPr="006E709C" w:rsidDel="00734856">
                <w:rPr>
                  <w:b/>
                  <w:sz w:val="20"/>
                  <w:szCs w:val="20"/>
                  <w:lang w:val="en-US" w:eastAsia="zh-HK"/>
                </w:rPr>
                <w:delText xml:space="preserve"> </w:delText>
              </w:r>
              <w:r w:rsidRPr="00D46807">
                <w:rPr>
                  <w:sz w:val="20"/>
                  <w:szCs w:val="20"/>
                  <w:lang w:val="en-US" w:eastAsia="zh-HK"/>
                </w:rPr>
                <w:delText>.</w:delText>
              </w:r>
            </w:del>
            <w:ins w:id="155" w:author="Administrator" w:date="2023-03-21T14:01:00Z">
              <w:r w:rsidR="000A7ACE" w:rsidRPr="008F2C06">
                <w:rPr>
                  <w:b/>
                  <w:sz w:val="20"/>
                  <w:szCs w:val="20"/>
                  <w:lang w:val="en-US" w:eastAsia="zh-HK"/>
                </w:rPr>
                <w:t>%</w:t>
              </w:r>
              <w:r w:rsidRPr="008F2C06">
                <w:rPr>
                  <w:sz w:val="20"/>
                  <w:szCs w:val="20"/>
                  <w:lang w:val="en-US" w:eastAsia="zh-HK"/>
                </w:rPr>
                <w:t>.</w:t>
              </w:r>
            </w:ins>
          </w:p>
          <w:p w14:paraId="44CF5953" w14:textId="77777777" w:rsidR="008C43CC" w:rsidRPr="008F2C06" w:rsidRDefault="008C43CC" w:rsidP="008C43CC">
            <w:pPr>
              <w:pStyle w:val="Body"/>
              <w:spacing w:after="80" w:line="240" w:lineRule="auto"/>
              <w:ind w:left="303"/>
              <w:rPr>
                <w:sz w:val="20"/>
                <w:szCs w:val="20"/>
                <w:lang w:val="en-US"/>
              </w:rPr>
            </w:pPr>
          </w:p>
          <w:p w14:paraId="61A2916D" w14:textId="77777777" w:rsidR="004E15C2" w:rsidRPr="008F2C06" w:rsidRDefault="00F14188" w:rsidP="004E15C2">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cap of fee percentage</w:t>
            </w:r>
            <w:r w:rsidRPr="008F2C06">
              <w:rPr>
                <w:sz w:val="20"/>
                <w:szCs w:val="20"/>
                <w:lang w:val="en-US"/>
              </w:rPr>
              <w:t xml:space="preserve"> is </w:t>
            </w:r>
            <w:r w:rsidR="00E86B08" w:rsidRPr="008F2C06">
              <w:rPr>
                <w:b/>
                <w:sz w:val="20"/>
                <w:szCs w:val="20"/>
                <w:lang w:val="en-US" w:eastAsia="zh-HK"/>
              </w:rPr>
              <w:t>[XX</w:t>
            </w:r>
            <w:r w:rsidRPr="008F2C06">
              <w:rPr>
                <w:b/>
                <w:sz w:val="20"/>
                <w:szCs w:val="20"/>
                <w:lang w:val="en-US"/>
              </w:rPr>
              <w:t>%</w:t>
            </w:r>
            <w:r w:rsidR="00E86B08" w:rsidRPr="008F2C06">
              <w:rPr>
                <w:b/>
                <w:sz w:val="20"/>
                <w:szCs w:val="20"/>
                <w:lang w:val="en-US" w:eastAsia="zh-HK"/>
              </w:rPr>
              <w:t xml:space="preserve"> - subject to review by Project Office]</w:t>
            </w:r>
            <w:r w:rsidRPr="008F2C06">
              <w:rPr>
                <w:sz w:val="20"/>
                <w:szCs w:val="20"/>
                <w:lang w:val="en-US" w:eastAsia="zh-HK"/>
              </w:rPr>
              <w:t>.</w:t>
            </w:r>
          </w:p>
          <w:p w14:paraId="34B1FF5B" w14:textId="77777777" w:rsidR="008C43CC" w:rsidRPr="008F2C06" w:rsidRDefault="008C43CC" w:rsidP="008C43CC">
            <w:pPr>
              <w:pStyle w:val="Body"/>
              <w:spacing w:after="80" w:line="240" w:lineRule="auto"/>
              <w:ind w:left="303"/>
              <w:rPr>
                <w:sz w:val="20"/>
                <w:szCs w:val="20"/>
                <w:lang w:val="en-US"/>
              </w:rPr>
            </w:pPr>
          </w:p>
          <w:p w14:paraId="2B9E0A18" w14:textId="3B0C524D" w:rsidR="00CA177E" w:rsidRPr="008F2C06" w:rsidRDefault="00F14188">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002A5400" w:rsidRPr="008F2C06">
              <w:rPr>
                <w:rFonts w:hint="eastAsia"/>
                <w:i/>
                <w:sz w:val="20"/>
                <w:szCs w:val="20"/>
                <w:lang w:val="en-US" w:eastAsia="zh-HK"/>
              </w:rPr>
              <w:t xml:space="preserve">activity schedule </w:t>
            </w:r>
            <w:r w:rsidRPr="008F2C06">
              <w:rPr>
                <w:sz w:val="20"/>
                <w:szCs w:val="20"/>
                <w:lang w:val="en-US"/>
              </w:rPr>
              <w:t>is the document entitled “</w:t>
            </w:r>
            <w:r w:rsidR="00105D05" w:rsidRPr="008F2C06">
              <w:rPr>
                <w:rFonts w:hint="eastAsia"/>
                <w:sz w:val="20"/>
                <w:szCs w:val="20"/>
                <w:lang w:val="en-US" w:eastAsia="zh-HK"/>
              </w:rPr>
              <w:t>ACTIVITY SCHEDULE</w:t>
            </w:r>
            <w:r w:rsidRPr="008F2C06">
              <w:rPr>
                <w:sz w:val="20"/>
                <w:szCs w:val="20"/>
                <w:lang w:val="en-US"/>
              </w:rPr>
              <w:t xml:space="preserve">” submitted by the </w:t>
            </w:r>
            <w:r w:rsidRPr="008F2C06">
              <w:rPr>
                <w:i/>
                <w:sz w:val="20"/>
                <w:szCs w:val="20"/>
                <w:lang w:val="en-US"/>
              </w:rPr>
              <w:t>Contractor</w:t>
            </w:r>
            <w:r w:rsidRPr="008F2C06">
              <w:rPr>
                <w:i/>
                <w:sz w:val="20"/>
                <w:szCs w:val="20"/>
                <w:lang w:val="en-US" w:eastAsia="zh-HK"/>
              </w:rPr>
              <w:t xml:space="preserve"> </w:t>
            </w:r>
            <w:r w:rsidRPr="008F2C06">
              <w:rPr>
                <w:sz w:val="20"/>
                <w:szCs w:val="20"/>
                <w:lang w:val="en-US" w:eastAsia="zh-HK"/>
              </w:rPr>
              <w:t xml:space="preserve">in </w:t>
            </w:r>
            <w:r w:rsidR="00C752F3" w:rsidRPr="008F2C06">
              <w:rPr>
                <w:sz w:val="20"/>
                <w:szCs w:val="20"/>
                <w:lang w:val="en-US" w:eastAsia="zh-HK"/>
              </w:rPr>
              <w:t>its</w:t>
            </w:r>
            <w:r w:rsidR="00C752F3" w:rsidRPr="008F2C06">
              <w:rPr>
                <w:rFonts w:hint="eastAsia"/>
                <w:sz w:val="20"/>
                <w:szCs w:val="20"/>
                <w:lang w:val="en-US" w:eastAsia="zh-HK"/>
              </w:rPr>
              <w:t xml:space="preserve"> </w:t>
            </w:r>
            <w:r w:rsidRPr="008F2C06">
              <w:rPr>
                <w:sz w:val="20"/>
                <w:szCs w:val="20"/>
                <w:lang w:val="en-US" w:eastAsia="zh-HK"/>
              </w:rPr>
              <w:t xml:space="preserve">tender with </w:t>
            </w:r>
            <w:r w:rsidR="002A5400" w:rsidRPr="008F2C06">
              <w:rPr>
                <w:rFonts w:hint="eastAsia"/>
                <w:sz w:val="20"/>
                <w:szCs w:val="20"/>
                <w:lang w:val="en-US" w:eastAsia="zh-HK"/>
              </w:rPr>
              <w:t xml:space="preserve">any error(s) </w:t>
            </w:r>
            <w:r w:rsidR="00B83AC2" w:rsidRPr="008F2C06">
              <w:rPr>
                <w:rFonts w:hint="eastAsia"/>
                <w:sz w:val="20"/>
                <w:szCs w:val="20"/>
                <w:lang w:val="en-US" w:eastAsia="zh-HK"/>
              </w:rPr>
              <w:t xml:space="preserve">found and </w:t>
            </w:r>
            <w:r w:rsidRPr="008F2C06">
              <w:rPr>
                <w:sz w:val="20"/>
                <w:szCs w:val="20"/>
                <w:lang w:val="en-US" w:eastAsia="zh-HK"/>
              </w:rPr>
              <w:t xml:space="preserve">corrected </w:t>
            </w:r>
            <w:r w:rsidR="002A5400" w:rsidRPr="008F2C06">
              <w:rPr>
                <w:rFonts w:hint="eastAsia"/>
                <w:sz w:val="20"/>
                <w:szCs w:val="20"/>
                <w:lang w:val="en-US" w:eastAsia="zh-HK"/>
              </w:rPr>
              <w:t xml:space="preserve">in accordance with </w:t>
            </w:r>
            <w:r w:rsidRPr="008F2C06">
              <w:rPr>
                <w:sz w:val="20"/>
                <w:szCs w:val="20"/>
                <w:lang w:val="en-US" w:eastAsia="zh-HK"/>
              </w:rPr>
              <w:t xml:space="preserve">the </w:t>
            </w:r>
            <w:r w:rsidR="00B83AC2" w:rsidRPr="008F2C06">
              <w:rPr>
                <w:rFonts w:hint="eastAsia"/>
                <w:sz w:val="20"/>
                <w:szCs w:val="20"/>
                <w:lang w:val="en-US" w:eastAsia="zh-HK"/>
              </w:rPr>
              <w:t>c</w:t>
            </w:r>
            <w:r w:rsidRPr="008F2C06">
              <w:rPr>
                <w:sz w:val="20"/>
                <w:szCs w:val="20"/>
                <w:lang w:val="en-US" w:eastAsia="zh-HK"/>
              </w:rPr>
              <w:t xml:space="preserve">orrection </w:t>
            </w:r>
            <w:r w:rsidR="00B83AC2" w:rsidRPr="008F2C06">
              <w:rPr>
                <w:rFonts w:hint="eastAsia"/>
                <w:sz w:val="20"/>
                <w:szCs w:val="20"/>
                <w:lang w:val="en-US" w:eastAsia="zh-HK"/>
              </w:rPr>
              <w:t>r</w:t>
            </w:r>
            <w:r w:rsidRPr="008F2C06">
              <w:rPr>
                <w:sz w:val="20"/>
                <w:szCs w:val="20"/>
                <w:lang w:val="en-US" w:eastAsia="zh-HK"/>
              </w:rPr>
              <w:t xml:space="preserve">ules for </w:t>
            </w:r>
            <w:r w:rsidR="00B83AC2" w:rsidRPr="008F2C06">
              <w:rPr>
                <w:rFonts w:hint="eastAsia"/>
                <w:sz w:val="20"/>
                <w:szCs w:val="20"/>
                <w:lang w:val="en-US" w:eastAsia="zh-HK"/>
              </w:rPr>
              <w:t>t</w:t>
            </w:r>
            <w:r w:rsidRPr="008F2C06">
              <w:rPr>
                <w:sz w:val="20"/>
                <w:szCs w:val="20"/>
                <w:lang w:val="en-US" w:eastAsia="zh-HK"/>
              </w:rPr>
              <w:t xml:space="preserve">ender </w:t>
            </w:r>
            <w:r w:rsidR="00B83AC2" w:rsidRPr="008F2C06">
              <w:rPr>
                <w:rFonts w:hint="eastAsia"/>
                <w:sz w:val="20"/>
                <w:szCs w:val="20"/>
                <w:lang w:val="en-US" w:eastAsia="zh-HK"/>
              </w:rPr>
              <w:t>e</w:t>
            </w:r>
            <w:r w:rsidRPr="008F2C06">
              <w:rPr>
                <w:sz w:val="20"/>
                <w:szCs w:val="20"/>
                <w:lang w:val="en-US" w:eastAsia="zh-HK"/>
              </w:rPr>
              <w:t xml:space="preserve">rrors as set out in </w:t>
            </w:r>
            <w:r w:rsidR="00F658C4" w:rsidRPr="008F2C06">
              <w:rPr>
                <w:rFonts w:hint="eastAsia"/>
                <w:sz w:val="20"/>
                <w:szCs w:val="20"/>
                <w:lang w:val="en-US" w:eastAsia="zh-HK"/>
              </w:rPr>
              <w:t xml:space="preserve">Clause GCT 11 of the </w:t>
            </w:r>
            <w:r w:rsidRPr="008F2C06">
              <w:rPr>
                <w:sz w:val="20"/>
                <w:szCs w:val="20"/>
                <w:lang w:val="en-US" w:eastAsia="zh-HK"/>
              </w:rPr>
              <w:t>General Conditions of Tender</w:t>
            </w:r>
            <w:r w:rsidRPr="008F2C06">
              <w:rPr>
                <w:sz w:val="20"/>
                <w:szCs w:val="20"/>
                <w:lang w:val="en-US"/>
              </w:rPr>
              <w:t>.</w:t>
            </w:r>
          </w:p>
          <w:p w14:paraId="1B881D36" w14:textId="77777777" w:rsidR="0015118A" w:rsidRPr="008F2C06" w:rsidRDefault="0015118A">
            <w:pPr>
              <w:pStyle w:val="ab"/>
              <w:rPr>
                <w:sz w:val="20"/>
                <w:szCs w:val="20"/>
                <w:lang w:val="en-US"/>
              </w:rPr>
              <w:pPrChange w:id="156" w:author="Administrator" w:date="2023-03-21T14:01:00Z">
                <w:pPr>
                  <w:pStyle w:val="Body"/>
                  <w:spacing w:after="80" w:line="240" w:lineRule="auto"/>
                  <w:ind w:left="303"/>
                </w:pPr>
              </w:pPrChange>
            </w:pPr>
          </w:p>
          <w:p w14:paraId="62BE20C6" w14:textId="5EA8BF7F" w:rsidR="0015118A" w:rsidRPr="008F2C06" w:rsidRDefault="0015118A">
            <w:pPr>
              <w:pStyle w:val="Body"/>
              <w:numPr>
                <w:ilvl w:val="0"/>
                <w:numId w:val="8"/>
              </w:numPr>
              <w:spacing w:after="80" w:line="240" w:lineRule="auto"/>
              <w:ind w:left="303" w:hanging="270"/>
              <w:rPr>
                <w:ins w:id="157" w:author="Administrator" w:date="2023-03-21T14:01:00Z"/>
                <w:sz w:val="20"/>
                <w:szCs w:val="20"/>
                <w:lang w:val="en-US"/>
              </w:rPr>
            </w:pPr>
            <w:ins w:id="158" w:author="Administrator" w:date="2023-03-21T14:01:00Z">
              <w:r w:rsidRPr="008F2C06">
                <w:rPr>
                  <w:rFonts w:eastAsia="SimSun" w:hint="eastAsia"/>
                  <w:sz w:val="20"/>
                  <w:szCs w:val="20"/>
                  <w:lang w:val="en-US"/>
                </w:rPr>
                <w:t xml:space="preserve">The </w:t>
              </w:r>
              <w:r w:rsidRPr="008F2C06">
                <w:rPr>
                  <w:rFonts w:eastAsia="SimSun"/>
                  <w:i/>
                  <w:sz w:val="20"/>
                  <w:szCs w:val="20"/>
                  <w:lang w:val="en-US"/>
                </w:rPr>
                <w:t>pricing information</w:t>
              </w:r>
              <w:r w:rsidRPr="008F2C06">
                <w:rPr>
                  <w:rFonts w:eastAsia="SimSun" w:hint="eastAsia"/>
                  <w:sz w:val="20"/>
                  <w:szCs w:val="20"/>
                  <w:lang w:val="en-US"/>
                </w:rPr>
                <w:t xml:space="preserve"> </w:t>
              </w:r>
              <w:r w:rsidRPr="008F2C06">
                <w:rPr>
                  <w:rFonts w:eastAsia="SimSun"/>
                  <w:sz w:val="20"/>
                  <w:szCs w:val="20"/>
                  <w:lang w:val="en-US"/>
                </w:rPr>
                <w:t xml:space="preserve">for item(s) </w:t>
              </w:r>
              <w:r w:rsidR="00C70F8C" w:rsidRPr="008F2C06">
                <w:rPr>
                  <w:rFonts w:eastAsia="SimSun"/>
                  <w:sz w:val="20"/>
                  <w:szCs w:val="20"/>
                  <w:lang w:val="en-US"/>
                </w:rPr>
                <w:t xml:space="preserve">stipulated as subject to pre-bid arrangement in Appendix [S] to the </w:t>
              </w:r>
              <w:r w:rsidR="00C70F8C" w:rsidRPr="008F2C06">
                <w:rPr>
                  <w:rFonts w:eastAsia="SimSun"/>
                  <w:i/>
                  <w:sz w:val="20"/>
                  <w:szCs w:val="20"/>
                  <w:lang w:val="en-US"/>
                </w:rPr>
                <w:t>additional conditions of contract</w:t>
              </w:r>
              <w:r w:rsidR="00C70F8C" w:rsidRPr="008F2C06">
                <w:rPr>
                  <w:rFonts w:eastAsia="SimSun"/>
                  <w:sz w:val="20"/>
                  <w:szCs w:val="20"/>
                  <w:lang w:val="en-US"/>
                </w:rPr>
                <w:t xml:space="preserve"> </w:t>
              </w:r>
              <w:r w:rsidRPr="008F2C06">
                <w:rPr>
                  <w:rFonts w:eastAsia="SimSun" w:hint="eastAsia"/>
                  <w:sz w:val="20"/>
                  <w:szCs w:val="20"/>
                  <w:lang w:val="en-US"/>
                </w:rPr>
                <w:t xml:space="preserve">is </w:t>
              </w:r>
              <w:r w:rsidRPr="008F2C06">
                <w:rPr>
                  <w:rFonts w:eastAsia="SimSun"/>
                  <w:sz w:val="20"/>
                  <w:szCs w:val="20"/>
                  <w:lang w:val="en-US"/>
                </w:rPr>
                <w:t>the</w:t>
              </w:r>
              <w:r w:rsidRPr="008F2C06">
                <w:rPr>
                  <w:rFonts w:eastAsia="SimSun" w:hint="eastAsia"/>
                  <w:sz w:val="20"/>
                  <w:szCs w:val="20"/>
                  <w:lang w:val="en-US"/>
                </w:rPr>
                <w:t xml:space="preserve"> </w:t>
              </w:r>
              <w:r w:rsidRPr="008F2C06">
                <w:rPr>
                  <w:rFonts w:eastAsia="SimSun"/>
                  <w:sz w:val="20"/>
                  <w:szCs w:val="20"/>
                  <w:lang w:val="en-US"/>
                </w:rPr>
                <w:t xml:space="preserve">document entitled </w:t>
              </w:r>
              <w:r w:rsidR="00173BA9" w:rsidRPr="008F2C06">
                <w:rPr>
                  <w:rFonts w:eastAsia="SimSun"/>
                  <w:sz w:val="20"/>
                  <w:szCs w:val="20"/>
                  <w:lang w:val="en-US"/>
                </w:rPr>
                <w:t>“</w:t>
              </w:r>
              <w:r w:rsidR="00173BA9" w:rsidRPr="008F2C06">
                <w:rPr>
                  <w:sz w:val="20"/>
                  <w:szCs w:val="20"/>
                </w:rPr>
                <w:t>Pricing Information for Optional Pre-bid Arrangement</w:t>
              </w:r>
              <w:r w:rsidR="00173BA9" w:rsidRPr="008F2C06">
                <w:rPr>
                  <w:rFonts w:eastAsia="SimSun"/>
                  <w:sz w:val="20"/>
                  <w:szCs w:val="20"/>
                  <w:lang w:val="en-US"/>
                </w:rPr>
                <w:t>” or “</w:t>
              </w:r>
              <w:r w:rsidR="00173BA9" w:rsidRPr="008F2C06">
                <w:rPr>
                  <w:sz w:val="20"/>
                  <w:szCs w:val="20"/>
                </w:rPr>
                <w:t>Pricing Information for Mandatory Pre-bid Arrangement</w:t>
              </w:r>
              <w:r w:rsidR="00173BA9" w:rsidRPr="008F2C06">
                <w:rPr>
                  <w:rFonts w:eastAsia="SimSun"/>
                  <w:sz w:val="20"/>
                  <w:szCs w:val="20"/>
                  <w:lang w:val="en-US"/>
                </w:rPr>
                <w:t>”</w:t>
              </w:r>
              <w:r w:rsidRPr="008F2C06">
                <w:rPr>
                  <w:rFonts w:eastAsia="SimSun"/>
                  <w:sz w:val="20"/>
                  <w:szCs w:val="20"/>
                  <w:lang w:val="en-US"/>
                </w:rPr>
                <w:t xml:space="preserve"> whichever </w:t>
              </w:r>
              <w:r w:rsidR="00C70F8C" w:rsidRPr="008F2C06">
                <w:rPr>
                  <w:rFonts w:eastAsia="SimSun"/>
                  <w:sz w:val="20"/>
                  <w:szCs w:val="20"/>
                  <w:lang w:val="en-US"/>
                </w:rPr>
                <w:t xml:space="preserve">is </w:t>
              </w:r>
              <w:r w:rsidRPr="008F2C06">
                <w:rPr>
                  <w:rFonts w:eastAsia="SimSun"/>
                  <w:sz w:val="20"/>
                  <w:szCs w:val="20"/>
                  <w:lang w:val="en-US"/>
                </w:rPr>
                <w:t xml:space="preserve">applicable submitted by the </w:t>
              </w:r>
              <w:r w:rsidRPr="008F2C06">
                <w:rPr>
                  <w:rFonts w:eastAsia="SimSun"/>
                  <w:i/>
                  <w:sz w:val="20"/>
                  <w:szCs w:val="20"/>
                  <w:lang w:val="en-US"/>
                </w:rPr>
                <w:t xml:space="preserve">Contractor </w:t>
              </w:r>
              <w:r w:rsidRPr="008F2C06">
                <w:rPr>
                  <w:rFonts w:eastAsia="SimSun"/>
                  <w:sz w:val="20"/>
                  <w:szCs w:val="20"/>
                  <w:lang w:val="en-US"/>
                </w:rPr>
                <w:t>in its tender</w:t>
              </w:r>
              <w:r w:rsidR="00B77C1B" w:rsidRPr="008F2C06">
                <w:rPr>
                  <w:rFonts w:eastAsia="SimSun"/>
                  <w:sz w:val="20"/>
                  <w:szCs w:val="20"/>
                  <w:lang w:val="en-US"/>
                </w:rPr>
                <w:t xml:space="preserve"> in accordance with Special Conditions of Tender Clause SCT [18]</w:t>
              </w:r>
              <w:r w:rsidR="00E63A25" w:rsidRPr="008F2C06">
                <w:rPr>
                  <w:rFonts w:eastAsia="SimSun"/>
                  <w:sz w:val="20"/>
                  <w:szCs w:val="20"/>
                  <w:lang w:val="en-US"/>
                </w:rPr>
                <w:t xml:space="preserve"> </w:t>
              </w:r>
              <w:r w:rsidR="00E63A25" w:rsidRPr="008F2C06">
                <w:rPr>
                  <w:sz w:val="20"/>
                  <w:szCs w:val="20"/>
                  <w:lang w:val="en-US" w:eastAsia="zh-HK"/>
                </w:rPr>
                <w:t xml:space="preserve">with </w:t>
              </w:r>
              <w:r w:rsidR="00E63A25" w:rsidRPr="008F2C06">
                <w:rPr>
                  <w:rFonts w:hint="eastAsia"/>
                  <w:sz w:val="20"/>
                  <w:szCs w:val="20"/>
                  <w:lang w:val="en-US" w:eastAsia="zh-HK"/>
                </w:rPr>
                <w:t xml:space="preserve">any error(s) found and </w:t>
              </w:r>
              <w:r w:rsidR="00E63A25" w:rsidRPr="008F2C06">
                <w:rPr>
                  <w:sz w:val="20"/>
                  <w:szCs w:val="20"/>
                  <w:lang w:val="en-US" w:eastAsia="zh-HK"/>
                </w:rPr>
                <w:t xml:space="preserve">corrected </w:t>
              </w:r>
              <w:r w:rsidR="00E63A25" w:rsidRPr="008F2C06">
                <w:rPr>
                  <w:rFonts w:hint="eastAsia"/>
                  <w:sz w:val="20"/>
                  <w:szCs w:val="20"/>
                  <w:lang w:val="en-US" w:eastAsia="zh-HK"/>
                </w:rPr>
                <w:t xml:space="preserve">in accordance with </w:t>
              </w:r>
              <w:r w:rsidR="00E63A25" w:rsidRPr="008F2C06">
                <w:rPr>
                  <w:sz w:val="20"/>
                  <w:szCs w:val="20"/>
                  <w:lang w:val="en-US" w:eastAsia="zh-HK"/>
                </w:rPr>
                <w:t xml:space="preserve">the </w:t>
              </w:r>
              <w:r w:rsidR="00E63A25" w:rsidRPr="008F2C06">
                <w:rPr>
                  <w:rFonts w:hint="eastAsia"/>
                  <w:sz w:val="20"/>
                  <w:szCs w:val="20"/>
                  <w:lang w:val="en-US" w:eastAsia="zh-HK"/>
                </w:rPr>
                <w:t>c</w:t>
              </w:r>
              <w:r w:rsidR="00E63A25" w:rsidRPr="008F2C06">
                <w:rPr>
                  <w:sz w:val="20"/>
                  <w:szCs w:val="20"/>
                  <w:lang w:val="en-US" w:eastAsia="zh-HK"/>
                </w:rPr>
                <w:t xml:space="preserve">orrection </w:t>
              </w:r>
              <w:r w:rsidR="00E63A25" w:rsidRPr="008F2C06">
                <w:rPr>
                  <w:rFonts w:hint="eastAsia"/>
                  <w:sz w:val="20"/>
                  <w:szCs w:val="20"/>
                  <w:lang w:val="en-US" w:eastAsia="zh-HK"/>
                </w:rPr>
                <w:t>r</w:t>
              </w:r>
              <w:r w:rsidR="00E63A25" w:rsidRPr="008F2C06">
                <w:rPr>
                  <w:sz w:val="20"/>
                  <w:szCs w:val="20"/>
                  <w:lang w:val="en-US" w:eastAsia="zh-HK"/>
                </w:rPr>
                <w:t xml:space="preserve">ules for </w:t>
              </w:r>
              <w:r w:rsidR="00E63A25" w:rsidRPr="008F2C06">
                <w:rPr>
                  <w:rFonts w:hint="eastAsia"/>
                  <w:sz w:val="20"/>
                  <w:szCs w:val="20"/>
                  <w:lang w:val="en-US" w:eastAsia="zh-HK"/>
                </w:rPr>
                <w:t>t</w:t>
              </w:r>
              <w:r w:rsidR="00E63A25" w:rsidRPr="008F2C06">
                <w:rPr>
                  <w:sz w:val="20"/>
                  <w:szCs w:val="20"/>
                  <w:lang w:val="en-US" w:eastAsia="zh-HK"/>
                </w:rPr>
                <w:t xml:space="preserve">ender </w:t>
              </w:r>
              <w:r w:rsidR="00E63A25" w:rsidRPr="008F2C06">
                <w:rPr>
                  <w:rFonts w:hint="eastAsia"/>
                  <w:sz w:val="20"/>
                  <w:szCs w:val="20"/>
                  <w:lang w:val="en-US" w:eastAsia="zh-HK"/>
                </w:rPr>
                <w:t>e</w:t>
              </w:r>
              <w:r w:rsidR="00E63A25" w:rsidRPr="008F2C06">
                <w:rPr>
                  <w:sz w:val="20"/>
                  <w:szCs w:val="20"/>
                  <w:lang w:val="en-US" w:eastAsia="zh-HK"/>
                </w:rPr>
                <w:t xml:space="preserve">rrors as set out in </w:t>
              </w:r>
              <w:r w:rsidR="00E63A25" w:rsidRPr="008F2C06">
                <w:rPr>
                  <w:rFonts w:hint="eastAsia"/>
                  <w:sz w:val="20"/>
                  <w:szCs w:val="20"/>
                  <w:lang w:val="en-US" w:eastAsia="zh-HK"/>
                </w:rPr>
                <w:t xml:space="preserve">Clause GCT 11 of the </w:t>
              </w:r>
              <w:r w:rsidR="00E63A25" w:rsidRPr="008F2C06">
                <w:rPr>
                  <w:sz w:val="20"/>
                  <w:szCs w:val="20"/>
                  <w:lang w:val="en-US" w:eastAsia="zh-HK"/>
                </w:rPr>
                <w:t>General Conditions of Tender</w:t>
              </w:r>
              <w:r w:rsidR="00B77C1B" w:rsidRPr="008F2C06">
                <w:rPr>
                  <w:rFonts w:eastAsia="SimSun"/>
                  <w:sz w:val="20"/>
                  <w:szCs w:val="20"/>
                  <w:lang w:val="en-US"/>
                </w:rPr>
                <w:t>.</w:t>
              </w:r>
              <w:r w:rsidR="007D7CDB" w:rsidRPr="008F2C06">
                <w:rPr>
                  <w:rFonts w:eastAsia="SimSun"/>
                  <w:sz w:val="20"/>
                  <w:szCs w:val="20"/>
                  <w:lang w:val="en-US"/>
                </w:rPr>
                <w:t xml:space="preserve"> </w:t>
              </w:r>
              <w:r w:rsidR="00173BA9" w:rsidRPr="008F2C06">
                <w:rPr>
                  <w:rFonts w:eastAsia="SimSun"/>
                  <w:sz w:val="20"/>
                  <w:szCs w:val="20"/>
                  <w:lang w:val="en-US"/>
                </w:rPr>
                <w:t>[</w:t>
              </w:r>
              <w:r w:rsidR="00173BA9" w:rsidRPr="008F2C06">
                <w:rPr>
                  <w:rFonts w:eastAsia="SimSun"/>
                  <w:b/>
                  <w:sz w:val="20"/>
                  <w:szCs w:val="20"/>
                  <w:lang w:val="en-US"/>
                </w:rPr>
                <w:t>Delete “</w:t>
              </w:r>
              <w:r w:rsidR="00173BA9" w:rsidRPr="008F2C06">
                <w:rPr>
                  <w:rFonts w:eastAsia="SimSun"/>
                  <w:b/>
                  <w:i/>
                  <w:sz w:val="20"/>
                  <w:szCs w:val="20"/>
                  <w:lang w:val="en-US"/>
                </w:rPr>
                <w:t>pricing information</w:t>
              </w:r>
              <w:r w:rsidR="00173BA9" w:rsidRPr="008F2C06">
                <w:rPr>
                  <w:rFonts w:eastAsia="SimSun"/>
                  <w:b/>
                  <w:sz w:val="20"/>
                  <w:szCs w:val="20"/>
                  <w:lang w:val="en-US"/>
                </w:rPr>
                <w:t>” if pre-bid arrangement is NOT adopted.</w:t>
              </w:r>
              <w:r w:rsidR="00173BA9" w:rsidRPr="008F2C06">
                <w:rPr>
                  <w:rFonts w:eastAsia="SimSun"/>
                  <w:b/>
                  <w:sz w:val="20"/>
                  <w:szCs w:val="20"/>
                </w:rPr>
                <w:t xml:space="preserve"> Project Office shall </w:t>
              </w:r>
              <w:r w:rsidR="00173BA9" w:rsidRPr="008F2C06">
                <w:rPr>
                  <w:rFonts w:eastAsia="SimSun" w:hint="eastAsia"/>
                  <w:b/>
                  <w:sz w:val="20"/>
                  <w:szCs w:val="20"/>
                </w:rPr>
                <w:t xml:space="preserve">replace </w:t>
              </w:r>
              <w:r w:rsidR="00173BA9" w:rsidRPr="008F2C06">
                <w:rPr>
                  <w:rFonts w:eastAsia="SimSun"/>
                  <w:b/>
                  <w:sz w:val="20"/>
                  <w:szCs w:val="20"/>
                </w:rPr>
                <w:t xml:space="preserve">‘ </w:t>
              </w:r>
              <w:r w:rsidR="00173BA9" w:rsidRPr="008F2C06">
                <w:rPr>
                  <w:rFonts w:eastAsia="SimSun"/>
                  <w:b/>
                  <w:sz w:val="20"/>
                  <w:szCs w:val="20"/>
                  <w:lang w:val="en-US"/>
                </w:rPr>
                <w:t>“</w:t>
              </w:r>
              <w:r w:rsidR="00173BA9" w:rsidRPr="008F2C06">
                <w:rPr>
                  <w:rFonts w:eastAsia="SimSun"/>
                  <w:b/>
                  <w:sz w:val="20"/>
                  <w:szCs w:val="20"/>
                </w:rPr>
                <w:t>Pricing Information for Optional Pre-bid Arrangement</w:t>
              </w:r>
              <w:r w:rsidR="00173BA9" w:rsidRPr="008F2C06">
                <w:rPr>
                  <w:rFonts w:eastAsia="SimSun"/>
                  <w:b/>
                  <w:sz w:val="20"/>
                  <w:szCs w:val="20"/>
                  <w:lang w:val="en-US"/>
                </w:rPr>
                <w:t>” or “</w:t>
              </w:r>
              <w:r w:rsidR="00173BA9" w:rsidRPr="008F2C06">
                <w:rPr>
                  <w:rFonts w:eastAsia="SimSun"/>
                  <w:b/>
                  <w:sz w:val="20"/>
                  <w:szCs w:val="20"/>
                </w:rPr>
                <w:t>Pricing Information for Mandatory Pre-bid Arrangement</w:t>
              </w:r>
              <w:r w:rsidR="00173BA9" w:rsidRPr="008F2C06">
                <w:rPr>
                  <w:rFonts w:eastAsia="SimSun"/>
                  <w:b/>
                  <w:sz w:val="20"/>
                  <w:szCs w:val="20"/>
                  <w:lang w:val="en-US"/>
                </w:rPr>
                <w:t>” whichever is applicable</w:t>
              </w:r>
              <w:r w:rsidR="00173BA9" w:rsidRPr="008F2C06">
                <w:rPr>
                  <w:rFonts w:eastAsia="SimSun"/>
                  <w:b/>
                  <w:sz w:val="20"/>
                  <w:szCs w:val="20"/>
                </w:rPr>
                <w:t xml:space="preserve">’ with </w:t>
              </w:r>
              <w:r w:rsidR="00173BA9" w:rsidRPr="008F2C06">
                <w:rPr>
                  <w:rFonts w:eastAsia="SimSun"/>
                  <w:b/>
                  <w:sz w:val="20"/>
                  <w:szCs w:val="20"/>
                  <w:lang w:val="en-US"/>
                </w:rPr>
                <w:t>“</w:t>
              </w:r>
              <w:r w:rsidR="00173BA9" w:rsidRPr="008F2C06">
                <w:rPr>
                  <w:rFonts w:eastAsia="SimSun"/>
                  <w:b/>
                  <w:sz w:val="20"/>
                  <w:szCs w:val="20"/>
                </w:rPr>
                <w:t>Pricing Information for Optional Pre-bid Arrangement</w:t>
              </w:r>
              <w:r w:rsidR="00173BA9" w:rsidRPr="008F2C06">
                <w:rPr>
                  <w:rFonts w:eastAsia="SimSun"/>
                  <w:b/>
                  <w:sz w:val="20"/>
                  <w:szCs w:val="20"/>
                  <w:lang w:val="en-US"/>
                </w:rPr>
                <w:t>”</w:t>
              </w:r>
              <w:r w:rsidR="00173BA9" w:rsidRPr="008F2C06">
                <w:rPr>
                  <w:rFonts w:eastAsia="SimSun"/>
                  <w:b/>
                  <w:sz w:val="20"/>
                  <w:szCs w:val="20"/>
                </w:rPr>
                <w:t xml:space="preserve"> or </w:t>
              </w:r>
              <w:r w:rsidR="00173BA9" w:rsidRPr="008F2C06">
                <w:rPr>
                  <w:rFonts w:eastAsia="SimSun"/>
                  <w:b/>
                  <w:sz w:val="20"/>
                  <w:szCs w:val="20"/>
                  <w:lang w:val="en-US"/>
                </w:rPr>
                <w:t>“</w:t>
              </w:r>
              <w:r w:rsidR="00173BA9" w:rsidRPr="008F2C06">
                <w:rPr>
                  <w:rFonts w:eastAsia="SimSun"/>
                  <w:b/>
                  <w:sz w:val="20"/>
                  <w:szCs w:val="20"/>
                </w:rPr>
                <w:t>Pricing Information for Mandatory Pre-bid Arrangement</w:t>
              </w:r>
              <w:r w:rsidR="00173BA9" w:rsidRPr="008F2C06">
                <w:rPr>
                  <w:rFonts w:eastAsia="SimSun"/>
                  <w:b/>
                  <w:sz w:val="20"/>
                  <w:szCs w:val="20"/>
                  <w:lang w:val="en-US"/>
                </w:rPr>
                <w:t>”</w:t>
              </w:r>
              <w:r w:rsidR="00173BA9" w:rsidRPr="008F2C06">
                <w:rPr>
                  <w:rFonts w:eastAsia="SimSun"/>
                  <w:b/>
                  <w:sz w:val="20"/>
                  <w:szCs w:val="20"/>
                </w:rPr>
                <w:t xml:space="preserve"> if either optional or mandatory pre-bid arrangement is adopted.</w:t>
              </w:r>
              <w:r w:rsidR="00173BA9" w:rsidRPr="008F2C06">
                <w:rPr>
                  <w:rFonts w:eastAsia="SimSun"/>
                  <w:b/>
                  <w:sz w:val="20"/>
                  <w:szCs w:val="20"/>
                  <w:lang w:val="en-US"/>
                </w:rPr>
                <w:t xml:space="preserve"> ]</w:t>
              </w:r>
            </w:ins>
          </w:p>
          <w:p w14:paraId="68F611DC" w14:textId="77777777" w:rsidR="008C43CC" w:rsidRPr="008F2C06" w:rsidRDefault="008C43CC" w:rsidP="008C43CC">
            <w:pPr>
              <w:pStyle w:val="Body"/>
              <w:spacing w:after="80" w:line="240" w:lineRule="auto"/>
              <w:ind w:left="303"/>
              <w:rPr>
                <w:ins w:id="159" w:author="Administrator" w:date="2023-03-21T14:01:00Z"/>
                <w:sz w:val="20"/>
                <w:szCs w:val="20"/>
                <w:lang w:val="en-US"/>
              </w:rPr>
            </w:pPr>
          </w:p>
          <w:p w14:paraId="43180847" w14:textId="77777777" w:rsidR="00FF1304" w:rsidRPr="008F2C06" w:rsidRDefault="00F14188" w:rsidP="00B83AC2">
            <w:pPr>
              <w:pStyle w:val="Body"/>
              <w:numPr>
                <w:ilvl w:val="0"/>
                <w:numId w:val="8"/>
              </w:numPr>
              <w:spacing w:after="80" w:line="240" w:lineRule="auto"/>
              <w:ind w:left="303" w:hanging="270"/>
              <w:rPr>
                <w:sz w:val="20"/>
                <w:szCs w:val="20"/>
                <w:lang w:val="en-US"/>
              </w:rPr>
            </w:pPr>
            <w:r w:rsidRPr="008F2C06">
              <w:rPr>
                <w:sz w:val="20"/>
                <w:szCs w:val="20"/>
                <w:lang w:val="en-US"/>
              </w:rPr>
              <w:t xml:space="preserve">The tendered total of the Prices is </w:t>
            </w:r>
            <w:r w:rsidR="00847F15" w:rsidRPr="008F2C06">
              <w:rPr>
                <w:sz w:val="20"/>
                <w:szCs w:val="20"/>
                <w:lang w:val="en-US"/>
              </w:rPr>
              <w:t xml:space="preserve">HK dollars </w:t>
            </w:r>
            <w:r w:rsidR="00B83AC2" w:rsidRPr="008F2C06">
              <w:rPr>
                <w:sz w:val="20"/>
                <w:szCs w:val="20"/>
                <w:lang w:val="en-US"/>
              </w:rPr>
              <w:t>…………………………………………</w:t>
            </w:r>
            <w:r w:rsidR="00847F15" w:rsidRPr="008F2C06">
              <w:rPr>
                <w:sz w:val="20"/>
                <w:szCs w:val="20"/>
                <w:lang w:val="en-US"/>
              </w:rPr>
              <w:t>…………………………………</w:t>
            </w:r>
          </w:p>
          <w:p w14:paraId="0C026017" w14:textId="77777777" w:rsidR="00B83AC2" w:rsidRPr="008F2C06" w:rsidRDefault="00B83AC2" w:rsidP="00B83AC2">
            <w:pPr>
              <w:pStyle w:val="Body"/>
              <w:spacing w:after="80" w:line="240" w:lineRule="auto"/>
              <w:ind w:left="303"/>
              <w:rPr>
                <w:sz w:val="20"/>
                <w:szCs w:val="20"/>
                <w:lang w:val="en-US" w:eastAsia="zh-HK"/>
              </w:rPr>
            </w:pPr>
            <w:r w:rsidRPr="008F2C06">
              <w:rPr>
                <w:sz w:val="20"/>
                <w:szCs w:val="20"/>
                <w:lang w:val="en-US"/>
              </w:rPr>
              <w:t>……………………………….......................................................................</w:t>
            </w:r>
          </w:p>
          <w:p w14:paraId="522D1318" w14:textId="77777777" w:rsidR="00B83AC2" w:rsidRPr="008F2C06" w:rsidRDefault="00B83AC2" w:rsidP="00B83AC2">
            <w:pPr>
              <w:pStyle w:val="Body"/>
              <w:spacing w:after="80" w:line="240" w:lineRule="auto"/>
              <w:ind w:left="303"/>
              <w:rPr>
                <w:sz w:val="20"/>
                <w:szCs w:val="20"/>
                <w:lang w:val="en-US" w:eastAsia="zh-HK"/>
              </w:rPr>
            </w:pPr>
            <w:r w:rsidRPr="008F2C06">
              <w:rPr>
                <w:sz w:val="20"/>
                <w:szCs w:val="20"/>
                <w:lang w:val="en-US"/>
              </w:rPr>
              <w:t>……………………………….......................................................................</w:t>
            </w:r>
          </w:p>
          <w:p w14:paraId="26425729" w14:textId="77777777" w:rsidR="00B83AC2" w:rsidRPr="008F2C06" w:rsidRDefault="00B83AC2" w:rsidP="00B83AC2">
            <w:pPr>
              <w:pStyle w:val="Body"/>
              <w:spacing w:after="80" w:line="240" w:lineRule="auto"/>
              <w:ind w:left="303"/>
              <w:rPr>
                <w:sz w:val="20"/>
                <w:szCs w:val="20"/>
                <w:lang w:val="en-US" w:eastAsia="zh-HK"/>
              </w:rPr>
            </w:pPr>
          </w:p>
          <w:p w14:paraId="5A1698C2" w14:textId="77777777" w:rsidR="003C727E" w:rsidRPr="008F2C06" w:rsidRDefault="003C727E" w:rsidP="00B83AC2">
            <w:pPr>
              <w:pStyle w:val="Body"/>
              <w:spacing w:after="80" w:line="240" w:lineRule="auto"/>
              <w:ind w:left="303"/>
              <w:rPr>
                <w:sz w:val="20"/>
                <w:szCs w:val="20"/>
                <w:lang w:val="en-US" w:eastAsia="zh-HK"/>
              </w:rPr>
            </w:pPr>
          </w:p>
        </w:tc>
      </w:tr>
      <w:tr w:rsidR="006439A2" w:rsidRPr="008F2C06" w14:paraId="6ED8D111" w14:textId="77777777" w:rsidTr="006E709C">
        <w:tc>
          <w:tcPr>
            <w:tcW w:w="2199" w:type="dxa"/>
          </w:tcPr>
          <w:p w14:paraId="06C3ACE9" w14:textId="48916B66" w:rsidR="006439A2" w:rsidRPr="008F2C06" w:rsidRDefault="002A5400" w:rsidP="002A5400">
            <w:pPr>
              <w:pStyle w:val="Body"/>
              <w:jc w:val="right"/>
              <w:rPr>
                <w:i/>
                <w:sz w:val="20"/>
                <w:szCs w:val="20"/>
                <w:lang w:val="en-US"/>
              </w:rPr>
            </w:pPr>
            <w:r w:rsidRPr="008F2C06">
              <w:rPr>
                <w:i/>
                <w:sz w:val="20"/>
                <w:szCs w:val="20"/>
                <w:lang w:val="en-US" w:eastAsia="zh-HK"/>
              </w:rPr>
              <w:t>fee percentage</w:t>
            </w:r>
            <w:r w:rsidRPr="008F2C06">
              <w:rPr>
                <w:sz w:val="20"/>
                <w:szCs w:val="20"/>
                <w:lang w:val="en-US" w:eastAsia="zh-HK"/>
              </w:rPr>
              <w:t>,</w:t>
            </w:r>
            <w:r w:rsidRPr="008F2C06">
              <w:rPr>
                <w:rFonts w:hint="eastAsia"/>
                <w:sz w:val="20"/>
                <w:szCs w:val="20"/>
                <w:lang w:val="en-US" w:eastAsia="zh-HK"/>
              </w:rPr>
              <w:t xml:space="preserve">         </w:t>
            </w:r>
            <w:r w:rsidRPr="008F2C06">
              <w:rPr>
                <w:i/>
                <w:sz w:val="20"/>
                <w:szCs w:val="20"/>
                <w:lang w:val="en-US" w:eastAsia="zh-HK"/>
              </w:rPr>
              <w:t>bill of quantities</w:t>
            </w:r>
            <w:ins w:id="160" w:author="Administrator" w:date="2023-03-21T14:01:00Z">
              <w:r w:rsidR="0015118A" w:rsidRPr="008F2C06">
                <w:rPr>
                  <w:i/>
                  <w:sz w:val="20"/>
                  <w:szCs w:val="20"/>
                  <w:lang w:val="en-US" w:eastAsia="zh-HK"/>
                </w:rPr>
                <w:t>, pricing information</w:t>
              </w:r>
            </w:ins>
            <w:r w:rsidRPr="008F2C06">
              <w:rPr>
                <w:sz w:val="20"/>
                <w:szCs w:val="20"/>
                <w:lang w:val="en-US" w:eastAsia="zh-HK"/>
              </w:rPr>
              <w:t xml:space="preserve"> and Prices</w:t>
            </w:r>
            <w:r w:rsidRPr="008F2C06">
              <w:rPr>
                <w:rFonts w:hint="eastAsia"/>
                <w:sz w:val="20"/>
                <w:szCs w:val="20"/>
                <w:lang w:val="en-US" w:eastAsia="zh-HK"/>
              </w:rPr>
              <w:t xml:space="preserve">                 </w:t>
            </w:r>
            <w:r w:rsidRPr="008F2C06">
              <w:rPr>
                <w:b/>
                <w:sz w:val="20"/>
                <w:szCs w:val="20"/>
                <w:lang w:val="en-US" w:eastAsia="zh-HK"/>
              </w:rPr>
              <w:t>[Applicable to Options B and D</w:t>
            </w:r>
            <w:ins w:id="161" w:author="Administrator" w:date="2023-03-21T14:01:00Z">
              <w:r w:rsidR="0015118A" w:rsidRPr="008F2C06">
                <w:rPr>
                  <w:b/>
                  <w:sz w:val="20"/>
                  <w:szCs w:val="20"/>
                  <w:lang w:val="en-US" w:eastAsia="zh-HK"/>
                </w:rPr>
                <w:t xml:space="preserve">, Delete </w:t>
              </w:r>
              <w:r w:rsidR="00B77C1B" w:rsidRPr="008F2C06">
                <w:rPr>
                  <w:b/>
                  <w:sz w:val="20"/>
                  <w:szCs w:val="20"/>
                  <w:lang w:val="en-US" w:eastAsia="zh-HK"/>
                </w:rPr>
                <w:t>“</w:t>
              </w:r>
              <w:r w:rsidR="0015118A" w:rsidRPr="008F2C06">
                <w:rPr>
                  <w:b/>
                  <w:i/>
                  <w:sz w:val="20"/>
                  <w:szCs w:val="20"/>
                  <w:lang w:val="en-US" w:eastAsia="zh-HK"/>
                </w:rPr>
                <w:t>pricing information</w:t>
              </w:r>
              <w:r w:rsidR="00B77C1B" w:rsidRPr="008F2C06">
                <w:rPr>
                  <w:b/>
                  <w:sz w:val="20"/>
                  <w:szCs w:val="20"/>
                  <w:lang w:val="en-US" w:eastAsia="zh-HK"/>
                </w:rPr>
                <w:t>”</w:t>
              </w:r>
              <w:r w:rsidR="0015118A" w:rsidRPr="008F2C06">
                <w:rPr>
                  <w:b/>
                  <w:sz w:val="20"/>
                  <w:szCs w:val="20"/>
                  <w:lang w:val="en-US" w:eastAsia="zh-HK"/>
                </w:rPr>
                <w:t xml:space="preserve"> if pre-bid arrangement is NOT adopted</w:t>
              </w:r>
            </w:ins>
            <w:r w:rsidRPr="008F2C06">
              <w:rPr>
                <w:b/>
                <w:sz w:val="20"/>
                <w:szCs w:val="20"/>
                <w:lang w:val="en-US" w:eastAsia="zh-HK"/>
              </w:rPr>
              <w:t>]</w:t>
            </w:r>
          </w:p>
        </w:tc>
        <w:tc>
          <w:tcPr>
            <w:tcW w:w="6981" w:type="dxa"/>
          </w:tcPr>
          <w:p w14:paraId="1BCD09A3" w14:textId="77777777" w:rsidR="006439A2" w:rsidRPr="008F2C06" w:rsidRDefault="006439A2" w:rsidP="00427F01">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fee percentage</w:t>
            </w:r>
            <w:r w:rsidRPr="008F2C06">
              <w:rPr>
                <w:sz w:val="20"/>
                <w:szCs w:val="20"/>
                <w:lang w:val="en-US"/>
              </w:rPr>
              <w:t xml:space="preserve"> is ……………………………………………………..%</w:t>
            </w:r>
            <w:r w:rsidRPr="008F2C06">
              <w:rPr>
                <w:sz w:val="20"/>
                <w:szCs w:val="20"/>
                <w:lang w:val="en-US" w:eastAsia="zh-HK"/>
              </w:rPr>
              <w:t>.</w:t>
            </w:r>
            <w:r w:rsidR="00D46807" w:rsidRPr="008F2C06">
              <w:rPr>
                <w:sz w:val="20"/>
                <w:szCs w:val="20"/>
                <w:lang w:val="en-US" w:eastAsia="zh-HK"/>
              </w:rPr>
              <w:br/>
            </w:r>
          </w:p>
          <w:p w14:paraId="23F78563" w14:textId="348A44D2" w:rsidR="00D46807" w:rsidRPr="008F2C06" w:rsidRDefault="00D46807" w:rsidP="00D46807">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minimum</w:t>
            </w:r>
            <w:r w:rsidRPr="008F2C06">
              <w:rPr>
                <w:sz w:val="20"/>
                <w:szCs w:val="20"/>
                <w:lang w:val="en-US"/>
              </w:rPr>
              <w:t xml:space="preserve"> </w:t>
            </w:r>
            <w:r w:rsidRPr="008F2C06">
              <w:rPr>
                <w:i/>
                <w:sz w:val="20"/>
                <w:szCs w:val="20"/>
                <w:lang w:val="en-US"/>
              </w:rPr>
              <w:t>fee percentage</w:t>
            </w:r>
            <w:r w:rsidRPr="008F2C06">
              <w:rPr>
                <w:sz w:val="20"/>
                <w:szCs w:val="20"/>
                <w:lang w:val="en-US"/>
              </w:rPr>
              <w:t xml:space="preserve"> is </w:t>
            </w:r>
            <w:r w:rsidR="000A7ACE" w:rsidRPr="008F2C06">
              <w:rPr>
                <w:b/>
                <w:sz w:val="20"/>
                <w:szCs w:val="20"/>
                <w:lang w:val="en-US" w:eastAsia="zh-HK"/>
              </w:rPr>
              <w:t>5</w:t>
            </w:r>
            <w:del w:id="162" w:author="Administrator" w:date="2023-03-21T14:01:00Z">
              <w:r w:rsidR="00787FCE">
                <w:rPr>
                  <w:b/>
                  <w:sz w:val="20"/>
                  <w:szCs w:val="20"/>
                  <w:lang w:val="en-US" w:eastAsia="zh-HK"/>
                </w:rPr>
                <w:delText>%</w:delText>
              </w:r>
              <w:r w:rsidR="00787FCE" w:rsidRPr="006E709C" w:rsidDel="00734856">
                <w:rPr>
                  <w:b/>
                  <w:sz w:val="20"/>
                  <w:szCs w:val="20"/>
                  <w:lang w:val="en-US" w:eastAsia="zh-HK"/>
                </w:rPr>
                <w:delText xml:space="preserve"> </w:delText>
              </w:r>
              <w:r w:rsidRPr="00D46807">
                <w:rPr>
                  <w:sz w:val="20"/>
                  <w:szCs w:val="20"/>
                  <w:lang w:val="en-US" w:eastAsia="zh-HK"/>
                </w:rPr>
                <w:delText>.</w:delText>
              </w:r>
            </w:del>
            <w:ins w:id="163" w:author="Administrator" w:date="2023-03-21T14:01:00Z">
              <w:r w:rsidR="000A7ACE" w:rsidRPr="008F2C06">
                <w:rPr>
                  <w:b/>
                  <w:sz w:val="20"/>
                  <w:szCs w:val="20"/>
                  <w:lang w:val="en-US" w:eastAsia="zh-HK"/>
                </w:rPr>
                <w:t>%</w:t>
              </w:r>
              <w:r w:rsidRPr="008F2C06">
                <w:rPr>
                  <w:sz w:val="20"/>
                  <w:szCs w:val="20"/>
                  <w:lang w:val="en-US" w:eastAsia="zh-HK"/>
                </w:rPr>
                <w:t>.</w:t>
              </w:r>
            </w:ins>
          </w:p>
          <w:p w14:paraId="69C4F244" w14:textId="77777777" w:rsidR="006439A2" w:rsidRPr="008F2C06" w:rsidRDefault="006439A2" w:rsidP="00427F01">
            <w:pPr>
              <w:pStyle w:val="Body"/>
              <w:spacing w:after="80" w:line="240" w:lineRule="auto"/>
              <w:ind w:left="303"/>
              <w:rPr>
                <w:sz w:val="20"/>
                <w:szCs w:val="20"/>
                <w:lang w:val="en-US"/>
              </w:rPr>
            </w:pPr>
          </w:p>
          <w:p w14:paraId="438F0999" w14:textId="77777777" w:rsidR="006439A2" w:rsidRPr="008F2C06" w:rsidRDefault="006439A2" w:rsidP="00427F01">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cap of fee percentage</w:t>
            </w:r>
            <w:r w:rsidRPr="008F2C06">
              <w:rPr>
                <w:sz w:val="20"/>
                <w:szCs w:val="20"/>
                <w:lang w:val="en-US"/>
              </w:rPr>
              <w:t xml:space="preserve"> is </w:t>
            </w:r>
            <w:r w:rsidRPr="008F2C06">
              <w:rPr>
                <w:b/>
                <w:sz w:val="20"/>
                <w:szCs w:val="20"/>
                <w:lang w:val="en-US" w:eastAsia="zh-HK"/>
              </w:rPr>
              <w:t>[XX</w:t>
            </w:r>
            <w:r w:rsidRPr="008F2C06">
              <w:rPr>
                <w:b/>
                <w:sz w:val="20"/>
                <w:szCs w:val="20"/>
                <w:lang w:val="en-US"/>
              </w:rPr>
              <w:t>%</w:t>
            </w:r>
            <w:r w:rsidRPr="008F2C06">
              <w:rPr>
                <w:b/>
                <w:sz w:val="20"/>
                <w:szCs w:val="20"/>
                <w:lang w:val="en-US" w:eastAsia="zh-HK"/>
              </w:rPr>
              <w:t xml:space="preserve"> - subject to review by Project Office]</w:t>
            </w:r>
            <w:r w:rsidRPr="008F2C06">
              <w:rPr>
                <w:sz w:val="20"/>
                <w:szCs w:val="20"/>
                <w:lang w:val="en-US" w:eastAsia="zh-HK"/>
              </w:rPr>
              <w:t>.</w:t>
            </w:r>
          </w:p>
          <w:p w14:paraId="617005D3" w14:textId="77777777" w:rsidR="006439A2" w:rsidRPr="008F2C06" w:rsidRDefault="006439A2" w:rsidP="00427F01">
            <w:pPr>
              <w:pStyle w:val="Body"/>
              <w:spacing w:after="80" w:line="240" w:lineRule="auto"/>
              <w:ind w:left="303"/>
              <w:rPr>
                <w:sz w:val="20"/>
                <w:szCs w:val="20"/>
                <w:lang w:val="en-US"/>
              </w:rPr>
            </w:pPr>
          </w:p>
          <w:p w14:paraId="219C684A" w14:textId="5ABC0882" w:rsidR="006439A2" w:rsidRPr="008F2C06" w:rsidRDefault="006439A2" w:rsidP="00427F01">
            <w:pPr>
              <w:pStyle w:val="Body"/>
              <w:numPr>
                <w:ilvl w:val="0"/>
                <w:numId w:val="8"/>
              </w:numPr>
              <w:spacing w:after="80" w:line="240" w:lineRule="auto"/>
              <w:ind w:left="303" w:hanging="270"/>
              <w:rPr>
                <w:sz w:val="20"/>
                <w:szCs w:val="20"/>
                <w:lang w:val="en-US"/>
              </w:rPr>
            </w:pPr>
            <w:r w:rsidRPr="008F2C06">
              <w:rPr>
                <w:sz w:val="20"/>
                <w:szCs w:val="20"/>
                <w:lang w:val="en-US"/>
              </w:rPr>
              <w:t xml:space="preserve">The </w:t>
            </w:r>
            <w:r w:rsidRPr="008F2C06">
              <w:rPr>
                <w:i/>
                <w:sz w:val="20"/>
                <w:szCs w:val="20"/>
                <w:lang w:val="en-US"/>
              </w:rPr>
              <w:t>bill of quantities</w:t>
            </w:r>
            <w:r w:rsidRPr="008F2C06">
              <w:rPr>
                <w:sz w:val="20"/>
                <w:szCs w:val="20"/>
                <w:lang w:val="en-US"/>
              </w:rPr>
              <w:t xml:space="preserve"> is the document entitled “</w:t>
            </w:r>
            <w:r w:rsidR="00105D05" w:rsidRPr="008F2C06">
              <w:rPr>
                <w:rFonts w:hint="eastAsia"/>
                <w:sz w:val="20"/>
                <w:szCs w:val="20"/>
                <w:lang w:val="en-US" w:eastAsia="zh-HK"/>
              </w:rPr>
              <w:t>BILL OF QUANTITIES</w:t>
            </w:r>
            <w:r w:rsidRPr="008F2C06">
              <w:rPr>
                <w:sz w:val="20"/>
                <w:szCs w:val="20"/>
                <w:lang w:val="en-US"/>
              </w:rPr>
              <w:t xml:space="preserve">” submitted by the </w:t>
            </w:r>
            <w:r w:rsidRPr="008F2C06">
              <w:rPr>
                <w:i/>
                <w:sz w:val="20"/>
                <w:szCs w:val="20"/>
                <w:lang w:val="en-US"/>
              </w:rPr>
              <w:t>Contractor</w:t>
            </w:r>
            <w:r w:rsidRPr="008F2C06">
              <w:rPr>
                <w:i/>
                <w:sz w:val="20"/>
                <w:szCs w:val="20"/>
                <w:lang w:val="en-US" w:eastAsia="zh-HK"/>
              </w:rPr>
              <w:t xml:space="preserve"> </w:t>
            </w:r>
            <w:r w:rsidRPr="008F2C06">
              <w:rPr>
                <w:sz w:val="20"/>
                <w:szCs w:val="20"/>
                <w:lang w:val="en-US" w:eastAsia="zh-HK"/>
              </w:rPr>
              <w:t xml:space="preserve">in </w:t>
            </w:r>
            <w:r w:rsidR="00847F15" w:rsidRPr="008F2C06">
              <w:rPr>
                <w:sz w:val="20"/>
                <w:szCs w:val="20"/>
                <w:lang w:val="en-US" w:eastAsia="zh-HK"/>
              </w:rPr>
              <w:t xml:space="preserve">its </w:t>
            </w:r>
            <w:r w:rsidRPr="008F2C06">
              <w:rPr>
                <w:sz w:val="20"/>
                <w:szCs w:val="20"/>
                <w:lang w:val="en-US" w:eastAsia="zh-HK"/>
              </w:rPr>
              <w:t xml:space="preserve">tender </w:t>
            </w:r>
            <w:r w:rsidR="00B83AC2" w:rsidRPr="008F2C06">
              <w:rPr>
                <w:sz w:val="20"/>
                <w:szCs w:val="20"/>
                <w:lang w:val="en-US" w:eastAsia="zh-HK"/>
              </w:rPr>
              <w:t xml:space="preserve">with </w:t>
            </w:r>
            <w:r w:rsidR="00B83AC2" w:rsidRPr="008F2C06">
              <w:rPr>
                <w:rFonts w:hint="eastAsia"/>
                <w:sz w:val="20"/>
                <w:szCs w:val="20"/>
                <w:lang w:val="en-US" w:eastAsia="zh-HK"/>
              </w:rPr>
              <w:t xml:space="preserve">any error(s) found and </w:t>
            </w:r>
            <w:r w:rsidR="00B83AC2" w:rsidRPr="008F2C06">
              <w:rPr>
                <w:sz w:val="20"/>
                <w:szCs w:val="20"/>
                <w:lang w:val="en-US" w:eastAsia="zh-HK"/>
              </w:rPr>
              <w:t xml:space="preserve">corrected </w:t>
            </w:r>
            <w:r w:rsidR="00B83AC2" w:rsidRPr="008F2C06">
              <w:rPr>
                <w:rFonts w:hint="eastAsia"/>
                <w:sz w:val="20"/>
                <w:szCs w:val="20"/>
                <w:lang w:val="en-US" w:eastAsia="zh-HK"/>
              </w:rPr>
              <w:t xml:space="preserve">in accordance with </w:t>
            </w:r>
            <w:r w:rsidR="00B83AC2" w:rsidRPr="008F2C06">
              <w:rPr>
                <w:sz w:val="20"/>
                <w:szCs w:val="20"/>
                <w:lang w:val="en-US" w:eastAsia="zh-HK"/>
              </w:rPr>
              <w:t xml:space="preserve">the </w:t>
            </w:r>
            <w:r w:rsidR="00B83AC2" w:rsidRPr="008F2C06">
              <w:rPr>
                <w:rFonts w:hint="eastAsia"/>
                <w:sz w:val="20"/>
                <w:szCs w:val="20"/>
                <w:lang w:val="en-US" w:eastAsia="zh-HK"/>
              </w:rPr>
              <w:t>c</w:t>
            </w:r>
            <w:r w:rsidR="00B83AC2" w:rsidRPr="008F2C06">
              <w:rPr>
                <w:sz w:val="20"/>
                <w:szCs w:val="20"/>
                <w:lang w:val="en-US" w:eastAsia="zh-HK"/>
              </w:rPr>
              <w:t xml:space="preserve">orrection </w:t>
            </w:r>
            <w:r w:rsidR="00B83AC2" w:rsidRPr="008F2C06">
              <w:rPr>
                <w:rFonts w:hint="eastAsia"/>
                <w:sz w:val="20"/>
                <w:szCs w:val="20"/>
                <w:lang w:val="en-US" w:eastAsia="zh-HK"/>
              </w:rPr>
              <w:t>r</w:t>
            </w:r>
            <w:r w:rsidR="00B83AC2" w:rsidRPr="008F2C06">
              <w:rPr>
                <w:sz w:val="20"/>
                <w:szCs w:val="20"/>
                <w:lang w:val="en-US" w:eastAsia="zh-HK"/>
              </w:rPr>
              <w:t xml:space="preserve">ules for </w:t>
            </w:r>
            <w:r w:rsidR="00B83AC2" w:rsidRPr="008F2C06">
              <w:rPr>
                <w:rFonts w:hint="eastAsia"/>
                <w:sz w:val="20"/>
                <w:szCs w:val="20"/>
                <w:lang w:val="en-US" w:eastAsia="zh-HK"/>
              </w:rPr>
              <w:t>t</w:t>
            </w:r>
            <w:r w:rsidR="00B83AC2" w:rsidRPr="008F2C06">
              <w:rPr>
                <w:sz w:val="20"/>
                <w:szCs w:val="20"/>
                <w:lang w:val="en-US" w:eastAsia="zh-HK"/>
              </w:rPr>
              <w:t xml:space="preserve">ender </w:t>
            </w:r>
            <w:r w:rsidR="00B83AC2" w:rsidRPr="008F2C06">
              <w:rPr>
                <w:rFonts w:hint="eastAsia"/>
                <w:sz w:val="20"/>
                <w:szCs w:val="20"/>
                <w:lang w:val="en-US" w:eastAsia="zh-HK"/>
              </w:rPr>
              <w:t>e</w:t>
            </w:r>
            <w:r w:rsidR="00B83AC2" w:rsidRPr="008F2C06">
              <w:rPr>
                <w:sz w:val="20"/>
                <w:szCs w:val="20"/>
                <w:lang w:val="en-US" w:eastAsia="zh-HK"/>
              </w:rPr>
              <w:t xml:space="preserve">rrors as set out in </w:t>
            </w:r>
            <w:r w:rsidR="00B83AC2" w:rsidRPr="008F2C06">
              <w:rPr>
                <w:rFonts w:hint="eastAsia"/>
                <w:sz w:val="20"/>
                <w:szCs w:val="20"/>
                <w:lang w:val="en-US" w:eastAsia="zh-HK"/>
              </w:rPr>
              <w:t xml:space="preserve">Clause GCT 11 of the </w:t>
            </w:r>
            <w:r w:rsidR="00B83AC2" w:rsidRPr="008F2C06">
              <w:rPr>
                <w:sz w:val="20"/>
                <w:szCs w:val="20"/>
                <w:lang w:val="en-US" w:eastAsia="zh-HK"/>
              </w:rPr>
              <w:t>General Conditions of Tender</w:t>
            </w:r>
            <w:r w:rsidR="00B83AC2" w:rsidRPr="008F2C06">
              <w:rPr>
                <w:sz w:val="20"/>
                <w:szCs w:val="20"/>
                <w:lang w:val="en-US"/>
              </w:rPr>
              <w:t>.</w:t>
            </w:r>
          </w:p>
          <w:p w14:paraId="28BF6255" w14:textId="77777777" w:rsidR="00287C1C" w:rsidRPr="008F2C06" w:rsidRDefault="00287C1C">
            <w:pPr>
              <w:pStyle w:val="ab"/>
              <w:rPr>
                <w:sz w:val="20"/>
                <w:szCs w:val="20"/>
                <w:lang w:val="en-US"/>
              </w:rPr>
              <w:pPrChange w:id="164" w:author="Administrator" w:date="2023-03-21T14:01:00Z">
                <w:pPr>
                  <w:pStyle w:val="Body"/>
                  <w:spacing w:after="80" w:line="240" w:lineRule="auto"/>
                  <w:ind w:left="303"/>
                </w:pPr>
              </w:pPrChange>
            </w:pPr>
          </w:p>
          <w:p w14:paraId="7A9F56C3" w14:textId="1C8AFB84" w:rsidR="00287C1C" w:rsidRPr="008F2C06" w:rsidRDefault="00287C1C" w:rsidP="00427F01">
            <w:pPr>
              <w:pStyle w:val="Body"/>
              <w:numPr>
                <w:ilvl w:val="0"/>
                <w:numId w:val="8"/>
              </w:numPr>
              <w:spacing w:after="80" w:line="240" w:lineRule="auto"/>
              <w:ind w:left="303" w:hanging="270"/>
              <w:rPr>
                <w:ins w:id="165" w:author="Administrator" w:date="2023-03-21T14:01:00Z"/>
                <w:sz w:val="20"/>
                <w:szCs w:val="20"/>
                <w:lang w:val="en-US"/>
              </w:rPr>
            </w:pPr>
            <w:ins w:id="166" w:author="Administrator" w:date="2023-03-21T14:01:00Z">
              <w:r w:rsidRPr="008F2C06">
                <w:rPr>
                  <w:rFonts w:eastAsia="SimSun" w:hint="eastAsia"/>
                  <w:sz w:val="20"/>
                  <w:szCs w:val="20"/>
                  <w:lang w:val="en-US"/>
                </w:rPr>
                <w:t xml:space="preserve">The </w:t>
              </w:r>
              <w:r w:rsidRPr="008F2C06">
                <w:rPr>
                  <w:rFonts w:eastAsia="SimSun" w:hint="eastAsia"/>
                  <w:i/>
                  <w:sz w:val="20"/>
                  <w:szCs w:val="20"/>
                  <w:lang w:val="en-US"/>
                </w:rPr>
                <w:t>pricing information</w:t>
              </w:r>
              <w:r w:rsidRPr="008F2C06">
                <w:rPr>
                  <w:rFonts w:eastAsia="SimSun" w:hint="eastAsia"/>
                  <w:sz w:val="20"/>
                  <w:szCs w:val="20"/>
                  <w:lang w:val="en-US"/>
                </w:rPr>
                <w:t xml:space="preserve"> </w:t>
              </w:r>
              <w:r w:rsidRPr="008F2C06">
                <w:rPr>
                  <w:rFonts w:eastAsia="SimSun"/>
                  <w:sz w:val="20"/>
                  <w:szCs w:val="20"/>
                  <w:lang w:val="en-US"/>
                </w:rPr>
                <w:t xml:space="preserve">for item(s) </w:t>
              </w:r>
              <w:r w:rsidR="00C70F8C" w:rsidRPr="008F2C06">
                <w:rPr>
                  <w:rFonts w:eastAsia="SimSun"/>
                  <w:sz w:val="20"/>
                  <w:szCs w:val="20"/>
                  <w:lang w:val="en-US"/>
                </w:rPr>
                <w:t xml:space="preserve">stipulated as subject to pre-bid arrangement in Appendix [S] to the </w:t>
              </w:r>
              <w:r w:rsidR="00C70F8C" w:rsidRPr="008F2C06">
                <w:rPr>
                  <w:rFonts w:eastAsia="SimSun"/>
                  <w:i/>
                  <w:sz w:val="20"/>
                  <w:szCs w:val="20"/>
                  <w:lang w:val="en-US"/>
                </w:rPr>
                <w:t>additional conditions of contract</w:t>
              </w:r>
              <w:r w:rsidR="00C70F8C" w:rsidRPr="008F2C06">
                <w:rPr>
                  <w:rFonts w:eastAsia="SimSun"/>
                  <w:sz w:val="20"/>
                  <w:szCs w:val="20"/>
                  <w:lang w:val="en-US"/>
                </w:rPr>
                <w:t xml:space="preserve"> </w:t>
              </w:r>
              <w:r w:rsidRPr="008F2C06">
                <w:rPr>
                  <w:rFonts w:eastAsia="SimSun" w:hint="eastAsia"/>
                  <w:sz w:val="20"/>
                  <w:szCs w:val="20"/>
                  <w:lang w:val="en-US"/>
                </w:rPr>
                <w:t xml:space="preserve">is </w:t>
              </w:r>
              <w:r w:rsidRPr="008F2C06">
                <w:rPr>
                  <w:rFonts w:eastAsia="SimSun"/>
                  <w:sz w:val="20"/>
                  <w:szCs w:val="20"/>
                  <w:lang w:val="en-US"/>
                </w:rPr>
                <w:t>the</w:t>
              </w:r>
              <w:r w:rsidRPr="008F2C06">
                <w:rPr>
                  <w:rFonts w:eastAsia="SimSun" w:hint="eastAsia"/>
                  <w:sz w:val="20"/>
                  <w:szCs w:val="20"/>
                  <w:lang w:val="en-US"/>
                </w:rPr>
                <w:t xml:space="preserve"> </w:t>
              </w:r>
              <w:r w:rsidRPr="008F2C06">
                <w:rPr>
                  <w:rFonts w:eastAsia="SimSun"/>
                  <w:sz w:val="20"/>
                  <w:szCs w:val="20"/>
                  <w:lang w:val="en-US"/>
                </w:rPr>
                <w:lastRenderedPageBreak/>
                <w:t xml:space="preserve">document entitled </w:t>
              </w:r>
              <w:r w:rsidR="00173BA9" w:rsidRPr="008F2C06">
                <w:rPr>
                  <w:rFonts w:eastAsia="SimSun"/>
                  <w:sz w:val="20"/>
                  <w:szCs w:val="20"/>
                  <w:lang w:val="en-US"/>
                </w:rPr>
                <w:t>“</w:t>
              </w:r>
              <w:r w:rsidR="00173BA9" w:rsidRPr="008F2C06">
                <w:rPr>
                  <w:sz w:val="20"/>
                  <w:szCs w:val="20"/>
                </w:rPr>
                <w:t>Pricing Information for Optional Pre-bid Arrangement</w:t>
              </w:r>
              <w:r w:rsidR="00173BA9" w:rsidRPr="008F2C06">
                <w:rPr>
                  <w:rFonts w:eastAsia="SimSun"/>
                  <w:sz w:val="20"/>
                  <w:szCs w:val="20"/>
                  <w:lang w:val="en-US"/>
                </w:rPr>
                <w:t>” or “</w:t>
              </w:r>
              <w:r w:rsidR="00173BA9" w:rsidRPr="008F2C06">
                <w:rPr>
                  <w:sz w:val="20"/>
                  <w:szCs w:val="20"/>
                </w:rPr>
                <w:t>Pricing Information for Mandatory Pre-bid Arrangement</w:t>
              </w:r>
              <w:r w:rsidR="00173BA9" w:rsidRPr="008F2C06">
                <w:rPr>
                  <w:rFonts w:eastAsia="SimSun"/>
                  <w:sz w:val="20"/>
                  <w:szCs w:val="20"/>
                  <w:lang w:val="en-US"/>
                </w:rPr>
                <w:t>”</w:t>
              </w:r>
              <w:r w:rsidRPr="008F2C06">
                <w:rPr>
                  <w:rFonts w:eastAsia="SimSun"/>
                  <w:sz w:val="20"/>
                  <w:szCs w:val="20"/>
                  <w:lang w:val="en-US"/>
                </w:rPr>
                <w:t xml:space="preserve"> whichever </w:t>
              </w:r>
              <w:r w:rsidR="00C70F8C" w:rsidRPr="008F2C06">
                <w:rPr>
                  <w:rFonts w:eastAsia="SimSun"/>
                  <w:sz w:val="20"/>
                  <w:szCs w:val="20"/>
                  <w:lang w:val="en-US"/>
                </w:rPr>
                <w:t xml:space="preserve">is </w:t>
              </w:r>
              <w:r w:rsidRPr="008F2C06">
                <w:rPr>
                  <w:rFonts w:eastAsia="SimSun"/>
                  <w:sz w:val="20"/>
                  <w:szCs w:val="20"/>
                  <w:lang w:val="en-US"/>
                </w:rPr>
                <w:t xml:space="preserve">applicable submitted by the </w:t>
              </w:r>
              <w:r w:rsidRPr="008F2C06">
                <w:rPr>
                  <w:rFonts w:eastAsia="SimSun"/>
                  <w:i/>
                  <w:sz w:val="20"/>
                  <w:szCs w:val="20"/>
                  <w:lang w:val="en-US"/>
                </w:rPr>
                <w:t>Contractor</w:t>
              </w:r>
              <w:r w:rsidRPr="008F2C06">
                <w:rPr>
                  <w:rFonts w:eastAsia="SimSun"/>
                  <w:sz w:val="20"/>
                  <w:szCs w:val="20"/>
                  <w:lang w:val="en-US"/>
                </w:rPr>
                <w:t xml:space="preserve"> in its tender in accordance with Special Conditions of Tender Clause SCT [18]</w:t>
              </w:r>
              <w:r w:rsidR="00E63A25" w:rsidRPr="008F2C06">
                <w:rPr>
                  <w:rFonts w:eastAsia="SimSun"/>
                  <w:sz w:val="20"/>
                  <w:szCs w:val="20"/>
                  <w:lang w:val="en-US"/>
                </w:rPr>
                <w:t xml:space="preserve"> </w:t>
              </w:r>
              <w:r w:rsidR="00E63A25" w:rsidRPr="008F2C06">
                <w:rPr>
                  <w:sz w:val="20"/>
                  <w:szCs w:val="20"/>
                  <w:lang w:val="en-US" w:eastAsia="zh-HK"/>
                </w:rPr>
                <w:t xml:space="preserve">with </w:t>
              </w:r>
              <w:r w:rsidR="00E63A25" w:rsidRPr="008F2C06">
                <w:rPr>
                  <w:rFonts w:hint="eastAsia"/>
                  <w:sz w:val="20"/>
                  <w:szCs w:val="20"/>
                  <w:lang w:val="en-US" w:eastAsia="zh-HK"/>
                </w:rPr>
                <w:t xml:space="preserve">any error(s) found and </w:t>
              </w:r>
              <w:r w:rsidR="00E63A25" w:rsidRPr="008F2C06">
                <w:rPr>
                  <w:sz w:val="20"/>
                  <w:szCs w:val="20"/>
                  <w:lang w:val="en-US" w:eastAsia="zh-HK"/>
                </w:rPr>
                <w:t xml:space="preserve">corrected </w:t>
              </w:r>
              <w:r w:rsidR="00E63A25" w:rsidRPr="008F2C06">
                <w:rPr>
                  <w:rFonts w:hint="eastAsia"/>
                  <w:sz w:val="20"/>
                  <w:szCs w:val="20"/>
                  <w:lang w:val="en-US" w:eastAsia="zh-HK"/>
                </w:rPr>
                <w:t xml:space="preserve">in accordance with </w:t>
              </w:r>
              <w:r w:rsidR="00E63A25" w:rsidRPr="008F2C06">
                <w:rPr>
                  <w:sz w:val="20"/>
                  <w:szCs w:val="20"/>
                  <w:lang w:val="en-US" w:eastAsia="zh-HK"/>
                </w:rPr>
                <w:t xml:space="preserve">the </w:t>
              </w:r>
              <w:r w:rsidR="00E63A25" w:rsidRPr="008F2C06">
                <w:rPr>
                  <w:rFonts w:hint="eastAsia"/>
                  <w:sz w:val="20"/>
                  <w:szCs w:val="20"/>
                  <w:lang w:val="en-US" w:eastAsia="zh-HK"/>
                </w:rPr>
                <w:t>c</w:t>
              </w:r>
              <w:r w:rsidR="00E63A25" w:rsidRPr="008F2C06">
                <w:rPr>
                  <w:sz w:val="20"/>
                  <w:szCs w:val="20"/>
                  <w:lang w:val="en-US" w:eastAsia="zh-HK"/>
                </w:rPr>
                <w:t xml:space="preserve">orrection </w:t>
              </w:r>
              <w:r w:rsidR="00E63A25" w:rsidRPr="008F2C06">
                <w:rPr>
                  <w:rFonts w:hint="eastAsia"/>
                  <w:sz w:val="20"/>
                  <w:szCs w:val="20"/>
                  <w:lang w:val="en-US" w:eastAsia="zh-HK"/>
                </w:rPr>
                <w:t>r</w:t>
              </w:r>
              <w:r w:rsidR="00E63A25" w:rsidRPr="008F2C06">
                <w:rPr>
                  <w:sz w:val="20"/>
                  <w:szCs w:val="20"/>
                  <w:lang w:val="en-US" w:eastAsia="zh-HK"/>
                </w:rPr>
                <w:t xml:space="preserve">ules for </w:t>
              </w:r>
              <w:r w:rsidR="00E63A25" w:rsidRPr="008F2C06">
                <w:rPr>
                  <w:rFonts w:hint="eastAsia"/>
                  <w:sz w:val="20"/>
                  <w:szCs w:val="20"/>
                  <w:lang w:val="en-US" w:eastAsia="zh-HK"/>
                </w:rPr>
                <w:t>t</w:t>
              </w:r>
              <w:r w:rsidR="00E63A25" w:rsidRPr="008F2C06">
                <w:rPr>
                  <w:sz w:val="20"/>
                  <w:szCs w:val="20"/>
                  <w:lang w:val="en-US" w:eastAsia="zh-HK"/>
                </w:rPr>
                <w:t xml:space="preserve">ender </w:t>
              </w:r>
              <w:r w:rsidR="00E63A25" w:rsidRPr="008F2C06">
                <w:rPr>
                  <w:rFonts w:hint="eastAsia"/>
                  <w:sz w:val="20"/>
                  <w:szCs w:val="20"/>
                  <w:lang w:val="en-US" w:eastAsia="zh-HK"/>
                </w:rPr>
                <w:t>e</w:t>
              </w:r>
              <w:r w:rsidR="00E63A25" w:rsidRPr="008F2C06">
                <w:rPr>
                  <w:sz w:val="20"/>
                  <w:szCs w:val="20"/>
                  <w:lang w:val="en-US" w:eastAsia="zh-HK"/>
                </w:rPr>
                <w:t xml:space="preserve">rrors as set out in </w:t>
              </w:r>
              <w:r w:rsidR="00E63A25" w:rsidRPr="008F2C06">
                <w:rPr>
                  <w:rFonts w:hint="eastAsia"/>
                  <w:sz w:val="20"/>
                  <w:szCs w:val="20"/>
                  <w:lang w:val="en-US" w:eastAsia="zh-HK"/>
                </w:rPr>
                <w:t xml:space="preserve">Clause GCT 11 of the </w:t>
              </w:r>
              <w:r w:rsidR="00E63A25" w:rsidRPr="008F2C06">
                <w:rPr>
                  <w:sz w:val="20"/>
                  <w:szCs w:val="20"/>
                  <w:lang w:val="en-US" w:eastAsia="zh-HK"/>
                </w:rPr>
                <w:t>General Conditions of Tender</w:t>
              </w:r>
              <w:r w:rsidRPr="008F2C06">
                <w:rPr>
                  <w:rFonts w:eastAsia="SimSun"/>
                  <w:sz w:val="20"/>
                  <w:szCs w:val="20"/>
                  <w:lang w:val="en-US"/>
                </w:rPr>
                <w:t>.</w:t>
              </w:r>
              <w:r w:rsidR="007D7CDB" w:rsidRPr="008F2C06">
                <w:rPr>
                  <w:rFonts w:eastAsia="SimSun"/>
                  <w:sz w:val="20"/>
                  <w:szCs w:val="20"/>
                  <w:lang w:val="en-US"/>
                </w:rPr>
                <w:t xml:space="preserve"> </w:t>
              </w:r>
              <w:r w:rsidR="00173BA9" w:rsidRPr="008F2C06">
                <w:rPr>
                  <w:rFonts w:eastAsia="SimSun"/>
                  <w:sz w:val="20"/>
                  <w:szCs w:val="20"/>
                  <w:lang w:val="en-US"/>
                </w:rPr>
                <w:t>[</w:t>
              </w:r>
              <w:r w:rsidR="00173BA9" w:rsidRPr="008F2C06">
                <w:rPr>
                  <w:rFonts w:eastAsia="SimSun"/>
                  <w:b/>
                  <w:sz w:val="20"/>
                  <w:szCs w:val="20"/>
                  <w:lang w:val="en-US"/>
                </w:rPr>
                <w:t>Delete “</w:t>
              </w:r>
              <w:r w:rsidR="00173BA9" w:rsidRPr="008F2C06">
                <w:rPr>
                  <w:rFonts w:eastAsia="SimSun"/>
                  <w:b/>
                  <w:i/>
                  <w:sz w:val="20"/>
                  <w:szCs w:val="20"/>
                  <w:lang w:val="en-US"/>
                </w:rPr>
                <w:t>pricing information</w:t>
              </w:r>
              <w:r w:rsidR="00173BA9" w:rsidRPr="008F2C06">
                <w:rPr>
                  <w:rFonts w:eastAsia="SimSun"/>
                  <w:b/>
                  <w:sz w:val="20"/>
                  <w:szCs w:val="20"/>
                  <w:lang w:val="en-US"/>
                </w:rPr>
                <w:t>” if pre-bid arrangement is NOT adopted.</w:t>
              </w:r>
              <w:r w:rsidR="00173BA9" w:rsidRPr="008F2C06">
                <w:rPr>
                  <w:b/>
                  <w:sz w:val="20"/>
                  <w:szCs w:val="20"/>
                  <w:lang w:eastAsia="zh-HK"/>
                </w:rPr>
                <w:t xml:space="preserve"> </w:t>
              </w:r>
              <w:r w:rsidR="00173BA9" w:rsidRPr="008F2C06">
                <w:rPr>
                  <w:rFonts w:eastAsia="SimSun"/>
                  <w:b/>
                  <w:sz w:val="20"/>
                  <w:szCs w:val="20"/>
                </w:rPr>
                <w:t xml:space="preserve">Project Office shall </w:t>
              </w:r>
              <w:r w:rsidR="00173BA9" w:rsidRPr="008F2C06">
                <w:rPr>
                  <w:rFonts w:eastAsia="SimSun" w:hint="eastAsia"/>
                  <w:b/>
                  <w:sz w:val="20"/>
                  <w:szCs w:val="20"/>
                </w:rPr>
                <w:t xml:space="preserve">replace </w:t>
              </w:r>
              <w:r w:rsidR="00173BA9" w:rsidRPr="008F2C06">
                <w:rPr>
                  <w:rFonts w:eastAsia="SimSun"/>
                  <w:b/>
                  <w:sz w:val="20"/>
                  <w:szCs w:val="20"/>
                </w:rPr>
                <w:t xml:space="preserve">‘ </w:t>
              </w:r>
              <w:r w:rsidR="00173BA9" w:rsidRPr="008F2C06">
                <w:rPr>
                  <w:rFonts w:eastAsia="SimSun"/>
                  <w:b/>
                  <w:sz w:val="20"/>
                  <w:szCs w:val="20"/>
                  <w:lang w:val="en-US"/>
                </w:rPr>
                <w:t>“</w:t>
              </w:r>
              <w:r w:rsidR="00173BA9" w:rsidRPr="008F2C06">
                <w:rPr>
                  <w:rFonts w:eastAsia="SimSun"/>
                  <w:b/>
                  <w:sz w:val="20"/>
                  <w:szCs w:val="20"/>
                </w:rPr>
                <w:t>Pricing Information for Optional Pre-bid Arrangement</w:t>
              </w:r>
              <w:r w:rsidR="00173BA9" w:rsidRPr="008F2C06">
                <w:rPr>
                  <w:rFonts w:eastAsia="SimSun"/>
                  <w:b/>
                  <w:sz w:val="20"/>
                  <w:szCs w:val="20"/>
                  <w:lang w:val="en-US"/>
                </w:rPr>
                <w:t>” or “</w:t>
              </w:r>
              <w:r w:rsidR="00173BA9" w:rsidRPr="008F2C06">
                <w:rPr>
                  <w:rFonts w:eastAsia="SimSun"/>
                  <w:b/>
                  <w:sz w:val="20"/>
                  <w:szCs w:val="20"/>
                </w:rPr>
                <w:t>Pricing Information for Mandatory Pre-bid Arrangement</w:t>
              </w:r>
              <w:r w:rsidR="00173BA9" w:rsidRPr="008F2C06">
                <w:rPr>
                  <w:rFonts w:eastAsia="SimSun"/>
                  <w:b/>
                  <w:sz w:val="20"/>
                  <w:szCs w:val="20"/>
                  <w:lang w:val="en-US"/>
                </w:rPr>
                <w:t>” whichever is applicable</w:t>
              </w:r>
              <w:r w:rsidR="00173BA9" w:rsidRPr="008F2C06">
                <w:rPr>
                  <w:rFonts w:eastAsia="SimSun"/>
                  <w:b/>
                  <w:sz w:val="20"/>
                  <w:szCs w:val="20"/>
                </w:rPr>
                <w:t xml:space="preserve">’ with </w:t>
              </w:r>
              <w:r w:rsidR="00173BA9" w:rsidRPr="008F2C06">
                <w:rPr>
                  <w:rFonts w:eastAsia="SimSun"/>
                  <w:b/>
                  <w:sz w:val="20"/>
                  <w:szCs w:val="20"/>
                  <w:lang w:val="en-US"/>
                </w:rPr>
                <w:t>“</w:t>
              </w:r>
              <w:r w:rsidR="00173BA9" w:rsidRPr="008F2C06">
                <w:rPr>
                  <w:rFonts w:eastAsia="SimSun"/>
                  <w:b/>
                  <w:sz w:val="20"/>
                  <w:szCs w:val="20"/>
                </w:rPr>
                <w:t>Pricing Information for Optional Pre-bid Arrangement</w:t>
              </w:r>
              <w:r w:rsidR="00173BA9" w:rsidRPr="008F2C06">
                <w:rPr>
                  <w:rFonts w:eastAsia="SimSun"/>
                  <w:b/>
                  <w:sz w:val="20"/>
                  <w:szCs w:val="20"/>
                  <w:lang w:val="en-US"/>
                </w:rPr>
                <w:t>”</w:t>
              </w:r>
              <w:r w:rsidR="00173BA9" w:rsidRPr="008F2C06">
                <w:rPr>
                  <w:rFonts w:eastAsia="SimSun"/>
                  <w:b/>
                  <w:sz w:val="20"/>
                  <w:szCs w:val="20"/>
                </w:rPr>
                <w:t xml:space="preserve"> or </w:t>
              </w:r>
              <w:r w:rsidR="00173BA9" w:rsidRPr="008F2C06">
                <w:rPr>
                  <w:rFonts w:eastAsia="SimSun"/>
                  <w:b/>
                  <w:sz w:val="20"/>
                  <w:szCs w:val="20"/>
                  <w:lang w:val="en-US"/>
                </w:rPr>
                <w:t>“</w:t>
              </w:r>
              <w:r w:rsidR="00173BA9" w:rsidRPr="008F2C06">
                <w:rPr>
                  <w:rFonts w:eastAsia="SimSun"/>
                  <w:b/>
                  <w:sz w:val="20"/>
                  <w:szCs w:val="20"/>
                </w:rPr>
                <w:t>Pricing Information for Mandatory Pre-bid Arrangement</w:t>
              </w:r>
              <w:r w:rsidR="00173BA9" w:rsidRPr="008F2C06">
                <w:rPr>
                  <w:rFonts w:eastAsia="SimSun"/>
                  <w:b/>
                  <w:sz w:val="20"/>
                  <w:szCs w:val="20"/>
                  <w:lang w:val="en-US"/>
                </w:rPr>
                <w:t>”</w:t>
              </w:r>
              <w:r w:rsidR="00173BA9" w:rsidRPr="008F2C06">
                <w:rPr>
                  <w:rFonts w:eastAsia="SimSun"/>
                  <w:b/>
                  <w:sz w:val="20"/>
                  <w:szCs w:val="20"/>
                </w:rPr>
                <w:t xml:space="preserve"> if either optional or mandatory pre-bid arrangement is adopted.</w:t>
              </w:r>
              <w:r w:rsidR="00173BA9" w:rsidRPr="008F2C06">
                <w:rPr>
                  <w:rFonts w:eastAsia="SimSun"/>
                  <w:b/>
                  <w:sz w:val="20"/>
                  <w:szCs w:val="20"/>
                  <w:lang w:val="en-US"/>
                </w:rPr>
                <w:t xml:space="preserve"> ]</w:t>
              </w:r>
            </w:ins>
          </w:p>
          <w:p w14:paraId="0859A34C" w14:textId="77777777" w:rsidR="006439A2" w:rsidRPr="008F2C06" w:rsidRDefault="006439A2" w:rsidP="00427F01">
            <w:pPr>
              <w:pStyle w:val="Body"/>
              <w:spacing w:after="80" w:line="240" w:lineRule="auto"/>
              <w:ind w:left="303"/>
              <w:rPr>
                <w:ins w:id="167" w:author="Administrator" w:date="2023-03-21T14:01:00Z"/>
                <w:sz w:val="20"/>
                <w:szCs w:val="20"/>
                <w:lang w:val="en-US"/>
              </w:rPr>
            </w:pPr>
          </w:p>
          <w:p w14:paraId="71DA47DD" w14:textId="77777777" w:rsidR="00B83AC2" w:rsidRPr="008F2C06" w:rsidRDefault="00B83AC2" w:rsidP="00B83AC2">
            <w:pPr>
              <w:pStyle w:val="Body"/>
              <w:numPr>
                <w:ilvl w:val="0"/>
                <w:numId w:val="8"/>
              </w:numPr>
              <w:spacing w:after="80" w:line="240" w:lineRule="auto"/>
              <w:ind w:left="303" w:hanging="270"/>
              <w:rPr>
                <w:sz w:val="20"/>
                <w:szCs w:val="20"/>
                <w:lang w:val="en-US"/>
              </w:rPr>
            </w:pPr>
            <w:r w:rsidRPr="008F2C06">
              <w:rPr>
                <w:sz w:val="20"/>
                <w:szCs w:val="20"/>
                <w:lang w:val="en-US"/>
              </w:rPr>
              <w:t xml:space="preserve">The tendered total of the Prices is </w:t>
            </w:r>
            <w:r w:rsidR="00847F15" w:rsidRPr="008F2C06">
              <w:rPr>
                <w:sz w:val="20"/>
                <w:szCs w:val="20"/>
                <w:lang w:val="en-US"/>
              </w:rPr>
              <w:t xml:space="preserve">HK dollars </w:t>
            </w:r>
            <w:r w:rsidRPr="008F2C06">
              <w:rPr>
                <w:sz w:val="20"/>
                <w:szCs w:val="20"/>
                <w:lang w:val="en-US"/>
              </w:rPr>
              <w:t>…………………………………………</w:t>
            </w:r>
            <w:r w:rsidR="00847F15" w:rsidRPr="008F2C06">
              <w:rPr>
                <w:sz w:val="20"/>
                <w:szCs w:val="20"/>
                <w:lang w:val="en-US"/>
              </w:rPr>
              <w:t>………………………………</w:t>
            </w:r>
          </w:p>
          <w:p w14:paraId="5E03DE66" w14:textId="77777777" w:rsidR="00B83AC2" w:rsidRPr="008F2C06" w:rsidRDefault="00B83AC2" w:rsidP="00B83AC2">
            <w:pPr>
              <w:pStyle w:val="Body"/>
              <w:spacing w:after="80" w:line="240" w:lineRule="auto"/>
              <w:ind w:left="303"/>
              <w:rPr>
                <w:sz w:val="20"/>
                <w:szCs w:val="20"/>
                <w:lang w:val="en-US" w:eastAsia="zh-HK"/>
              </w:rPr>
            </w:pPr>
            <w:r w:rsidRPr="008F2C06">
              <w:rPr>
                <w:sz w:val="20"/>
                <w:szCs w:val="20"/>
                <w:lang w:val="en-US"/>
              </w:rPr>
              <w:t>……………………………….......................................................................</w:t>
            </w:r>
          </w:p>
          <w:p w14:paraId="5577C54C" w14:textId="77777777" w:rsidR="006439A2" w:rsidRPr="008F2C06" w:rsidRDefault="00B83AC2" w:rsidP="00B83AC2">
            <w:pPr>
              <w:pStyle w:val="Body"/>
              <w:spacing w:after="80" w:line="240" w:lineRule="auto"/>
              <w:ind w:left="303"/>
              <w:rPr>
                <w:sz w:val="20"/>
                <w:szCs w:val="20"/>
                <w:lang w:val="en-US"/>
              </w:rPr>
            </w:pPr>
            <w:r w:rsidRPr="008F2C06">
              <w:rPr>
                <w:sz w:val="20"/>
                <w:szCs w:val="20"/>
                <w:lang w:val="en-US"/>
              </w:rPr>
              <w:t>……………………………….......................................................................</w:t>
            </w:r>
          </w:p>
        </w:tc>
      </w:tr>
    </w:tbl>
    <w:p w14:paraId="0ED97EED" w14:textId="77777777" w:rsidR="00CA28F0" w:rsidRPr="008F2C06" w:rsidRDefault="00CA28F0">
      <w:r w:rsidRPr="008F2C06">
        <w:lastRenderedPageBreak/>
        <w:br w:type="page"/>
      </w:r>
    </w:p>
    <w:tbl>
      <w:tblPr>
        <w:tblW w:w="9180" w:type="dxa"/>
        <w:tblInd w:w="108" w:type="dxa"/>
        <w:tblLayout w:type="fixed"/>
        <w:tblLook w:val="01E0" w:firstRow="1" w:lastRow="1" w:firstColumn="1" w:lastColumn="1" w:noHBand="0" w:noVBand="0"/>
      </w:tblPr>
      <w:tblGrid>
        <w:gridCol w:w="2199"/>
        <w:gridCol w:w="6981"/>
      </w:tblGrid>
      <w:tr w:rsidR="00046354" w:rsidRPr="008F2C06" w14:paraId="2E62106E" w14:textId="77777777" w:rsidTr="00367C45">
        <w:tc>
          <w:tcPr>
            <w:tcW w:w="2199" w:type="dxa"/>
          </w:tcPr>
          <w:p w14:paraId="48E7066A" w14:textId="77777777" w:rsidR="0030514A" w:rsidRPr="008F2C06" w:rsidRDefault="002A2DEF" w:rsidP="0030514A">
            <w:pPr>
              <w:pStyle w:val="Body"/>
              <w:jc w:val="right"/>
              <w:rPr>
                <w:rFonts w:eastAsia="Times New Roman"/>
                <w:spacing w:val="1"/>
                <w:sz w:val="20"/>
                <w:szCs w:val="20"/>
              </w:rPr>
            </w:pPr>
            <w:r w:rsidRPr="008F2C06">
              <w:rPr>
                <w:rFonts w:eastAsia="Times New Roman"/>
                <w:spacing w:val="1"/>
                <w:sz w:val="20"/>
                <w:szCs w:val="20"/>
              </w:rPr>
              <w:lastRenderedPageBreak/>
              <w:t>X</w:t>
            </w:r>
            <w:r w:rsidRPr="008F2C06">
              <w:rPr>
                <w:rFonts w:eastAsia="Times New Roman"/>
                <w:sz w:val="20"/>
                <w:szCs w:val="20"/>
              </w:rPr>
              <w:t>1 Pr</w:t>
            </w:r>
            <w:r w:rsidRPr="008F2C06">
              <w:rPr>
                <w:rFonts w:eastAsia="Times New Roman"/>
                <w:spacing w:val="1"/>
                <w:sz w:val="20"/>
                <w:szCs w:val="20"/>
              </w:rPr>
              <w:t>i</w:t>
            </w:r>
            <w:r w:rsidRPr="008F2C06">
              <w:rPr>
                <w:rFonts w:eastAsia="Times New Roman"/>
                <w:spacing w:val="-2"/>
                <w:sz w:val="20"/>
                <w:szCs w:val="20"/>
              </w:rPr>
              <w:t>c</w:t>
            </w:r>
            <w:r w:rsidRPr="008F2C06">
              <w:rPr>
                <w:rFonts w:eastAsia="Times New Roman"/>
                <w:sz w:val="20"/>
                <w:szCs w:val="20"/>
              </w:rPr>
              <w:t>e a</w:t>
            </w:r>
            <w:r w:rsidRPr="008F2C06">
              <w:rPr>
                <w:rFonts w:eastAsia="Times New Roman"/>
                <w:spacing w:val="-2"/>
                <w:sz w:val="20"/>
                <w:szCs w:val="20"/>
              </w:rPr>
              <w:t>d</w:t>
            </w:r>
            <w:r w:rsidRPr="008F2C06">
              <w:rPr>
                <w:rFonts w:eastAsia="Times New Roman"/>
                <w:spacing w:val="3"/>
                <w:sz w:val="20"/>
                <w:szCs w:val="20"/>
              </w:rPr>
              <w:t>j</w:t>
            </w:r>
            <w:r w:rsidRPr="008F2C06">
              <w:rPr>
                <w:rFonts w:eastAsia="Times New Roman"/>
                <w:sz w:val="20"/>
                <w:szCs w:val="20"/>
              </w:rPr>
              <w:t>u</w:t>
            </w:r>
            <w:r w:rsidRPr="008F2C06">
              <w:rPr>
                <w:rFonts w:eastAsia="Times New Roman"/>
                <w:spacing w:val="-2"/>
                <w:sz w:val="20"/>
                <w:szCs w:val="20"/>
              </w:rPr>
              <w:t>s</w:t>
            </w:r>
            <w:r w:rsidRPr="008F2C06">
              <w:rPr>
                <w:rFonts w:eastAsia="Times New Roman"/>
                <w:spacing w:val="1"/>
                <w:sz w:val="20"/>
                <w:szCs w:val="20"/>
              </w:rPr>
              <w:t>t</w:t>
            </w:r>
            <w:r w:rsidRPr="008F2C06">
              <w:rPr>
                <w:rFonts w:eastAsia="Times New Roman"/>
                <w:spacing w:val="-4"/>
                <w:sz w:val="20"/>
                <w:szCs w:val="20"/>
              </w:rPr>
              <w:t>m</w:t>
            </w:r>
            <w:r w:rsidRPr="008F2C06">
              <w:rPr>
                <w:rFonts w:eastAsia="Times New Roman"/>
                <w:sz w:val="20"/>
                <w:szCs w:val="20"/>
              </w:rPr>
              <w:t>ent</w:t>
            </w:r>
            <w:r w:rsidRPr="008F2C06">
              <w:rPr>
                <w:rFonts w:eastAsia="Times New Roman"/>
                <w:spacing w:val="1"/>
                <w:sz w:val="20"/>
                <w:szCs w:val="20"/>
              </w:rPr>
              <w:t xml:space="preserve"> f</w:t>
            </w:r>
            <w:r w:rsidRPr="008F2C06">
              <w:rPr>
                <w:rFonts w:eastAsia="Times New Roman"/>
                <w:spacing w:val="-2"/>
                <w:sz w:val="20"/>
                <w:szCs w:val="20"/>
              </w:rPr>
              <w:t>o</w:t>
            </w:r>
            <w:r w:rsidRPr="008F2C06">
              <w:rPr>
                <w:rFonts w:eastAsia="Times New Roman"/>
                <w:sz w:val="20"/>
                <w:szCs w:val="20"/>
              </w:rPr>
              <w:t xml:space="preserve">r </w:t>
            </w:r>
            <w:r w:rsidRPr="008F2C06">
              <w:rPr>
                <w:rFonts w:eastAsia="Times New Roman"/>
                <w:spacing w:val="1"/>
                <w:sz w:val="20"/>
                <w:szCs w:val="20"/>
              </w:rPr>
              <w:t>i</w:t>
            </w:r>
            <w:r w:rsidRPr="008F2C06">
              <w:rPr>
                <w:rFonts w:eastAsia="Times New Roman"/>
                <w:sz w:val="20"/>
                <w:szCs w:val="20"/>
              </w:rPr>
              <w:t>n</w:t>
            </w:r>
            <w:r w:rsidRPr="008F2C06">
              <w:rPr>
                <w:rFonts w:eastAsia="Times New Roman"/>
                <w:spacing w:val="-2"/>
                <w:sz w:val="20"/>
                <w:szCs w:val="20"/>
              </w:rPr>
              <w:t>f</w:t>
            </w:r>
            <w:r w:rsidRPr="008F2C06">
              <w:rPr>
                <w:rFonts w:eastAsia="Times New Roman"/>
                <w:spacing w:val="1"/>
                <w:sz w:val="20"/>
                <w:szCs w:val="20"/>
              </w:rPr>
              <w:t>l</w:t>
            </w:r>
            <w:r w:rsidRPr="008F2C06">
              <w:rPr>
                <w:rFonts w:eastAsia="Times New Roman"/>
                <w:spacing w:val="-2"/>
                <w:sz w:val="20"/>
                <w:szCs w:val="20"/>
              </w:rPr>
              <w:t>a</w:t>
            </w:r>
            <w:r w:rsidRPr="008F2C06">
              <w:rPr>
                <w:rFonts w:eastAsia="Times New Roman"/>
                <w:spacing w:val="1"/>
                <w:sz w:val="20"/>
                <w:szCs w:val="20"/>
              </w:rPr>
              <w:t>ti</w:t>
            </w:r>
            <w:r w:rsidRPr="008F2C06">
              <w:rPr>
                <w:rFonts w:eastAsia="Times New Roman"/>
                <w:sz w:val="20"/>
                <w:szCs w:val="20"/>
              </w:rPr>
              <w:t>on</w:t>
            </w:r>
            <w:r w:rsidRPr="008F2C06">
              <w:rPr>
                <w:rFonts w:eastAsiaTheme="minorEastAsia"/>
                <w:sz w:val="20"/>
                <w:szCs w:val="20"/>
                <w:lang w:eastAsia="zh-HK"/>
              </w:rPr>
              <w:t xml:space="preserve">              (</w:t>
            </w:r>
            <w:r w:rsidRPr="008F2C06">
              <w:rPr>
                <w:rFonts w:eastAsia="Times New Roman"/>
                <w:spacing w:val="-2"/>
                <w:sz w:val="20"/>
                <w:szCs w:val="20"/>
              </w:rPr>
              <w:t>a</w:t>
            </w:r>
            <w:r w:rsidRPr="008F2C06">
              <w:rPr>
                <w:rFonts w:eastAsia="Times New Roman"/>
                <w:sz w:val="20"/>
                <w:szCs w:val="20"/>
              </w:rPr>
              <w:t xml:space="preserve">s </w:t>
            </w:r>
            <w:r w:rsidRPr="008F2C06">
              <w:rPr>
                <w:rFonts w:eastAsia="Times New Roman"/>
                <w:spacing w:val="1"/>
                <w:sz w:val="20"/>
                <w:szCs w:val="20"/>
              </w:rPr>
              <w:t>a</w:t>
            </w:r>
            <w:r w:rsidRPr="008F2C06">
              <w:rPr>
                <w:rFonts w:eastAsia="Times New Roman"/>
                <w:spacing w:val="-4"/>
                <w:sz w:val="20"/>
                <w:szCs w:val="20"/>
              </w:rPr>
              <w:t>m</w:t>
            </w:r>
            <w:r w:rsidRPr="008F2C06">
              <w:rPr>
                <w:rFonts w:eastAsia="Times New Roman"/>
                <w:sz w:val="20"/>
                <w:szCs w:val="20"/>
              </w:rPr>
              <w:t>ended by</w:t>
            </w:r>
            <w:r w:rsidRPr="008F2C06">
              <w:rPr>
                <w:rFonts w:eastAsia="Times New Roman"/>
                <w:spacing w:val="-2"/>
                <w:sz w:val="20"/>
                <w:szCs w:val="20"/>
              </w:rPr>
              <w:t xml:space="preserve"> </w:t>
            </w:r>
            <w:r w:rsidRPr="008F2C06">
              <w:rPr>
                <w:rFonts w:eastAsiaTheme="minorEastAsia"/>
                <w:spacing w:val="-2"/>
                <w:sz w:val="20"/>
                <w:szCs w:val="20"/>
                <w:lang w:eastAsia="zh-HK"/>
              </w:rPr>
              <w:t xml:space="preserve">the </w:t>
            </w:r>
            <w:r w:rsidRPr="008F2C06">
              <w:rPr>
                <w:rFonts w:eastAsia="Times New Roman"/>
                <w:spacing w:val="-1"/>
                <w:sz w:val="20"/>
                <w:szCs w:val="20"/>
              </w:rPr>
              <w:t>A</w:t>
            </w:r>
            <w:r w:rsidRPr="008F2C06">
              <w:rPr>
                <w:rFonts w:eastAsia="Times New Roman"/>
                <w:spacing w:val="1"/>
                <w:sz w:val="20"/>
                <w:szCs w:val="20"/>
              </w:rPr>
              <w:t>rti</w:t>
            </w:r>
            <w:r w:rsidRPr="008F2C06">
              <w:rPr>
                <w:rFonts w:eastAsia="Times New Roman"/>
                <w:spacing w:val="-2"/>
                <w:sz w:val="20"/>
                <w:szCs w:val="20"/>
              </w:rPr>
              <w:t>c</w:t>
            </w:r>
            <w:r w:rsidRPr="008F2C06">
              <w:rPr>
                <w:rFonts w:eastAsia="Times New Roman"/>
                <w:spacing w:val="1"/>
                <w:sz w:val="20"/>
                <w:szCs w:val="20"/>
              </w:rPr>
              <w:t>l</w:t>
            </w:r>
            <w:r w:rsidRPr="008F2C06">
              <w:rPr>
                <w:rFonts w:eastAsia="Times New Roman"/>
                <w:sz w:val="20"/>
                <w:szCs w:val="20"/>
              </w:rPr>
              <w:t>es</w:t>
            </w:r>
            <w:r w:rsidRPr="008F2C06">
              <w:rPr>
                <w:rFonts w:eastAsia="Times New Roman"/>
                <w:spacing w:val="1"/>
                <w:sz w:val="20"/>
                <w:szCs w:val="20"/>
              </w:rPr>
              <w:t xml:space="preserve"> </w:t>
            </w:r>
            <w:r w:rsidRPr="008F2C06">
              <w:rPr>
                <w:rFonts w:eastAsia="Times New Roman"/>
                <w:spacing w:val="-2"/>
                <w:sz w:val="20"/>
                <w:szCs w:val="20"/>
              </w:rPr>
              <w:t>o</w:t>
            </w:r>
            <w:r w:rsidRPr="008F2C06">
              <w:rPr>
                <w:rFonts w:eastAsia="Times New Roman"/>
                <w:sz w:val="20"/>
                <w:szCs w:val="20"/>
              </w:rPr>
              <w:t xml:space="preserve">f </w:t>
            </w:r>
            <w:r w:rsidRPr="008F2C06">
              <w:rPr>
                <w:rFonts w:eastAsia="Times New Roman"/>
                <w:spacing w:val="-1"/>
                <w:sz w:val="20"/>
                <w:szCs w:val="20"/>
              </w:rPr>
              <w:t>A</w:t>
            </w:r>
            <w:r w:rsidRPr="008F2C06">
              <w:rPr>
                <w:rFonts w:eastAsia="Times New Roman"/>
                <w:spacing w:val="-2"/>
                <w:sz w:val="20"/>
                <w:szCs w:val="20"/>
              </w:rPr>
              <w:t>g</w:t>
            </w:r>
            <w:r w:rsidRPr="008F2C06">
              <w:rPr>
                <w:rFonts w:eastAsia="Times New Roman"/>
                <w:spacing w:val="1"/>
                <w:sz w:val="20"/>
                <w:szCs w:val="20"/>
              </w:rPr>
              <w:t>r</w:t>
            </w:r>
            <w:r w:rsidRPr="008F2C06">
              <w:rPr>
                <w:rFonts w:eastAsia="Times New Roman"/>
                <w:sz w:val="20"/>
                <w:szCs w:val="20"/>
              </w:rPr>
              <w:t>ee</w:t>
            </w:r>
            <w:r w:rsidRPr="008F2C06">
              <w:rPr>
                <w:rFonts w:eastAsia="Times New Roman"/>
                <w:spacing w:val="-4"/>
                <w:sz w:val="20"/>
                <w:szCs w:val="20"/>
              </w:rPr>
              <w:t>m</w:t>
            </w:r>
            <w:r w:rsidRPr="008F2C06">
              <w:rPr>
                <w:rFonts w:eastAsia="Times New Roman"/>
                <w:sz w:val="20"/>
                <w:szCs w:val="20"/>
              </w:rPr>
              <w:t>ent</w:t>
            </w:r>
            <w:r w:rsidRPr="008F2C06">
              <w:rPr>
                <w:rFonts w:eastAsiaTheme="minorEastAsia"/>
                <w:sz w:val="20"/>
                <w:szCs w:val="20"/>
                <w:lang w:eastAsia="zh-HK"/>
              </w:rPr>
              <w:t>)</w:t>
            </w:r>
            <w:r w:rsidR="0030514A" w:rsidRPr="008F2C06">
              <w:rPr>
                <w:rFonts w:eastAsiaTheme="minorEastAsia"/>
                <w:sz w:val="20"/>
                <w:szCs w:val="20"/>
                <w:lang w:eastAsia="zh-HK"/>
              </w:rPr>
              <w:t xml:space="preserve"> </w:t>
            </w:r>
            <w:r w:rsidR="0030514A" w:rsidRPr="008F2C06">
              <w:rPr>
                <w:rFonts w:eastAsiaTheme="minorEastAsia"/>
                <w:b/>
                <w:sz w:val="20"/>
                <w:szCs w:val="20"/>
                <w:lang w:eastAsia="zh-HK"/>
              </w:rPr>
              <w:t>[Applicable to building contracts</w:t>
            </w:r>
            <w:r w:rsidR="00B25E39" w:rsidRPr="008F2C06">
              <w:rPr>
                <w:rFonts w:eastAsiaTheme="minorEastAsia"/>
                <w:b/>
                <w:sz w:val="20"/>
                <w:szCs w:val="20"/>
                <w:lang w:eastAsia="zh-HK"/>
              </w:rPr>
              <w:t>]</w:t>
            </w:r>
            <w:r w:rsidR="0030514A" w:rsidRPr="008F2C06">
              <w:rPr>
                <w:rFonts w:eastAsiaTheme="minorEastAsia"/>
                <w:sz w:val="20"/>
                <w:szCs w:val="20"/>
                <w:lang w:eastAsia="zh-HK"/>
              </w:rPr>
              <w:t xml:space="preserve"> </w:t>
            </w:r>
          </w:p>
        </w:tc>
        <w:tc>
          <w:tcPr>
            <w:tcW w:w="6981" w:type="dxa"/>
          </w:tcPr>
          <w:p w14:paraId="61EDF2D0" w14:textId="77777777" w:rsidR="002A2DEF" w:rsidRPr="008F2C06" w:rsidRDefault="002A2DEF">
            <w:pPr>
              <w:pStyle w:val="ab"/>
              <w:numPr>
                <w:ilvl w:val="0"/>
                <w:numId w:val="11"/>
              </w:numPr>
              <w:spacing w:line="264" w:lineRule="exact"/>
              <w:ind w:left="290" w:right="-20" w:hanging="270"/>
              <w:rPr>
                <w:rFonts w:eastAsia="Times New Roman"/>
                <w:noProof/>
                <w:spacing w:val="2"/>
                <w:sz w:val="20"/>
                <w:szCs w:val="20"/>
                <w:lang w:val="en-US" w:eastAsia="zh-TW"/>
              </w:rPr>
            </w:pPr>
            <w:r w:rsidRPr="008F2C06">
              <w:rPr>
                <w:rFonts w:eastAsia="Times New Roman"/>
                <w:spacing w:val="2"/>
                <w:sz w:val="20"/>
                <w:szCs w:val="20"/>
              </w:rPr>
              <w:t>T</w:t>
            </w:r>
            <w:r w:rsidRPr="008F2C06">
              <w:rPr>
                <w:rFonts w:eastAsia="Times New Roman"/>
                <w:sz w:val="20"/>
                <w:szCs w:val="20"/>
              </w:rPr>
              <w:t>he</w:t>
            </w:r>
            <w:r w:rsidRPr="008F2C06">
              <w:rPr>
                <w:rFonts w:eastAsia="Times New Roman"/>
                <w:spacing w:val="-2"/>
                <w:sz w:val="20"/>
                <w:szCs w:val="20"/>
              </w:rPr>
              <w:t xml:space="preserve"> Schedule of Proportions </w:t>
            </w:r>
            <w:r w:rsidRPr="008F2C06">
              <w:rPr>
                <w:rFonts w:eastAsia="Times New Roman"/>
                <w:sz w:val="20"/>
                <w:szCs w:val="20"/>
              </w:rPr>
              <w:t>u</w:t>
            </w:r>
            <w:r w:rsidRPr="008F2C06">
              <w:rPr>
                <w:rFonts w:eastAsia="Times New Roman"/>
                <w:spacing w:val="-1"/>
                <w:sz w:val="20"/>
                <w:szCs w:val="20"/>
              </w:rPr>
              <w:t>s</w:t>
            </w:r>
            <w:r w:rsidRPr="008F2C06">
              <w:rPr>
                <w:rFonts w:eastAsia="Times New Roman"/>
                <w:sz w:val="20"/>
                <w:szCs w:val="20"/>
              </w:rPr>
              <w:t>ed</w:t>
            </w:r>
            <w:r w:rsidRPr="008F2C06">
              <w:rPr>
                <w:rFonts w:eastAsia="Times New Roman"/>
                <w:spacing w:val="-2"/>
                <w:sz w:val="20"/>
                <w:szCs w:val="20"/>
              </w:rPr>
              <w:t xml:space="preserve"> </w:t>
            </w:r>
            <w:r w:rsidRPr="008F2C06">
              <w:rPr>
                <w:rFonts w:eastAsia="Times New Roman"/>
                <w:spacing w:val="1"/>
                <w:sz w:val="20"/>
                <w:szCs w:val="20"/>
              </w:rPr>
              <w:t>t</w:t>
            </w:r>
            <w:r w:rsidRPr="008F2C06">
              <w:rPr>
                <w:rFonts w:eastAsia="Times New Roman"/>
                <w:sz w:val="20"/>
                <w:szCs w:val="20"/>
              </w:rPr>
              <w:t>o c</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cu</w:t>
            </w:r>
            <w:r w:rsidRPr="008F2C06">
              <w:rPr>
                <w:rFonts w:eastAsia="Times New Roman"/>
                <w:spacing w:val="1"/>
                <w:sz w:val="20"/>
                <w:szCs w:val="20"/>
              </w:rPr>
              <w:t>l</w:t>
            </w:r>
            <w:r w:rsidRPr="008F2C06">
              <w:rPr>
                <w:rFonts w:eastAsia="Times New Roman"/>
                <w:spacing w:val="-2"/>
                <w:sz w:val="20"/>
                <w:szCs w:val="20"/>
              </w:rPr>
              <w:t>a</w:t>
            </w:r>
            <w:r w:rsidRPr="008F2C06">
              <w:rPr>
                <w:rFonts w:eastAsia="Times New Roman"/>
                <w:spacing w:val="1"/>
                <w:sz w:val="20"/>
                <w:szCs w:val="20"/>
              </w:rPr>
              <w:t>t</w:t>
            </w:r>
            <w:r w:rsidRPr="008F2C06">
              <w:rPr>
                <w:rFonts w:eastAsia="Times New Roman"/>
                <w:sz w:val="20"/>
                <w:szCs w:val="20"/>
              </w:rPr>
              <w:t>e</w:t>
            </w:r>
            <w:r w:rsidRPr="008F2C06">
              <w:rPr>
                <w:rFonts w:eastAsia="Times New Roman"/>
                <w:spacing w:val="-2"/>
                <w:sz w:val="20"/>
                <w:szCs w:val="20"/>
              </w:rPr>
              <w:t xml:space="preserve"> </w:t>
            </w:r>
            <w:r w:rsidRPr="008F2C06">
              <w:rPr>
                <w:rFonts w:eastAsia="Times New Roman"/>
                <w:spacing w:val="1"/>
                <w:sz w:val="20"/>
                <w:szCs w:val="20"/>
              </w:rPr>
              <w:t>t</w:t>
            </w:r>
            <w:r w:rsidRPr="008F2C06">
              <w:rPr>
                <w:rFonts w:eastAsia="Times New Roman"/>
                <w:sz w:val="20"/>
                <w:szCs w:val="20"/>
              </w:rPr>
              <w:t xml:space="preserve">he </w:t>
            </w:r>
            <w:r w:rsidRPr="008F2C06">
              <w:rPr>
                <w:rFonts w:eastAsia="Times New Roman"/>
                <w:spacing w:val="-2"/>
                <w:sz w:val="20"/>
                <w:szCs w:val="20"/>
              </w:rPr>
              <w:t>P</w:t>
            </w:r>
            <w:r w:rsidRPr="008F2C06">
              <w:rPr>
                <w:rFonts w:eastAsia="Times New Roman"/>
                <w:spacing w:val="1"/>
                <w:sz w:val="20"/>
                <w:szCs w:val="20"/>
              </w:rPr>
              <w:t>r</w:t>
            </w:r>
            <w:r w:rsidRPr="008F2C06">
              <w:rPr>
                <w:rFonts w:eastAsia="Times New Roman"/>
                <w:spacing w:val="-1"/>
                <w:sz w:val="20"/>
                <w:szCs w:val="20"/>
              </w:rPr>
              <w:t>i</w:t>
            </w:r>
            <w:r w:rsidRPr="008F2C06">
              <w:rPr>
                <w:rFonts w:eastAsia="Times New Roman"/>
                <w:sz w:val="20"/>
                <w:szCs w:val="20"/>
              </w:rPr>
              <w:t>ce</w:t>
            </w:r>
            <w:r w:rsidRPr="008F2C06">
              <w:rPr>
                <w:rFonts w:eastAsia="Times New Roman"/>
                <w:spacing w:val="1"/>
                <w:sz w:val="20"/>
                <w:szCs w:val="20"/>
              </w:rPr>
              <w:t xml:space="preserve"> </w:t>
            </w:r>
            <w:r w:rsidRPr="008F2C06">
              <w:rPr>
                <w:rFonts w:eastAsia="Times New Roman"/>
                <w:spacing w:val="-1"/>
                <w:sz w:val="20"/>
                <w:szCs w:val="20"/>
              </w:rPr>
              <w:t>A</w:t>
            </w:r>
            <w:r w:rsidRPr="008F2C06">
              <w:rPr>
                <w:rFonts w:eastAsia="Times New Roman"/>
                <w:spacing w:val="-2"/>
                <w:sz w:val="20"/>
                <w:szCs w:val="20"/>
              </w:rPr>
              <w:t>d</w:t>
            </w:r>
            <w:r w:rsidRPr="008F2C06">
              <w:rPr>
                <w:rFonts w:eastAsia="Times New Roman"/>
                <w:spacing w:val="1"/>
                <w:sz w:val="20"/>
                <w:szCs w:val="20"/>
              </w:rPr>
              <w:t>j</w:t>
            </w:r>
            <w:r w:rsidRPr="008F2C06">
              <w:rPr>
                <w:rFonts w:eastAsia="Times New Roman"/>
                <w:sz w:val="20"/>
                <w:szCs w:val="20"/>
              </w:rPr>
              <w:t>u</w:t>
            </w:r>
            <w:r w:rsidRPr="008F2C06">
              <w:rPr>
                <w:rFonts w:eastAsia="Times New Roman"/>
                <w:spacing w:val="-2"/>
                <w:sz w:val="20"/>
                <w:szCs w:val="20"/>
              </w:rPr>
              <w:t>s</w:t>
            </w:r>
            <w:r w:rsidRPr="008F2C06">
              <w:rPr>
                <w:rFonts w:eastAsia="Times New Roman"/>
                <w:spacing w:val="1"/>
                <w:sz w:val="20"/>
                <w:szCs w:val="20"/>
              </w:rPr>
              <w:t>t</w:t>
            </w:r>
            <w:r w:rsidRPr="008F2C06">
              <w:rPr>
                <w:rFonts w:eastAsia="Times New Roman"/>
                <w:spacing w:val="-4"/>
                <w:sz w:val="20"/>
                <w:szCs w:val="20"/>
              </w:rPr>
              <w:t>m</w:t>
            </w:r>
            <w:r w:rsidRPr="008F2C06">
              <w:rPr>
                <w:rFonts w:eastAsia="Times New Roman"/>
                <w:sz w:val="20"/>
                <w:szCs w:val="20"/>
              </w:rPr>
              <w:t>ent</w:t>
            </w:r>
            <w:r w:rsidRPr="008F2C06">
              <w:rPr>
                <w:rFonts w:eastAsia="Times New Roman"/>
                <w:spacing w:val="1"/>
                <w:sz w:val="20"/>
                <w:szCs w:val="20"/>
              </w:rPr>
              <w:t xml:space="preserve"> </w:t>
            </w:r>
            <w:r w:rsidRPr="008F2C06">
              <w:rPr>
                <w:rFonts w:eastAsia="Times New Roman"/>
                <w:sz w:val="20"/>
                <w:szCs w:val="20"/>
              </w:rPr>
              <w:t>Fac</w:t>
            </w:r>
            <w:r w:rsidRPr="008F2C06">
              <w:rPr>
                <w:rFonts w:eastAsia="Times New Roman"/>
                <w:spacing w:val="1"/>
                <w:sz w:val="20"/>
                <w:szCs w:val="20"/>
              </w:rPr>
              <w:t>t</w:t>
            </w:r>
            <w:r w:rsidRPr="008F2C06">
              <w:rPr>
                <w:rFonts w:eastAsia="Times New Roman"/>
                <w:spacing w:val="-2"/>
                <w:sz w:val="20"/>
                <w:szCs w:val="20"/>
              </w:rPr>
              <w:t>o</w:t>
            </w:r>
            <w:r w:rsidRPr="008F2C06">
              <w:rPr>
                <w:rFonts w:eastAsia="Times New Roman"/>
                <w:sz w:val="20"/>
                <w:szCs w:val="20"/>
              </w:rPr>
              <w:t>r</w:t>
            </w:r>
            <w:r w:rsidR="00AF47E0" w:rsidRPr="008F2C06">
              <w:rPr>
                <w:rFonts w:eastAsiaTheme="minorEastAsia"/>
                <w:sz w:val="20"/>
                <w:szCs w:val="20"/>
                <w:lang w:eastAsia="zh-HK"/>
              </w:rPr>
              <w:t>s</w:t>
            </w:r>
            <w:r w:rsidRPr="008F2C06">
              <w:rPr>
                <w:rFonts w:eastAsia="Times New Roman"/>
                <w:spacing w:val="5"/>
                <w:sz w:val="20"/>
                <w:szCs w:val="20"/>
              </w:rPr>
              <w:t xml:space="preserve"> </w:t>
            </w:r>
            <w:r w:rsidRPr="008F2C06">
              <w:rPr>
                <w:rFonts w:eastAsia="Times New Roman"/>
                <w:spacing w:val="-2"/>
                <w:sz w:val="20"/>
                <w:szCs w:val="20"/>
              </w:rPr>
              <w:t>a</w:t>
            </w:r>
            <w:r w:rsidRPr="008F2C06">
              <w:rPr>
                <w:rFonts w:eastAsia="Times New Roman"/>
                <w:spacing w:val="1"/>
                <w:sz w:val="20"/>
                <w:szCs w:val="20"/>
              </w:rPr>
              <w:t>r</w:t>
            </w:r>
            <w:r w:rsidRPr="008F2C06">
              <w:rPr>
                <w:rFonts w:eastAsia="Times New Roman"/>
                <w:sz w:val="20"/>
                <w:szCs w:val="20"/>
              </w:rPr>
              <w:t>e</w:t>
            </w:r>
            <w:r w:rsidR="00AF47E0" w:rsidRPr="008F2C06">
              <w:rPr>
                <w:rFonts w:eastAsiaTheme="minorEastAsia"/>
                <w:sz w:val="20"/>
                <w:szCs w:val="20"/>
                <w:lang w:eastAsia="zh-HK"/>
              </w:rPr>
              <w:t>:</w:t>
            </w:r>
          </w:p>
          <w:p w14:paraId="0088FB65" w14:textId="77777777" w:rsidR="00427F01" w:rsidRPr="008F2C06" w:rsidRDefault="00427F01" w:rsidP="0030514A">
            <w:pPr>
              <w:spacing w:line="264" w:lineRule="exact"/>
              <w:ind w:right="-20"/>
              <w:rPr>
                <w:rFonts w:eastAsiaTheme="minorEastAsia"/>
                <w:sz w:val="20"/>
                <w:szCs w:val="20"/>
                <w:lang w:eastAsia="zh-HK"/>
              </w:rPr>
            </w:pPr>
          </w:p>
          <w:p w14:paraId="2220FF66" w14:textId="77777777" w:rsidR="00427F01" w:rsidRPr="008F2C06" w:rsidRDefault="00427F01" w:rsidP="0030514A">
            <w:pPr>
              <w:spacing w:line="264" w:lineRule="exact"/>
              <w:ind w:right="-20"/>
              <w:rPr>
                <w:rFonts w:eastAsiaTheme="minorEastAsia"/>
                <w:sz w:val="20"/>
                <w:szCs w:val="20"/>
                <w:lang w:eastAsia="zh-HK"/>
              </w:rPr>
            </w:pPr>
            <w:r w:rsidRPr="008F2C06">
              <w:rPr>
                <w:rFonts w:eastAsiaTheme="minorEastAsia"/>
                <w:sz w:val="20"/>
                <w:szCs w:val="20"/>
                <w:u w:val="single"/>
                <w:lang w:eastAsia="zh-HK"/>
              </w:rPr>
              <w:t xml:space="preserve">Table </w:t>
            </w:r>
            <w:r w:rsidR="00496DFE" w:rsidRPr="008F2C06">
              <w:rPr>
                <w:rFonts w:eastAsiaTheme="minorEastAsia"/>
                <w:sz w:val="20"/>
                <w:szCs w:val="20"/>
                <w:u w:val="single"/>
                <w:lang w:eastAsia="zh-HK"/>
              </w:rPr>
              <w:t xml:space="preserve">A </w:t>
            </w:r>
            <w:r w:rsidRPr="008F2C06">
              <w:rPr>
                <w:rFonts w:eastAsiaTheme="minorEastAsia"/>
                <w:sz w:val="20"/>
                <w:szCs w:val="20"/>
                <w:u w:val="single"/>
                <w:lang w:eastAsia="zh-HK"/>
              </w:rPr>
              <w:t>for Schedule of Proportions</w:t>
            </w:r>
            <w:r w:rsidR="00496DFE" w:rsidRPr="008F2C06">
              <w:rPr>
                <w:rFonts w:eastAsiaTheme="minorEastAsia"/>
                <w:sz w:val="20"/>
                <w:szCs w:val="20"/>
                <w:u w:val="single"/>
                <w:lang w:eastAsia="zh-HK"/>
              </w:rPr>
              <w:t xml:space="preserve"> for the </w:t>
            </w:r>
            <w:r w:rsidR="00496DFE" w:rsidRPr="008F2C06">
              <w:rPr>
                <w:rFonts w:eastAsiaTheme="minorEastAsia"/>
                <w:i/>
                <w:sz w:val="20"/>
                <w:szCs w:val="20"/>
                <w:u w:val="single"/>
                <w:lang w:eastAsia="zh-HK"/>
              </w:rPr>
              <w:t>works</w:t>
            </w:r>
            <w:r w:rsidR="00496DFE" w:rsidRPr="008F2C06">
              <w:rPr>
                <w:rFonts w:eastAsiaTheme="minorEastAsia"/>
                <w:sz w:val="20"/>
                <w:szCs w:val="20"/>
                <w:u w:val="single"/>
                <w:lang w:eastAsia="zh-HK"/>
              </w:rPr>
              <w:t xml:space="preserve"> other than Building Services Works as defined in Clause </w:t>
            </w:r>
            <w:r w:rsidR="007947BE" w:rsidRPr="008F2C06">
              <w:rPr>
                <w:rFonts w:eastAsiaTheme="minorEastAsia"/>
                <w:b/>
                <w:sz w:val="20"/>
                <w:szCs w:val="20"/>
                <w:u w:val="single"/>
                <w:lang w:eastAsia="zh-HK"/>
              </w:rPr>
              <w:t>[</w:t>
            </w:r>
            <w:r w:rsidR="00496DFE" w:rsidRPr="008F2C06">
              <w:rPr>
                <w:rFonts w:eastAsiaTheme="minorEastAsia"/>
                <w:b/>
                <w:sz w:val="20"/>
                <w:szCs w:val="20"/>
                <w:u w:val="single"/>
                <w:lang w:eastAsia="zh-HK"/>
              </w:rPr>
              <w:t>XX of XX</w:t>
            </w:r>
            <w:r w:rsidR="00DB6C35" w:rsidRPr="008F2C06">
              <w:rPr>
                <w:rFonts w:eastAsiaTheme="minorEastAsia"/>
                <w:b/>
                <w:sz w:val="20"/>
                <w:szCs w:val="20"/>
                <w:u w:val="single"/>
                <w:lang w:eastAsia="zh-HK"/>
              </w:rPr>
              <w:t>X</w:t>
            </w:r>
            <w:r w:rsidR="007947BE" w:rsidRPr="008F2C06">
              <w:rPr>
                <w:rFonts w:eastAsiaTheme="minorEastAsia"/>
                <w:b/>
                <w:sz w:val="20"/>
                <w:szCs w:val="20"/>
                <w:u w:val="single"/>
                <w:lang w:eastAsia="zh-HK"/>
              </w:rPr>
              <w:t>]</w:t>
            </w:r>
            <w:r w:rsidR="00496DFE" w:rsidRPr="008F2C06">
              <w:rPr>
                <w:rFonts w:eastAsiaTheme="minorEastAsia"/>
                <w:sz w:val="20"/>
                <w:szCs w:val="20"/>
                <w:lang w:eastAsia="zh-HK"/>
              </w:rPr>
              <w:t xml:space="preserve"> </w:t>
            </w:r>
            <w:r w:rsidR="00496DFE" w:rsidRPr="008F2C06">
              <w:rPr>
                <w:rFonts w:eastAsiaTheme="minorEastAsia"/>
                <w:b/>
                <w:sz w:val="20"/>
                <w:szCs w:val="20"/>
                <w:lang w:eastAsia="zh-HK"/>
              </w:rPr>
              <w:t>[Project Office to amend to suit</w:t>
            </w:r>
            <w:r w:rsidR="00E06849" w:rsidRPr="008F2C06">
              <w:rPr>
                <w:rFonts w:eastAsiaTheme="minorEastAsia"/>
                <w:b/>
                <w:sz w:val="20"/>
                <w:szCs w:val="20"/>
                <w:lang w:eastAsia="zh-HK"/>
              </w:rPr>
              <w:t>; Refer to Annex 1 and Appendix B2 of DEVB TC(W) No. 4/2021 for items to be included and their respective limits at Column (1) &amp; (2).</w:t>
            </w:r>
            <w:r w:rsidR="00496DFE" w:rsidRPr="008F2C06">
              <w:rPr>
                <w:rFonts w:eastAsiaTheme="minorEastAsia"/>
                <w:b/>
                <w:sz w:val="20"/>
                <w:szCs w:val="20"/>
                <w:lang w:eastAsia="zh-HK"/>
              </w:rPr>
              <w:t>]</w:t>
            </w:r>
          </w:p>
          <w:p w14:paraId="66F2BE40" w14:textId="77777777" w:rsidR="00427F01" w:rsidRPr="008F2C06" w:rsidRDefault="00427F01" w:rsidP="0030514A">
            <w:pPr>
              <w:spacing w:line="264" w:lineRule="exact"/>
              <w:ind w:right="-20"/>
              <w:rPr>
                <w:rFonts w:eastAsiaTheme="minorEastAsia"/>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8F2C06" w14:paraId="16EB4471" w14:textId="77777777" w:rsidTr="00847F15">
              <w:trPr>
                <w:trHeight w:hRule="exact" w:val="1033"/>
              </w:trPr>
              <w:tc>
                <w:tcPr>
                  <w:tcW w:w="2368" w:type="dxa"/>
                  <w:vMerge w:val="restart"/>
                  <w:tcBorders>
                    <w:top w:val="single" w:sz="4" w:space="0" w:color="000000"/>
                    <w:left w:val="single" w:sz="4" w:space="0" w:color="000000"/>
                    <w:right w:val="single" w:sz="4" w:space="0" w:color="000000"/>
                  </w:tcBorders>
                  <w:vAlign w:val="center"/>
                </w:tcPr>
                <w:p w14:paraId="09798C8F" w14:textId="77777777" w:rsidR="0030514A" w:rsidRPr="008F2C06" w:rsidRDefault="0030514A">
                  <w:pPr>
                    <w:tabs>
                      <w:tab w:val="center" w:pos="4320"/>
                      <w:tab w:val="right" w:pos="8640"/>
                    </w:tabs>
                    <w:spacing w:line="252" w:lineRule="exact"/>
                    <w:ind w:left="105" w:right="83"/>
                    <w:jc w:val="center"/>
                    <w:rPr>
                      <w:rFonts w:eastAsia="Times New Roman"/>
                      <w:sz w:val="20"/>
                      <w:szCs w:val="20"/>
                    </w:rPr>
                  </w:pPr>
                  <w:r w:rsidRPr="008F2C06">
                    <w:rPr>
                      <w:rFonts w:eastAsia="Times New Roman"/>
                      <w:spacing w:val="-6"/>
                      <w:sz w:val="20"/>
                      <w:szCs w:val="20"/>
                    </w:rPr>
                    <w:t>I</w:t>
                  </w:r>
                  <w:r w:rsidRPr="008F2C06">
                    <w:rPr>
                      <w:rFonts w:eastAsia="Times New Roman"/>
                      <w:spacing w:val="-1"/>
                      <w:sz w:val="20"/>
                      <w:szCs w:val="20"/>
                    </w:rPr>
                    <w:t>t</w:t>
                  </w:r>
                  <w:r w:rsidRPr="008F2C06">
                    <w:rPr>
                      <w:rFonts w:eastAsia="Times New Roman"/>
                      <w:sz w:val="20"/>
                      <w:szCs w:val="20"/>
                    </w:rPr>
                    <w:t>em</w:t>
                  </w:r>
                  <w:r w:rsidRPr="008F2C06">
                    <w:rPr>
                      <w:rFonts w:eastAsia="Times New Roman"/>
                      <w:spacing w:val="-6"/>
                      <w:sz w:val="20"/>
                      <w:szCs w:val="20"/>
                    </w:rPr>
                    <w:t xml:space="preserve"> </w:t>
                  </w:r>
                  <w:r w:rsidRPr="008F2C06">
                    <w:rPr>
                      <w:rFonts w:eastAsia="Times New Roman"/>
                      <w:spacing w:val="-2"/>
                      <w:sz w:val="20"/>
                      <w:szCs w:val="20"/>
                    </w:rPr>
                    <w:t>o</w:t>
                  </w:r>
                  <w:r w:rsidRPr="008F2C06">
                    <w:rPr>
                      <w:rFonts w:eastAsia="Times New Roman"/>
                      <w:sz w:val="20"/>
                      <w:szCs w:val="20"/>
                    </w:rPr>
                    <w:t>f</w:t>
                  </w:r>
                  <w:r w:rsidRPr="008F2C06">
                    <w:rPr>
                      <w:rFonts w:eastAsia="Times New Roman"/>
                      <w:spacing w:val="-4"/>
                      <w:sz w:val="20"/>
                      <w:szCs w:val="20"/>
                    </w:rPr>
                    <w:t xml:space="preserve"> </w:t>
                  </w:r>
                  <w:r w:rsidRPr="008F2C06">
                    <w:rPr>
                      <w:rFonts w:eastAsia="Times New Roman"/>
                      <w:spacing w:val="-3"/>
                      <w:sz w:val="20"/>
                      <w:szCs w:val="20"/>
                    </w:rPr>
                    <w:t>L</w:t>
                  </w:r>
                  <w:r w:rsidRPr="008F2C06">
                    <w:rPr>
                      <w:rFonts w:eastAsia="Times New Roman"/>
                      <w:spacing w:val="-2"/>
                      <w:sz w:val="20"/>
                      <w:szCs w:val="20"/>
                    </w:rPr>
                    <w:t>abou</w:t>
                  </w:r>
                  <w:r w:rsidRPr="008F2C06">
                    <w:rPr>
                      <w:rFonts w:eastAsia="Times New Roman"/>
                      <w:sz w:val="20"/>
                      <w:szCs w:val="20"/>
                    </w:rPr>
                    <w:t>r</w:t>
                  </w:r>
                  <w:r w:rsidRPr="008F2C06">
                    <w:rPr>
                      <w:rFonts w:eastAsia="Times New Roman"/>
                      <w:spacing w:val="-4"/>
                      <w:sz w:val="20"/>
                      <w:szCs w:val="20"/>
                    </w:rPr>
                    <w:t xml:space="preserve"> </w:t>
                  </w:r>
                  <w:r w:rsidRPr="008F2C06">
                    <w:rPr>
                      <w:rFonts w:eastAsia="Times New Roman"/>
                      <w:spacing w:val="-2"/>
                      <w:sz w:val="20"/>
                      <w:szCs w:val="20"/>
                    </w:rPr>
                    <w:t>an</w:t>
                  </w:r>
                  <w:r w:rsidRPr="008F2C06">
                    <w:rPr>
                      <w:rFonts w:eastAsia="Times New Roman"/>
                      <w:sz w:val="20"/>
                      <w:szCs w:val="20"/>
                    </w:rPr>
                    <w:t>d</w:t>
                  </w:r>
                  <w:r w:rsidRPr="008F2C06">
                    <w:rPr>
                      <w:rFonts w:eastAsia="Times New Roman"/>
                      <w:spacing w:val="-5"/>
                      <w:sz w:val="20"/>
                      <w:szCs w:val="20"/>
                    </w:rPr>
                    <w:t xml:space="preserve"> </w:t>
                  </w:r>
                  <w:r w:rsidRPr="008F2C06">
                    <w:rPr>
                      <w:rFonts w:eastAsia="Times New Roman"/>
                      <w:spacing w:val="-3"/>
                      <w:sz w:val="20"/>
                      <w:szCs w:val="20"/>
                    </w:rPr>
                    <w:t>S</w:t>
                  </w:r>
                  <w:r w:rsidRPr="008F2C06">
                    <w:rPr>
                      <w:rFonts w:eastAsia="Times New Roman"/>
                      <w:spacing w:val="-2"/>
                      <w:sz w:val="20"/>
                      <w:szCs w:val="20"/>
                    </w:rPr>
                    <w:t>e</w:t>
                  </w:r>
                  <w:r w:rsidRPr="008F2C06">
                    <w:rPr>
                      <w:rFonts w:eastAsia="Times New Roman"/>
                      <w:spacing w:val="-1"/>
                      <w:sz w:val="20"/>
                      <w:szCs w:val="20"/>
                    </w:rPr>
                    <w:t>l</w:t>
                  </w:r>
                  <w:r w:rsidRPr="008F2C06">
                    <w:rPr>
                      <w:rFonts w:eastAsia="Times New Roman"/>
                      <w:spacing w:val="-2"/>
                      <w:sz w:val="20"/>
                      <w:szCs w:val="20"/>
                    </w:rPr>
                    <w:t>ec</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Ma</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pacing w:val="-4"/>
                      <w:sz w:val="20"/>
                      <w:szCs w:val="20"/>
                    </w:rPr>
                    <w:t>r</w:t>
                  </w:r>
                  <w:r w:rsidRPr="008F2C06">
                    <w:rPr>
                      <w:rFonts w:eastAsia="Times New Roman"/>
                      <w:spacing w:val="-1"/>
                      <w:sz w:val="20"/>
                      <w:szCs w:val="20"/>
                    </w:rPr>
                    <w:t>i</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s</w:t>
                  </w:r>
                  <w:r w:rsidRPr="008F2C06">
                    <w:rPr>
                      <w:rFonts w:eastAsia="Times New Roman"/>
                      <w:spacing w:val="-4"/>
                      <w:sz w:val="20"/>
                      <w:szCs w:val="20"/>
                    </w:rPr>
                    <w:t xml:space="preserve"> </w:t>
                  </w:r>
                  <w:r w:rsidRPr="008F2C06">
                    <w:rPr>
                      <w:rFonts w:eastAsia="Times New Roman"/>
                      <w:spacing w:val="-2"/>
                      <w:sz w:val="20"/>
                      <w:szCs w:val="20"/>
                    </w:rPr>
                    <w:t>ap</w:t>
                  </w:r>
                  <w:r w:rsidRPr="008F2C06">
                    <w:rPr>
                      <w:rFonts w:eastAsia="Times New Roman"/>
                      <w:spacing w:val="-5"/>
                      <w:sz w:val="20"/>
                      <w:szCs w:val="20"/>
                    </w:rPr>
                    <w:t>p</w:t>
                  </w:r>
                  <w:r w:rsidRPr="008F2C06">
                    <w:rPr>
                      <w:rFonts w:eastAsia="Times New Roman"/>
                      <w:spacing w:val="-1"/>
                      <w:sz w:val="20"/>
                      <w:szCs w:val="20"/>
                    </w:rPr>
                    <w:t>li</w:t>
                  </w:r>
                  <w:r w:rsidRPr="008F2C06">
                    <w:rPr>
                      <w:rFonts w:eastAsia="Times New Roman"/>
                      <w:spacing w:val="-2"/>
                      <w:sz w:val="20"/>
                      <w:szCs w:val="20"/>
                    </w:rPr>
                    <w:t>ca</w:t>
                  </w:r>
                  <w:r w:rsidRPr="008F2C06">
                    <w:rPr>
                      <w:rFonts w:eastAsia="Times New Roman"/>
                      <w:spacing w:val="-5"/>
                      <w:sz w:val="20"/>
                      <w:szCs w:val="20"/>
                    </w:rPr>
                    <w:t>b</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5"/>
                      <w:sz w:val="20"/>
                      <w:szCs w:val="20"/>
                    </w:rPr>
                    <w:t xml:space="preserve"> </w:t>
                  </w:r>
                  <w:r w:rsidR="00847F15" w:rsidRPr="008F2C06">
                    <w:rPr>
                      <w:rFonts w:eastAsia="Times New Roman"/>
                      <w:spacing w:val="-1"/>
                      <w:sz w:val="20"/>
                      <w:szCs w:val="20"/>
                    </w:rPr>
                    <w:t>t</w:t>
                  </w:r>
                  <w:r w:rsidR="00847F15" w:rsidRPr="008F2C06">
                    <w:rPr>
                      <w:rFonts w:eastAsia="Times New Roman"/>
                      <w:spacing w:val="-5"/>
                      <w:sz w:val="20"/>
                      <w:szCs w:val="20"/>
                    </w:rPr>
                    <w:t>h</w:t>
                  </w:r>
                  <w:r w:rsidR="00847F15" w:rsidRPr="008F2C06">
                    <w:rPr>
                      <w:rFonts w:eastAsia="Times New Roman"/>
                      <w:spacing w:val="-1"/>
                      <w:sz w:val="20"/>
                      <w:szCs w:val="20"/>
                    </w:rPr>
                    <w:t>e</w:t>
                  </w:r>
                  <w:r w:rsidR="00847F15" w:rsidRPr="008F2C06">
                    <w:rPr>
                      <w:rFonts w:eastAsia="Times New Roman"/>
                      <w:sz w:val="20"/>
                      <w:szCs w:val="20"/>
                    </w:rPr>
                    <w:t xml:space="preserve"> </w:t>
                  </w:r>
                  <w:r w:rsidRPr="008F2C06">
                    <w:rPr>
                      <w:rFonts w:eastAsiaTheme="minorEastAsia"/>
                      <w:spacing w:val="-3"/>
                      <w:sz w:val="20"/>
                      <w:szCs w:val="20"/>
                      <w:lang w:eastAsia="zh-HK"/>
                    </w:rPr>
                    <w:t>c</w:t>
                  </w:r>
                  <w:r w:rsidRPr="008F2C06">
                    <w:rPr>
                      <w:rFonts w:eastAsia="Times New Roman"/>
                      <w:spacing w:val="-2"/>
                      <w:sz w:val="20"/>
                      <w:szCs w:val="20"/>
                    </w:rPr>
                    <w:t>on</w:t>
                  </w:r>
                  <w:r w:rsidRPr="008F2C06">
                    <w:rPr>
                      <w:rFonts w:eastAsia="Times New Roman"/>
                      <w:spacing w:val="-1"/>
                      <w:sz w:val="20"/>
                      <w:szCs w:val="20"/>
                    </w:rPr>
                    <w:t>t</w:t>
                  </w:r>
                  <w:r w:rsidRPr="008F2C06">
                    <w:rPr>
                      <w:rFonts w:eastAsia="Times New Roman"/>
                      <w:spacing w:val="-2"/>
                      <w:sz w:val="20"/>
                      <w:szCs w:val="20"/>
                    </w:rPr>
                    <w:t>rac</w:t>
                  </w:r>
                  <w:r w:rsidRPr="008F2C06">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14:paraId="171209F1" w14:textId="77777777" w:rsidR="000A2744" w:rsidRPr="008F2C06" w:rsidRDefault="000A7772" w:rsidP="00334DF3">
                  <w:pPr>
                    <w:tabs>
                      <w:tab w:val="center" w:pos="4320"/>
                      <w:tab w:val="right" w:pos="8640"/>
                    </w:tabs>
                    <w:ind w:leftChars="55" w:left="121" w:rightChars="77" w:right="170"/>
                    <w:jc w:val="center"/>
                    <w:rPr>
                      <w:sz w:val="20"/>
                      <w:szCs w:val="20"/>
                      <w:lang w:eastAsia="zh-HK"/>
                    </w:rPr>
                  </w:pPr>
                  <w:r w:rsidRPr="008F2C06">
                    <w:rPr>
                      <w:sz w:val="20"/>
                      <w:szCs w:val="20"/>
                    </w:rPr>
                    <w:t>Percentage</w:t>
                  </w:r>
                  <w:r w:rsidR="000A2744" w:rsidRPr="008F2C06">
                    <w:rPr>
                      <w:sz w:val="20"/>
                      <w:szCs w:val="20"/>
                      <w:lang w:eastAsia="zh-HK"/>
                    </w:rPr>
                    <w:t xml:space="preserve"> of</w:t>
                  </w:r>
                </w:p>
                <w:p w14:paraId="2A141AAC" w14:textId="77777777" w:rsidR="000A2744" w:rsidRPr="008F2C06" w:rsidRDefault="000A2744" w:rsidP="00334DF3">
                  <w:pPr>
                    <w:tabs>
                      <w:tab w:val="center" w:pos="4320"/>
                      <w:tab w:val="right" w:pos="8640"/>
                    </w:tabs>
                    <w:ind w:leftChars="55" w:left="121" w:rightChars="77" w:right="170"/>
                    <w:jc w:val="center"/>
                    <w:rPr>
                      <w:sz w:val="20"/>
                      <w:szCs w:val="20"/>
                      <w:lang w:eastAsia="zh-HK"/>
                    </w:rPr>
                  </w:pPr>
                  <w:r w:rsidRPr="008F2C06">
                    <w:rPr>
                      <w:sz w:val="20"/>
                      <w:szCs w:val="20"/>
                      <w:lang w:eastAsia="zh-HK"/>
                    </w:rPr>
                    <w:t>tendered prices</w:t>
                  </w:r>
                </w:p>
                <w:p w14:paraId="60501432" w14:textId="77777777" w:rsidR="0030514A" w:rsidRPr="008F2C06" w:rsidRDefault="000A2744" w:rsidP="00334DF3">
                  <w:pPr>
                    <w:tabs>
                      <w:tab w:val="center" w:pos="4320"/>
                      <w:tab w:val="right" w:pos="8640"/>
                    </w:tabs>
                    <w:ind w:leftChars="55" w:left="121" w:rightChars="77" w:right="170"/>
                    <w:jc w:val="center"/>
                    <w:rPr>
                      <w:sz w:val="20"/>
                      <w:szCs w:val="20"/>
                      <w:lang w:eastAsia="zh-HK"/>
                    </w:rPr>
                  </w:pPr>
                  <w:r w:rsidRPr="008F2C06">
                    <w:rPr>
                      <w:sz w:val="20"/>
                      <w:szCs w:val="20"/>
                      <w:lang w:eastAsia="zh-HK"/>
                    </w:rPr>
                    <w:t>subject to adjustment</w:t>
                  </w:r>
                </w:p>
                <w:p w14:paraId="7B23A896" w14:textId="77777777" w:rsidR="00B90534" w:rsidRPr="008F2C06" w:rsidRDefault="00B90534" w:rsidP="00334DF3">
                  <w:pPr>
                    <w:tabs>
                      <w:tab w:val="center" w:pos="4320"/>
                      <w:tab w:val="right" w:pos="8640"/>
                    </w:tabs>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single" w:sz="4" w:space="0" w:color="000000"/>
                    <w:right w:val="single" w:sz="4" w:space="0" w:color="000000"/>
                  </w:tcBorders>
                  <w:vAlign w:val="center"/>
                </w:tcPr>
                <w:p w14:paraId="22078E4F" w14:textId="77777777" w:rsidR="0030514A" w:rsidRPr="008F2C06" w:rsidRDefault="0030514A" w:rsidP="00427F01">
                  <w:pPr>
                    <w:tabs>
                      <w:tab w:val="center" w:pos="4320"/>
                      <w:tab w:val="right" w:pos="8640"/>
                    </w:tabs>
                    <w:ind w:leftChars="55" w:left="121" w:rightChars="77" w:right="170"/>
                    <w:jc w:val="center"/>
                    <w:rPr>
                      <w:sz w:val="20"/>
                      <w:szCs w:val="20"/>
                    </w:rPr>
                  </w:pPr>
                  <w:r w:rsidRPr="008F2C06">
                    <w:rPr>
                      <w:sz w:val="20"/>
                      <w:szCs w:val="20"/>
                    </w:rPr>
                    <w:t>Calculated</w:t>
                  </w:r>
                  <w:r w:rsidRPr="008F2C06">
                    <w:rPr>
                      <w:sz w:val="20"/>
                      <w:szCs w:val="20"/>
                      <w:lang w:eastAsia="zh-HK"/>
                    </w:rPr>
                    <w:t xml:space="preserve"> </w:t>
                  </w:r>
                  <w:r w:rsidRPr="008F2C06">
                    <w:rPr>
                      <w:sz w:val="20"/>
                      <w:szCs w:val="20"/>
                    </w:rPr>
                    <w:t>Proportions</w:t>
                  </w:r>
                </w:p>
              </w:tc>
            </w:tr>
            <w:tr w:rsidR="00046354" w:rsidRPr="008F2C06" w14:paraId="6D964961" w14:textId="77777777" w:rsidTr="00427F01">
              <w:trPr>
                <w:trHeight w:hRule="exact" w:val="427"/>
              </w:trPr>
              <w:tc>
                <w:tcPr>
                  <w:tcW w:w="2368" w:type="dxa"/>
                  <w:vMerge/>
                  <w:tcBorders>
                    <w:left w:val="single" w:sz="4" w:space="0" w:color="000000"/>
                    <w:right w:val="single" w:sz="4" w:space="0" w:color="000000"/>
                  </w:tcBorders>
                </w:tcPr>
                <w:p w14:paraId="5AAD716D" w14:textId="77777777" w:rsidR="0030514A" w:rsidRPr="008F2C06" w:rsidRDefault="0030514A" w:rsidP="00427F01">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4AE53C49" w14:textId="77777777" w:rsidR="0030514A" w:rsidRPr="008F2C06" w:rsidRDefault="0030514A" w:rsidP="00427F01">
                  <w:pPr>
                    <w:ind w:leftChars="55" w:left="121" w:rightChars="77" w:right="170"/>
                    <w:jc w:val="center"/>
                    <w:rPr>
                      <w:sz w:val="20"/>
                      <w:szCs w:val="20"/>
                    </w:rPr>
                  </w:pPr>
                  <w:r w:rsidRPr="008F2C06">
                    <w:rPr>
                      <w:sz w:val="20"/>
                      <w:szCs w:val="20"/>
                    </w:rPr>
                    <w:t>LIMITS</w:t>
                  </w:r>
                </w:p>
              </w:tc>
              <w:tc>
                <w:tcPr>
                  <w:tcW w:w="1581" w:type="dxa"/>
                  <w:vMerge w:val="restart"/>
                  <w:tcBorders>
                    <w:top w:val="single" w:sz="4" w:space="0" w:color="000000"/>
                    <w:left w:val="single" w:sz="4" w:space="0" w:color="000000"/>
                    <w:right w:val="single" w:sz="4" w:space="0" w:color="000000"/>
                  </w:tcBorders>
                </w:tcPr>
                <w:p w14:paraId="5746A69E" w14:textId="77777777" w:rsidR="0030514A" w:rsidRPr="008F2C06" w:rsidRDefault="0030514A" w:rsidP="00427F01">
                  <w:pPr>
                    <w:spacing w:before="36" w:line="240" w:lineRule="auto"/>
                    <w:ind w:left="90" w:right="65" w:hanging="3"/>
                    <w:jc w:val="center"/>
                    <w:rPr>
                      <w:rFonts w:eastAsia="Times New Roman"/>
                      <w:sz w:val="20"/>
                      <w:szCs w:val="20"/>
                    </w:rPr>
                  </w:pPr>
                  <w:r w:rsidRPr="008F2C06">
                    <w:rPr>
                      <w:rFonts w:eastAsia="Times New Roman"/>
                      <w:sz w:val="20"/>
                      <w:szCs w:val="20"/>
                    </w:rPr>
                    <w:t>T</w:t>
                  </w:r>
                  <w:r w:rsidRPr="008F2C06">
                    <w:rPr>
                      <w:rFonts w:eastAsia="Times New Roman"/>
                      <w:spacing w:val="-3"/>
                      <w:sz w:val="20"/>
                      <w:szCs w:val="20"/>
                    </w:rPr>
                    <w:t>ENDE</w:t>
                  </w:r>
                  <w:r w:rsidRPr="008F2C06">
                    <w:rPr>
                      <w:rFonts w:eastAsia="Times New Roman"/>
                      <w:sz w:val="20"/>
                      <w:szCs w:val="20"/>
                    </w:rPr>
                    <w:t xml:space="preserve">R </w:t>
                  </w:r>
                  <w:r w:rsidRPr="008F2C06">
                    <w:rPr>
                      <w:rFonts w:eastAsia="Times New Roman"/>
                      <w:spacing w:val="-2"/>
                      <w:sz w:val="20"/>
                      <w:szCs w:val="20"/>
                    </w:rPr>
                    <w:t>(</w:t>
                  </w:r>
                  <w:r w:rsidRPr="008F2C06">
                    <w:rPr>
                      <w:rFonts w:eastAsia="Times New Roman"/>
                      <w:spacing w:val="-3"/>
                      <w:sz w:val="20"/>
                      <w:szCs w:val="20"/>
                    </w:rPr>
                    <w:t>w</w:t>
                  </w:r>
                  <w:r w:rsidRPr="008F2C06">
                    <w:rPr>
                      <w:rFonts w:eastAsia="Times New Roman"/>
                      <w:spacing w:val="-2"/>
                      <w:sz w:val="20"/>
                      <w:szCs w:val="20"/>
                    </w:rPr>
                    <w:t>ho</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2"/>
                      <w:sz w:val="20"/>
                      <w:szCs w:val="20"/>
                    </w:rPr>
                    <w:t>nu</w:t>
                  </w:r>
                  <w:r w:rsidRPr="008F2C06">
                    <w:rPr>
                      <w:rFonts w:eastAsia="Times New Roman"/>
                      <w:spacing w:val="-6"/>
                      <w:sz w:val="20"/>
                      <w:szCs w:val="20"/>
                    </w:rPr>
                    <w:t>m</w:t>
                  </w:r>
                  <w:r w:rsidRPr="008F2C06">
                    <w:rPr>
                      <w:rFonts w:eastAsia="Times New Roman"/>
                      <w:spacing w:val="-2"/>
                      <w:sz w:val="20"/>
                      <w:szCs w:val="20"/>
                    </w:rPr>
                    <w:t>ber</w:t>
                  </w:r>
                  <w:r w:rsidRPr="008F2C06">
                    <w:rPr>
                      <w:rFonts w:eastAsia="Times New Roman"/>
                      <w:sz w:val="20"/>
                      <w:szCs w:val="20"/>
                    </w:rPr>
                    <w:t xml:space="preserve">) </w:t>
                  </w:r>
                  <w:r w:rsidRPr="008F2C06">
                    <w:rPr>
                      <w:rFonts w:eastAsia="Times New Roman"/>
                      <w:spacing w:val="-2"/>
                      <w:sz w:val="20"/>
                      <w:szCs w:val="20"/>
                    </w:rPr>
                    <w:t>(*</w:t>
                  </w:r>
                  <w:r w:rsidRPr="008F2C06">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14:paraId="4C72DD08" w14:textId="77777777" w:rsidR="0030514A" w:rsidRPr="008F2C06" w:rsidRDefault="0030514A" w:rsidP="0030514A">
                  <w:pPr>
                    <w:spacing w:before="36" w:line="240" w:lineRule="auto"/>
                    <w:ind w:left="208" w:right="187" w:hanging="1"/>
                    <w:jc w:val="center"/>
                    <w:rPr>
                      <w:rFonts w:eastAsia="Times New Roman"/>
                      <w:sz w:val="20"/>
                      <w:szCs w:val="20"/>
                    </w:rPr>
                  </w:pPr>
                  <w:r w:rsidRPr="008F2C06">
                    <w:rPr>
                      <w:rFonts w:eastAsia="Times New Roman"/>
                      <w:spacing w:val="-4"/>
                      <w:sz w:val="20"/>
                      <w:szCs w:val="20"/>
                    </w:rPr>
                    <w:t>I</w:t>
                  </w:r>
                  <w:r w:rsidRPr="008F2C06">
                    <w:rPr>
                      <w:rFonts w:eastAsia="Times New Roman"/>
                      <w:spacing w:val="-2"/>
                      <w:sz w:val="20"/>
                      <w:szCs w:val="20"/>
                    </w:rPr>
                    <w:t>nde</w:t>
                  </w:r>
                  <w:r w:rsidRPr="008F2C06">
                    <w:rPr>
                      <w:rFonts w:eastAsia="Times New Roman"/>
                      <w:sz w:val="20"/>
                      <w:szCs w:val="20"/>
                    </w:rPr>
                    <w:t xml:space="preserve">x </w:t>
                  </w:r>
                  <w:r w:rsidRPr="008F2C06">
                    <w:rPr>
                      <w:rFonts w:eastAsia="Times New Roman"/>
                      <w:spacing w:val="-3"/>
                      <w:sz w:val="20"/>
                      <w:szCs w:val="20"/>
                    </w:rPr>
                    <w:t>P</w:t>
                  </w:r>
                  <w:r w:rsidRPr="008F2C06">
                    <w:rPr>
                      <w:rFonts w:eastAsia="Times New Roman"/>
                      <w:spacing w:val="-2"/>
                      <w:sz w:val="20"/>
                      <w:szCs w:val="20"/>
                    </w:rPr>
                    <w:t>ropor</w:t>
                  </w:r>
                  <w:r w:rsidRPr="008F2C06">
                    <w:rPr>
                      <w:rFonts w:eastAsia="Times New Roman"/>
                      <w:spacing w:val="-1"/>
                      <w:sz w:val="20"/>
                      <w:szCs w:val="20"/>
                    </w:rPr>
                    <w:t>ti</w:t>
                  </w:r>
                  <w:r w:rsidRPr="008F2C06">
                    <w:rPr>
                      <w:rFonts w:eastAsia="Times New Roman"/>
                      <w:spacing w:val="-2"/>
                      <w:sz w:val="20"/>
                      <w:szCs w:val="20"/>
                    </w:rPr>
                    <w:t>o</w:t>
                  </w:r>
                  <w:r w:rsidRPr="008F2C06">
                    <w:rPr>
                      <w:rFonts w:eastAsia="Times New Roman"/>
                      <w:sz w:val="20"/>
                      <w:szCs w:val="20"/>
                    </w:rPr>
                    <w:t>n</w:t>
                  </w:r>
                  <w:r w:rsidRPr="008F2C06">
                    <w:rPr>
                      <w:rFonts w:eastAsia="Times New Roman"/>
                      <w:spacing w:val="-5"/>
                      <w:sz w:val="20"/>
                      <w:szCs w:val="20"/>
                    </w:rPr>
                    <w:t xml:space="preserve"> </w:t>
                  </w:r>
                  <w:r w:rsidRPr="008F2C06">
                    <w:rPr>
                      <w:rFonts w:eastAsia="Times New Roman"/>
                      <w:spacing w:val="-4"/>
                      <w:sz w:val="20"/>
                      <w:szCs w:val="20"/>
                    </w:rPr>
                    <w:t>(</w:t>
                  </w:r>
                  <w:r w:rsidRPr="008F2C06">
                    <w:rPr>
                      <w:rFonts w:eastAsia="Times New Roman"/>
                      <w:spacing w:val="-2"/>
                      <w:sz w:val="20"/>
                      <w:szCs w:val="20"/>
                    </w:rPr>
                    <w:t>+</w:t>
                  </w:r>
                  <w:r w:rsidRPr="008F2C06">
                    <w:rPr>
                      <w:rFonts w:eastAsia="Times New Roman"/>
                      <w:sz w:val="20"/>
                      <w:szCs w:val="20"/>
                    </w:rPr>
                    <w:t xml:space="preserve">) </w:t>
                  </w:r>
                  <w:r w:rsidRPr="008F2C06">
                    <w:rPr>
                      <w:rFonts w:eastAsia="Times New Roman"/>
                      <w:spacing w:val="-2"/>
                      <w:sz w:val="20"/>
                      <w:szCs w:val="20"/>
                    </w:rPr>
                    <w:t>(</w:t>
                  </w:r>
                  <w:r w:rsidRPr="008F2C06">
                    <w:rPr>
                      <w:rFonts w:eastAsiaTheme="minorEastAsia"/>
                      <w:spacing w:val="-2"/>
                      <w:sz w:val="20"/>
                      <w:szCs w:val="20"/>
                      <w:lang w:eastAsia="zh-HK"/>
                    </w:rPr>
                    <w:t>0</w:t>
                  </w:r>
                  <w:r w:rsidRPr="008F2C06">
                    <w:rPr>
                      <w:rFonts w:eastAsia="Times New Roman"/>
                      <w:spacing w:val="-2"/>
                      <w:sz w:val="20"/>
                      <w:szCs w:val="20"/>
                    </w:rPr>
                    <w:t>.</w:t>
                  </w:r>
                  <w:r w:rsidRPr="008F2C06">
                    <w:rPr>
                      <w:rFonts w:eastAsiaTheme="minorEastAsia"/>
                      <w:spacing w:val="-2"/>
                      <w:sz w:val="20"/>
                      <w:szCs w:val="20"/>
                      <w:lang w:eastAsia="zh-HK"/>
                    </w:rPr>
                    <w:t>0085</w:t>
                  </w:r>
                  <w:r w:rsidRPr="008F2C06">
                    <w:rPr>
                      <w:rFonts w:eastAsia="Times New Roman"/>
                      <w:spacing w:val="-2"/>
                      <w:sz w:val="20"/>
                      <w:szCs w:val="20"/>
                    </w:rPr>
                    <w:t>x(3)</w:t>
                  </w:r>
                  <w:r w:rsidRPr="008F2C06">
                    <w:rPr>
                      <w:rFonts w:eastAsia="Times New Roman"/>
                      <w:sz w:val="20"/>
                      <w:szCs w:val="20"/>
                    </w:rPr>
                    <w:t>)</w:t>
                  </w:r>
                </w:p>
              </w:tc>
            </w:tr>
            <w:tr w:rsidR="00046354" w:rsidRPr="008F2C06" w14:paraId="77AB75A6" w14:textId="77777777" w:rsidTr="00427F01">
              <w:trPr>
                <w:trHeight w:hRule="exact" w:val="428"/>
              </w:trPr>
              <w:tc>
                <w:tcPr>
                  <w:tcW w:w="2368" w:type="dxa"/>
                  <w:vMerge/>
                  <w:tcBorders>
                    <w:left w:val="single" w:sz="4" w:space="0" w:color="000000"/>
                    <w:bottom w:val="single" w:sz="4" w:space="0" w:color="000000"/>
                    <w:right w:val="single" w:sz="4" w:space="0" w:color="000000"/>
                  </w:tcBorders>
                </w:tcPr>
                <w:p w14:paraId="398A0766" w14:textId="77777777" w:rsidR="0030514A" w:rsidRPr="008F2C06" w:rsidRDefault="0030514A" w:rsidP="00427F01">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4AA2F3" w14:textId="77777777" w:rsidR="0030514A" w:rsidRPr="008F2C06" w:rsidRDefault="0030514A" w:rsidP="00427F01">
                  <w:pPr>
                    <w:ind w:leftChars="1" w:left="111" w:hangingChars="52" w:hanging="109"/>
                    <w:jc w:val="center"/>
                    <w:rPr>
                      <w:sz w:val="20"/>
                      <w:szCs w:val="20"/>
                    </w:rPr>
                  </w:pPr>
                  <w:r w:rsidRPr="008F2C06">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14:paraId="6D5A4EBE" w14:textId="77777777" w:rsidR="0030514A" w:rsidRPr="008F2C06" w:rsidRDefault="0030514A" w:rsidP="00427F01">
                  <w:pPr>
                    <w:tabs>
                      <w:tab w:val="center" w:pos="4320"/>
                      <w:tab w:val="right" w:pos="8640"/>
                    </w:tabs>
                    <w:ind w:leftChars="1" w:left="111" w:hangingChars="52" w:hanging="109"/>
                    <w:jc w:val="center"/>
                    <w:rPr>
                      <w:sz w:val="20"/>
                      <w:szCs w:val="20"/>
                    </w:rPr>
                  </w:pPr>
                  <w:r w:rsidRPr="008F2C06">
                    <w:rPr>
                      <w:sz w:val="20"/>
                      <w:szCs w:val="20"/>
                    </w:rPr>
                    <w:t>Min.</w:t>
                  </w:r>
                </w:p>
              </w:tc>
              <w:tc>
                <w:tcPr>
                  <w:tcW w:w="1581" w:type="dxa"/>
                  <w:vMerge/>
                  <w:tcBorders>
                    <w:left w:val="single" w:sz="4" w:space="0" w:color="000000"/>
                    <w:bottom w:val="single" w:sz="4" w:space="0" w:color="000000"/>
                    <w:right w:val="single" w:sz="4" w:space="0" w:color="000000"/>
                  </w:tcBorders>
                </w:tcPr>
                <w:p w14:paraId="3C8BC2A3" w14:textId="77777777" w:rsidR="0030514A" w:rsidRPr="008F2C06" w:rsidRDefault="0030514A" w:rsidP="00427F01">
                  <w:pPr>
                    <w:rPr>
                      <w:sz w:val="20"/>
                      <w:szCs w:val="20"/>
                    </w:rPr>
                  </w:pPr>
                </w:p>
              </w:tc>
              <w:tc>
                <w:tcPr>
                  <w:tcW w:w="1714" w:type="dxa"/>
                  <w:vMerge/>
                  <w:tcBorders>
                    <w:left w:val="single" w:sz="4" w:space="0" w:color="000000"/>
                    <w:bottom w:val="single" w:sz="4" w:space="0" w:color="000000"/>
                    <w:right w:val="single" w:sz="4" w:space="0" w:color="000000"/>
                  </w:tcBorders>
                </w:tcPr>
                <w:p w14:paraId="58B6CB8B" w14:textId="77777777" w:rsidR="0030514A" w:rsidRPr="008F2C06" w:rsidRDefault="0030514A" w:rsidP="00427F01">
                  <w:pPr>
                    <w:rPr>
                      <w:sz w:val="20"/>
                      <w:szCs w:val="20"/>
                    </w:rPr>
                  </w:pPr>
                </w:p>
              </w:tc>
            </w:tr>
            <w:tr w:rsidR="00046354" w:rsidRPr="008F2C06" w14:paraId="5EB4BE28"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07CD5F90" w14:textId="77777777" w:rsidR="0030514A" w:rsidRPr="008F2C06" w:rsidRDefault="0030514A" w:rsidP="00427F01">
                  <w:pPr>
                    <w:ind w:leftChars="55" w:left="121" w:rightChars="77" w:right="170"/>
                    <w:jc w:val="left"/>
                    <w:rPr>
                      <w:sz w:val="20"/>
                      <w:szCs w:val="20"/>
                    </w:rPr>
                  </w:pPr>
                  <w:r w:rsidRPr="008F2C06">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14:paraId="6CD7CD55" w14:textId="77777777" w:rsidR="0030514A" w:rsidRPr="008F2C06" w:rsidRDefault="0030514A" w:rsidP="00427F01">
                  <w:pPr>
                    <w:ind w:leftChars="1" w:left="111" w:hangingChars="52" w:hanging="109"/>
                    <w:jc w:val="center"/>
                    <w:rPr>
                      <w:sz w:val="20"/>
                      <w:szCs w:val="20"/>
                    </w:rPr>
                  </w:pPr>
                  <w:r w:rsidRPr="008F2C06">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14:paraId="2DED34A9" w14:textId="77777777" w:rsidR="0030514A" w:rsidRPr="008F2C06" w:rsidRDefault="0030514A" w:rsidP="00427F01">
                  <w:pPr>
                    <w:tabs>
                      <w:tab w:val="center" w:pos="4320"/>
                      <w:tab w:val="right" w:pos="8640"/>
                    </w:tabs>
                    <w:ind w:leftChars="1" w:left="111" w:hangingChars="52" w:hanging="109"/>
                    <w:jc w:val="center"/>
                    <w:rPr>
                      <w:sz w:val="20"/>
                      <w:szCs w:val="20"/>
                    </w:rPr>
                  </w:pPr>
                  <w:r w:rsidRPr="008F2C06">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14:paraId="0009F7C3" w14:textId="77777777" w:rsidR="0030514A" w:rsidRPr="008F2C06" w:rsidRDefault="0030514A" w:rsidP="00427F01">
                  <w:pPr>
                    <w:ind w:leftChars="55" w:left="121" w:rightChars="77" w:right="170"/>
                    <w:jc w:val="center"/>
                    <w:rPr>
                      <w:sz w:val="20"/>
                      <w:szCs w:val="20"/>
                    </w:rPr>
                  </w:pPr>
                  <w:r w:rsidRPr="008F2C06">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14:paraId="1972A871" w14:textId="77777777" w:rsidR="0030514A" w:rsidRPr="008F2C06" w:rsidRDefault="0030514A" w:rsidP="00427F01">
                  <w:pPr>
                    <w:ind w:leftChars="55" w:left="121" w:rightChars="77" w:right="170"/>
                    <w:jc w:val="center"/>
                    <w:rPr>
                      <w:sz w:val="20"/>
                      <w:szCs w:val="20"/>
                    </w:rPr>
                  </w:pPr>
                  <w:r w:rsidRPr="008F2C06">
                    <w:rPr>
                      <w:sz w:val="20"/>
                      <w:szCs w:val="20"/>
                    </w:rPr>
                    <w:t>(4)</w:t>
                  </w:r>
                </w:p>
              </w:tc>
            </w:tr>
            <w:tr w:rsidR="00046354" w:rsidRPr="008F2C06" w14:paraId="6289F3C0"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56EFFA7C" w14:textId="77777777" w:rsidR="0030514A" w:rsidRPr="008F2C06" w:rsidRDefault="0030514A" w:rsidP="0030514A">
                  <w:pPr>
                    <w:ind w:left="118" w:right="55"/>
                    <w:jc w:val="left"/>
                    <w:rPr>
                      <w:rFonts w:eastAsia="Times New Roman"/>
                      <w:sz w:val="20"/>
                      <w:szCs w:val="20"/>
                    </w:rPr>
                  </w:pPr>
                  <w:r w:rsidRPr="008F2C06">
                    <w:rPr>
                      <w:spacing w:val="-4"/>
                      <w:sz w:val="20"/>
                      <w:szCs w:val="20"/>
                    </w:rPr>
                    <w:t xml:space="preserve">Composite labour wages for </w:t>
                  </w:r>
                  <w:r w:rsidRPr="008F2C06">
                    <w:rPr>
                      <w:spacing w:val="-4"/>
                      <w:sz w:val="20"/>
                      <w:szCs w:val="20"/>
                      <w:lang w:eastAsia="zh-HK"/>
                    </w:rPr>
                    <w:t>building</w:t>
                  </w:r>
                  <w:r w:rsidRPr="008F2C06">
                    <w:rPr>
                      <w:spacing w:val="-4"/>
                      <w:sz w:val="20"/>
                      <w:szCs w:val="20"/>
                    </w:rPr>
                    <w:t xml:space="preserve"> contracts (a)</w:t>
                  </w:r>
                </w:p>
              </w:tc>
              <w:tc>
                <w:tcPr>
                  <w:tcW w:w="540" w:type="dxa"/>
                  <w:vMerge w:val="restart"/>
                  <w:tcBorders>
                    <w:top w:val="single" w:sz="4" w:space="0" w:color="000000"/>
                    <w:left w:val="single" w:sz="4" w:space="0" w:color="000000"/>
                    <w:right w:val="single" w:sz="4" w:space="0" w:color="000000"/>
                  </w:tcBorders>
                  <w:vAlign w:val="center"/>
                </w:tcPr>
                <w:p w14:paraId="4F695BA2"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14:paraId="17ED47F8"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4EEC113"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671B06C" w14:textId="77777777" w:rsidR="0030514A" w:rsidRPr="008F2C06" w:rsidRDefault="0030514A" w:rsidP="00427F01">
                  <w:pPr>
                    <w:ind w:leftChars="55" w:left="121" w:rightChars="77" w:right="170"/>
                    <w:jc w:val="center"/>
                    <w:rPr>
                      <w:sz w:val="20"/>
                      <w:szCs w:val="20"/>
                    </w:rPr>
                  </w:pPr>
                </w:p>
              </w:tc>
            </w:tr>
            <w:tr w:rsidR="00046354" w:rsidRPr="008F2C06" w14:paraId="4DC98022"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615908C1" w14:textId="77777777" w:rsidR="0030514A" w:rsidRPr="008F2C06" w:rsidRDefault="0030514A">
                  <w:pPr>
                    <w:ind w:left="118" w:right="55"/>
                    <w:jc w:val="left"/>
                    <w:rPr>
                      <w:rFonts w:eastAsia="Times New Roman"/>
                      <w:sz w:val="20"/>
                      <w:szCs w:val="20"/>
                    </w:rPr>
                  </w:pPr>
                  <w:r w:rsidRPr="008F2C06">
                    <w:rPr>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14:paraId="2FB1C58E" w14:textId="77777777" w:rsidR="0030514A" w:rsidRPr="008F2C06" w:rsidRDefault="0030514A" w:rsidP="00427F01">
                  <w:pPr>
                    <w:tabs>
                      <w:tab w:val="center" w:pos="4320"/>
                      <w:tab w:val="right" w:pos="8640"/>
                    </w:tabs>
                    <w:ind w:leftChars="1" w:left="111" w:hangingChars="52" w:hanging="109"/>
                    <w:jc w:val="center"/>
                    <w:rPr>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14:paraId="51F4B293" w14:textId="77777777" w:rsidR="0030514A" w:rsidRPr="008F2C06" w:rsidRDefault="0030514A" w:rsidP="00427F01">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33739103"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38EF13C" w14:textId="77777777" w:rsidR="0030514A" w:rsidRPr="008F2C06" w:rsidRDefault="0030514A" w:rsidP="00427F01">
                  <w:pPr>
                    <w:ind w:leftChars="55" w:left="121" w:rightChars="77" w:right="170"/>
                    <w:jc w:val="center"/>
                    <w:rPr>
                      <w:sz w:val="20"/>
                      <w:szCs w:val="20"/>
                    </w:rPr>
                  </w:pPr>
                </w:p>
              </w:tc>
            </w:tr>
            <w:tr w:rsidR="00046354" w:rsidRPr="008F2C06" w14:paraId="04C3B48F" w14:textId="77777777" w:rsidTr="00DB6C35">
              <w:trPr>
                <w:trHeight w:hRule="exact" w:val="508"/>
              </w:trPr>
              <w:tc>
                <w:tcPr>
                  <w:tcW w:w="2368" w:type="dxa"/>
                  <w:tcBorders>
                    <w:top w:val="single" w:sz="4" w:space="0" w:color="000000"/>
                    <w:left w:val="single" w:sz="4" w:space="0" w:color="000000"/>
                    <w:bottom w:val="single" w:sz="4" w:space="0" w:color="000000"/>
                    <w:right w:val="single" w:sz="4" w:space="0" w:color="000000"/>
                  </w:tcBorders>
                  <w:vAlign w:val="center"/>
                </w:tcPr>
                <w:p w14:paraId="46458393" w14:textId="77777777" w:rsidR="00DB6C35" w:rsidRPr="008F2C06" w:rsidDel="00B75938" w:rsidRDefault="00DB6C35" w:rsidP="00B75938">
                  <w:pPr>
                    <w:spacing w:before="60" w:line="240" w:lineRule="auto"/>
                    <w:ind w:left="118" w:right="55"/>
                    <w:jc w:val="left"/>
                    <w:rPr>
                      <w:spacing w:val="-4"/>
                      <w:sz w:val="20"/>
                      <w:szCs w:val="20"/>
                      <w:lang w:eastAsia="zh-HK"/>
                    </w:rPr>
                  </w:pPr>
                  <w:r w:rsidRPr="008F2C06">
                    <w:rPr>
                      <w:spacing w:val="-4"/>
                      <w:sz w:val="20"/>
                      <w:szCs w:val="20"/>
                      <w:lang w:eastAsia="zh-HK"/>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14:paraId="73D57577" w14:textId="77777777" w:rsidR="00DB6C35" w:rsidRPr="008F2C06" w:rsidRDefault="00DB6C35"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5F0858FB" w14:textId="77777777" w:rsidR="00DB6C35" w:rsidRPr="008F2C06" w:rsidRDefault="00DB6C35"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5E4A6DAC" w14:textId="77777777" w:rsidR="00DB6C35" w:rsidRPr="008F2C06" w:rsidRDefault="00DB6C35"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85E4D2D" w14:textId="77777777" w:rsidR="00DB6C35" w:rsidRPr="008F2C06" w:rsidRDefault="00DB6C35" w:rsidP="00427F01">
                  <w:pPr>
                    <w:ind w:leftChars="55" w:left="121" w:rightChars="77" w:right="170"/>
                    <w:jc w:val="center"/>
                    <w:rPr>
                      <w:sz w:val="20"/>
                      <w:szCs w:val="20"/>
                    </w:rPr>
                  </w:pPr>
                </w:p>
              </w:tc>
            </w:tr>
            <w:tr w:rsidR="00046354" w:rsidRPr="008F2C06" w14:paraId="25157ED7" w14:textId="77777777" w:rsidTr="00B75938">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14:paraId="62F27311" w14:textId="77777777" w:rsidR="0030514A" w:rsidRPr="008F2C06" w:rsidRDefault="00B75938" w:rsidP="00B75938">
                  <w:pPr>
                    <w:spacing w:before="60" w:line="240" w:lineRule="auto"/>
                    <w:ind w:left="118" w:right="55"/>
                    <w:jc w:val="left"/>
                    <w:rPr>
                      <w:rFonts w:eastAsia="Times New Roman"/>
                      <w:sz w:val="20"/>
                      <w:szCs w:val="20"/>
                      <w:lang w:eastAsia="zh-HK"/>
                    </w:rPr>
                  </w:pPr>
                  <w:r w:rsidRPr="008F2C06">
                    <w:rPr>
                      <w:spacing w:val="-4"/>
                      <w:sz w:val="20"/>
                      <w:szCs w:val="20"/>
                      <w:lang w:eastAsia="zh-HK"/>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14:paraId="0A3537F5"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6B0713F"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29F53D0E"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033FA48" w14:textId="77777777" w:rsidR="0030514A" w:rsidRPr="008F2C06" w:rsidRDefault="0030514A" w:rsidP="00427F01">
                  <w:pPr>
                    <w:ind w:leftChars="55" w:left="121" w:rightChars="77" w:right="170"/>
                    <w:jc w:val="center"/>
                    <w:rPr>
                      <w:sz w:val="20"/>
                      <w:szCs w:val="20"/>
                    </w:rPr>
                  </w:pPr>
                </w:p>
              </w:tc>
            </w:tr>
            <w:tr w:rsidR="00046354" w:rsidRPr="008F2C06" w14:paraId="77D6505F"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44AFBA0C" w14:textId="77777777" w:rsidR="0030514A" w:rsidRPr="008F2C06" w:rsidRDefault="00B75938" w:rsidP="00B75938">
                  <w:pPr>
                    <w:spacing w:before="60" w:line="240" w:lineRule="auto"/>
                    <w:ind w:left="118" w:right="55"/>
                    <w:jc w:val="left"/>
                    <w:rPr>
                      <w:rFonts w:eastAsia="Times New Roman"/>
                      <w:sz w:val="20"/>
                      <w:szCs w:val="20"/>
                      <w:lang w:eastAsia="zh-HK"/>
                    </w:rPr>
                  </w:pPr>
                  <w:r w:rsidRPr="008F2C06">
                    <w:rPr>
                      <w:spacing w:val="-4"/>
                      <w:sz w:val="20"/>
                      <w:szCs w:val="20"/>
                      <w:lang w:eastAsia="zh-HK"/>
                    </w:rPr>
                    <w:t>Concrete blocks</w:t>
                  </w:r>
                </w:p>
              </w:tc>
              <w:tc>
                <w:tcPr>
                  <w:tcW w:w="540" w:type="dxa"/>
                  <w:tcBorders>
                    <w:top w:val="single" w:sz="4" w:space="0" w:color="000000"/>
                    <w:left w:val="single" w:sz="4" w:space="0" w:color="000000"/>
                    <w:bottom w:val="single" w:sz="4" w:space="0" w:color="000000"/>
                    <w:right w:val="single" w:sz="4" w:space="0" w:color="000000"/>
                  </w:tcBorders>
                  <w:vAlign w:val="center"/>
                </w:tcPr>
                <w:p w14:paraId="24814430"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E21B983"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ED6826C"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6564D0A" w14:textId="77777777" w:rsidR="0030514A" w:rsidRPr="008F2C06" w:rsidRDefault="0030514A" w:rsidP="00427F01">
                  <w:pPr>
                    <w:ind w:leftChars="55" w:left="121" w:rightChars="77" w:right="170"/>
                    <w:jc w:val="center"/>
                    <w:rPr>
                      <w:sz w:val="20"/>
                      <w:szCs w:val="20"/>
                    </w:rPr>
                  </w:pPr>
                </w:p>
              </w:tc>
            </w:tr>
            <w:tr w:rsidR="00046354" w:rsidRPr="008F2C06" w14:paraId="502FCA91"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73D6413F" w14:textId="77777777" w:rsidR="0030514A" w:rsidRPr="008F2C06" w:rsidRDefault="00B75938" w:rsidP="00B75938">
                  <w:pPr>
                    <w:spacing w:before="60" w:line="240" w:lineRule="auto"/>
                    <w:ind w:left="118" w:right="55"/>
                    <w:jc w:val="left"/>
                    <w:rPr>
                      <w:rFonts w:eastAsia="Times New Roman"/>
                      <w:sz w:val="20"/>
                      <w:szCs w:val="20"/>
                      <w:lang w:eastAsia="zh-HK"/>
                    </w:rPr>
                  </w:pPr>
                  <w:r w:rsidRPr="008F2C06">
                    <w:rPr>
                      <w:spacing w:val="-4"/>
                      <w:sz w:val="20"/>
                      <w:szCs w:val="20"/>
                      <w:lang w:eastAsia="zh-HK"/>
                    </w:rPr>
                    <w:t>Sand</w:t>
                  </w:r>
                </w:p>
              </w:tc>
              <w:tc>
                <w:tcPr>
                  <w:tcW w:w="540" w:type="dxa"/>
                  <w:tcBorders>
                    <w:top w:val="single" w:sz="4" w:space="0" w:color="000000"/>
                    <w:left w:val="single" w:sz="4" w:space="0" w:color="000000"/>
                    <w:bottom w:val="single" w:sz="4" w:space="0" w:color="000000"/>
                    <w:right w:val="single" w:sz="4" w:space="0" w:color="000000"/>
                  </w:tcBorders>
                  <w:vAlign w:val="center"/>
                </w:tcPr>
                <w:p w14:paraId="7D920E16"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7335A1A"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81477E1"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447C3D1" w14:textId="77777777" w:rsidR="0030514A" w:rsidRPr="008F2C06" w:rsidRDefault="0030514A" w:rsidP="00427F01">
                  <w:pPr>
                    <w:ind w:leftChars="55" w:left="121" w:rightChars="77" w:right="170"/>
                    <w:jc w:val="center"/>
                    <w:rPr>
                      <w:sz w:val="20"/>
                      <w:szCs w:val="20"/>
                    </w:rPr>
                  </w:pPr>
                </w:p>
              </w:tc>
            </w:tr>
            <w:tr w:rsidR="00046354" w:rsidRPr="008F2C06" w14:paraId="0BCB998C"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47B0BDE" w14:textId="77777777" w:rsidR="0030514A" w:rsidRPr="008F2C06" w:rsidRDefault="0030514A" w:rsidP="00427F01">
                  <w:pPr>
                    <w:spacing w:before="60" w:line="240" w:lineRule="auto"/>
                    <w:ind w:left="118" w:right="55"/>
                    <w:jc w:val="left"/>
                    <w:rPr>
                      <w:rFonts w:eastAsia="Times New Roman"/>
                      <w:sz w:val="20"/>
                      <w:szCs w:val="20"/>
                    </w:rPr>
                  </w:pPr>
                  <w:r w:rsidRPr="008F2C06">
                    <w:rPr>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14:paraId="0F8332C5"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73F715B"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17EC75F8"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57670A0" w14:textId="77777777" w:rsidR="0030514A" w:rsidRPr="008F2C06" w:rsidRDefault="0030514A" w:rsidP="00427F01">
                  <w:pPr>
                    <w:ind w:leftChars="55" w:left="121" w:rightChars="77" w:right="170"/>
                    <w:jc w:val="center"/>
                    <w:rPr>
                      <w:sz w:val="20"/>
                      <w:szCs w:val="20"/>
                    </w:rPr>
                  </w:pPr>
                </w:p>
              </w:tc>
            </w:tr>
            <w:tr w:rsidR="00046354" w:rsidRPr="008F2C06" w14:paraId="0896C7DB"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1CCE4729" w14:textId="77777777" w:rsidR="0030514A" w:rsidRPr="008F2C06" w:rsidRDefault="0030514A" w:rsidP="00427F01">
                  <w:pPr>
                    <w:spacing w:before="60" w:line="240" w:lineRule="auto"/>
                    <w:ind w:left="118" w:right="55"/>
                    <w:jc w:val="left"/>
                    <w:rPr>
                      <w:rFonts w:eastAsia="Times New Roman"/>
                      <w:sz w:val="20"/>
                      <w:szCs w:val="20"/>
                    </w:rPr>
                  </w:pPr>
                  <w:r w:rsidRPr="008F2C06">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14:paraId="308CA552" w14:textId="77777777" w:rsidR="0030514A" w:rsidRPr="008F2C06" w:rsidRDefault="0030514A" w:rsidP="0030514A">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EAF01D3" w14:textId="77777777" w:rsidR="0030514A" w:rsidRPr="008F2C06" w:rsidRDefault="0030514A" w:rsidP="0030514A">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AE5B69F" w14:textId="77777777" w:rsidR="0030514A" w:rsidRPr="008F2C06" w:rsidRDefault="0030514A"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99BC9BB" w14:textId="77777777" w:rsidR="0030514A" w:rsidRPr="008F2C06" w:rsidRDefault="0030514A" w:rsidP="00427F01">
                  <w:pPr>
                    <w:ind w:leftChars="55" w:left="121" w:rightChars="77" w:right="170"/>
                    <w:jc w:val="center"/>
                    <w:rPr>
                      <w:sz w:val="20"/>
                      <w:szCs w:val="20"/>
                    </w:rPr>
                  </w:pPr>
                </w:p>
              </w:tc>
            </w:tr>
            <w:tr w:rsidR="00B060A3" w:rsidRPr="008F2C06" w14:paraId="2A0483F6"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1B7DC386" w14:textId="77777777" w:rsidR="00B060A3" w:rsidRPr="008F2C06" w:rsidRDefault="00B060A3" w:rsidP="00B060A3">
                  <w:pPr>
                    <w:tabs>
                      <w:tab w:val="center" w:pos="4320"/>
                      <w:tab w:val="right" w:pos="8640"/>
                    </w:tabs>
                    <w:spacing w:before="60" w:line="240" w:lineRule="auto"/>
                    <w:ind w:left="118" w:right="55"/>
                    <w:jc w:val="left"/>
                    <w:rPr>
                      <w:spacing w:val="-4"/>
                      <w:sz w:val="20"/>
                      <w:szCs w:val="20"/>
                    </w:rPr>
                  </w:pPr>
                  <w:r w:rsidRPr="008F2C06">
                    <w:rPr>
                      <w:rFonts w:hint="eastAsia"/>
                      <w:spacing w:val="-4"/>
                      <w:sz w:val="20"/>
                      <w:szCs w:val="20"/>
                    </w:rPr>
                    <w:t>Metal formwork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42C2B08A"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1FB753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6CC01E9"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B72466C" w14:textId="77777777" w:rsidR="00B060A3" w:rsidRPr="008F2C06" w:rsidRDefault="00B060A3" w:rsidP="00B060A3">
                  <w:pPr>
                    <w:ind w:leftChars="55" w:left="121" w:rightChars="77" w:right="170"/>
                    <w:jc w:val="center"/>
                    <w:rPr>
                      <w:sz w:val="20"/>
                      <w:szCs w:val="20"/>
                    </w:rPr>
                  </w:pPr>
                </w:p>
              </w:tc>
            </w:tr>
            <w:tr w:rsidR="00B060A3" w:rsidRPr="008F2C06" w14:paraId="19D233AC"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0A474F55" w14:textId="77777777" w:rsidR="00B060A3" w:rsidRPr="008F2C06" w:rsidRDefault="00B060A3" w:rsidP="00B060A3">
                  <w:pPr>
                    <w:tabs>
                      <w:tab w:val="center" w:pos="4320"/>
                      <w:tab w:val="right" w:pos="8640"/>
                    </w:tabs>
                    <w:spacing w:before="60" w:line="240" w:lineRule="auto"/>
                    <w:ind w:left="118" w:right="55"/>
                    <w:jc w:val="left"/>
                    <w:rPr>
                      <w:rFonts w:eastAsia="Times New Roman"/>
                      <w:sz w:val="20"/>
                      <w:szCs w:val="20"/>
                    </w:rPr>
                  </w:pPr>
                  <w:r w:rsidRPr="008F2C06">
                    <w:rPr>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6CBB36FC"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53949D8"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1D2DDAD"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18F1980" w14:textId="77777777" w:rsidR="00B060A3" w:rsidRPr="008F2C06" w:rsidRDefault="00B060A3" w:rsidP="00B060A3">
                  <w:pPr>
                    <w:ind w:leftChars="55" w:left="121" w:rightChars="77" w:right="170"/>
                    <w:jc w:val="center"/>
                    <w:rPr>
                      <w:sz w:val="20"/>
                      <w:szCs w:val="20"/>
                    </w:rPr>
                  </w:pPr>
                </w:p>
              </w:tc>
            </w:tr>
            <w:tr w:rsidR="00B060A3" w:rsidRPr="008F2C06" w14:paraId="09EF86C1"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3014FDD0"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Woodwork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3059F479"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6048C9E"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79347E3"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839BC09" w14:textId="77777777" w:rsidR="00B060A3" w:rsidRPr="008F2C06" w:rsidRDefault="00B060A3" w:rsidP="00B060A3">
                  <w:pPr>
                    <w:ind w:leftChars="55" w:left="121" w:rightChars="77" w:right="170"/>
                    <w:jc w:val="center"/>
                    <w:rPr>
                      <w:sz w:val="20"/>
                      <w:szCs w:val="20"/>
                    </w:rPr>
                  </w:pPr>
                </w:p>
              </w:tc>
            </w:tr>
            <w:tr w:rsidR="00B060A3" w:rsidRPr="008F2C06" w14:paraId="1F4DC1BD"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451159A7"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Homogeneous floor tiles</w:t>
                  </w:r>
                </w:p>
              </w:tc>
              <w:tc>
                <w:tcPr>
                  <w:tcW w:w="540" w:type="dxa"/>
                  <w:tcBorders>
                    <w:top w:val="single" w:sz="4" w:space="0" w:color="000000"/>
                    <w:left w:val="single" w:sz="4" w:space="0" w:color="000000"/>
                    <w:bottom w:val="single" w:sz="4" w:space="0" w:color="000000"/>
                    <w:right w:val="single" w:sz="4" w:space="0" w:color="000000"/>
                  </w:tcBorders>
                  <w:vAlign w:val="center"/>
                </w:tcPr>
                <w:p w14:paraId="45A936B5"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7A48BD5"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E952832"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33DA62" w14:textId="77777777" w:rsidR="00B060A3" w:rsidRPr="008F2C06" w:rsidRDefault="00B060A3" w:rsidP="00B060A3">
                  <w:pPr>
                    <w:ind w:leftChars="55" w:left="121" w:rightChars="77" w:right="170"/>
                    <w:jc w:val="center"/>
                    <w:rPr>
                      <w:sz w:val="20"/>
                      <w:szCs w:val="20"/>
                    </w:rPr>
                  </w:pPr>
                </w:p>
              </w:tc>
            </w:tr>
            <w:tr w:rsidR="00B060A3" w:rsidRPr="008F2C06" w14:paraId="333A3342"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050E24DD"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rFonts w:hint="eastAsia"/>
                      <w:spacing w:val="-4"/>
                      <w:sz w:val="20"/>
                      <w:szCs w:val="20"/>
                      <w:lang w:eastAsia="zh-HK"/>
                    </w:rPr>
                    <w:t>Mosaic tiles</w:t>
                  </w:r>
                </w:p>
              </w:tc>
              <w:tc>
                <w:tcPr>
                  <w:tcW w:w="540" w:type="dxa"/>
                  <w:tcBorders>
                    <w:top w:val="single" w:sz="4" w:space="0" w:color="000000"/>
                    <w:left w:val="single" w:sz="4" w:space="0" w:color="000000"/>
                    <w:bottom w:val="single" w:sz="4" w:space="0" w:color="000000"/>
                    <w:right w:val="single" w:sz="4" w:space="0" w:color="000000"/>
                  </w:tcBorders>
                  <w:vAlign w:val="center"/>
                </w:tcPr>
                <w:p w14:paraId="0AA8E46A"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C4F7DD8"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09B77F2"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7556CC2" w14:textId="77777777" w:rsidR="00B060A3" w:rsidRPr="008F2C06" w:rsidRDefault="00B060A3" w:rsidP="00B060A3">
                  <w:pPr>
                    <w:ind w:leftChars="55" w:left="121" w:rightChars="77" w:right="170"/>
                    <w:jc w:val="center"/>
                    <w:rPr>
                      <w:sz w:val="20"/>
                      <w:szCs w:val="20"/>
                    </w:rPr>
                  </w:pPr>
                </w:p>
              </w:tc>
            </w:tr>
            <w:tr w:rsidR="00B060A3" w:rsidRPr="008F2C06" w14:paraId="1D2D5EB5"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ACD2A37"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Glazed ceramic wall tiles</w:t>
                  </w:r>
                </w:p>
              </w:tc>
              <w:tc>
                <w:tcPr>
                  <w:tcW w:w="540" w:type="dxa"/>
                  <w:tcBorders>
                    <w:top w:val="single" w:sz="4" w:space="0" w:color="000000"/>
                    <w:left w:val="single" w:sz="4" w:space="0" w:color="000000"/>
                    <w:bottom w:val="single" w:sz="4" w:space="0" w:color="000000"/>
                    <w:right w:val="single" w:sz="4" w:space="0" w:color="000000"/>
                  </w:tcBorders>
                  <w:vAlign w:val="center"/>
                </w:tcPr>
                <w:p w14:paraId="0BD9658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E180ACA"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B62A3B3"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22EEC55" w14:textId="77777777" w:rsidR="00B060A3" w:rsidRPr="008F2C06" w:rsidRDefault="00B060A3" w:rsidP="00B060A3">
                  <w:pPr>
                    <w:ind w:leftChars="55" w:left="121" w:rightChars="77" w:right="170"/>
                    <w:jc w:val="center"/>
                    <w:rPr>
                      <w:sz w:val="20"/>
                      <w:szCs w:val="20"/>
                    </w:rPr>
                  </w:pPr>
                </w:p>
              </w:tc>
            </w:tr>
            <w:tr w:rsidR="00B060A3" w:rsidRPr="008F2C06" w14:paraId="50986F05"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709719D2"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6FC685D9"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E09B9B6"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62659E7"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853C424" w14:textId="77777777" w:rsidR="00B060A3" w:rsidRPr="008F2C06" w:rsidRDefault="00B060A3" w:rsidP="00B060A3">
                  <w:pPr>
                    <w:ind w:leftChars="55" w:left="121" w:rightChars="77" w:right="170"/>
                    <w:jc w:val="center"/>
                    <w:rPr>
                      <w:sz w:val="20"/>
                      <w:szCs w:val="20"/>
                    </w:rPr>
                  </w:pPr>
                </w:p>
              </w:tc>
            </w:tr>
            <w:tr w:rsidR="00B060A3" w:rsidRPr="008F2C06" w14:paraId="1E662599"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02E7F9C6"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1865C41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31FC7A7"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53B055E"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449CDBB" w14:textId="77777777" w:rsidR="00B060A3" w:rsidRPr="008F2C06" w:rsidRDefault="00B060A3" w:rsidP="00B060A3">
                  <w:pPr>
                    <w:ind w:leftChars="55" w:left="121" w:rightChars="77" w:right="170"/>
                    <w:jc w:val="center"/>
                    <w:rPr>
                      <w:sz w:val="20"/>
                      <w:szCs w:val="20"/>
                    </w:rPr>
                  </w:pPr>
                </w:p>
              </w:tc>
            </w:tr>
            <w:tr w:rsidR="00B060A3" w:rsidRPr="008F2C06" w14:paraId="5273EA29"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4FBD2DEE"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rFonts w:hint="eastAsia"/>
                      <w:spacing w:val="-4"/>
                      <w:sz w:val="20"/>
                      <w:szCs w:val="20"/>
                      <w:lang w:eastAsia="zh-HK"/>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2797EB03"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A1FACFB"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C3BD952"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F0D0B36" w14:textId="77777777" w:rsidR="00B060A3" w:rsidRPr="008F2C06" w:rsidRDefault="00B060A3" w:rsidP="00B060A3">
                  <w:pPr>
                    <w:ind w:leftChars="55" w:left="121" w:rightChars="77" w:right="170"/>
                    <w:jc w:val="center"/>
                    <w:rPr>
                      <w:sz w:val="20"/>
                      <w:szCs w:val="20"/>
                    </w:rPr>
                  </w:pPr>
                </w:p>
              </w:tc>
            </w:tr>
            <w:tr w:rsidR="00B060A3" w:rsidRPr="008F2C06" w14:paraId="327E86B3" w14:textId="77777777" w:rsidTr="006E709C">
              <w:trPr>
                <w:trHeight w:hRule="exact" w:val="711"/>
              </w:trPr>
              <w:tc>
                <w:tcPr>
                  <w:tcW w:w="2368" w:type="dxa"/>
                  <w:tcBorders>
                    <w:top w:val="single" w:sz="4" w:space="0" w:color="000000"/>
                    <w:left w:val="single" w:sz="4" w:space="0" w:color="000000"/>
                    <w:bottom w:val="single" w:sz="4" w:space="0" w:color="000000"/>
                    <w:right w:val="single" w:sz="4" w:space="0" w:color="000000"/>
                  </w:tcBorders>
                  <w:vAlign w:val="center"/>
                </w:tcPr>
                <w:p w14:paraId="43EB150A"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rFonts w:hint="eastAsia"/>
                      <w:spacing w:val="-4"/>
                      <w:sz w:val="20"/>
                      <w:szCs w:val="20"/>
                      <w:lang w:eastAsia="zh-HK"/>
                    </w:rPr>
                    <w:t>Epoxy coated cast iron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2C92FAEC"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DB104DB"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2B140639"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A3F892E" w14:textId="77777777" w:rsidR="00B060A3" w:rsidRPr="008F2C06" w:rsidRDefault="00B060A3" w:rsidP="00B060A3">
                  <w:pPr>
                    <w:ind w:leftChars="55" w:left="121" w:rightChars="77" w:right="170"/>
                    <w:jc w:val="center"/>
                    <w:rPr>
                      <w:sz w:val="20"/>
                      <w:szCs w:val="20"/>
                    </w:rPr>
                  </w:pPr>
                </w:p>
              </w:tc>
            </w:tr>
            <w:tr w:rsidR="00B060A3" w:rsidRPr="008F2C06" w14:paraId="4AB8F781"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3B024477"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t>Glass</w:t>
                  </w:r>
                </w:p>
              </w:tc>
              <w:tc>
                <w:tcPr>
                  <w:tcW w:w="540" w:type="dxa"/>
                  <w:tcBorders>
                    <w:top w:val="single" w:sz="4" w:space="0" w:color="000000"/>
                    <w:left w:val="single" w:sz="4" w:space="0" w:color="000000"/>
                    <w:bottom w:val="single" w:sz="4" w:space="0" w:color="000000"/>
                    <w:right w:val="single" w:sz="4" w:space="0" w:color="000000"/>
                  </w:tcBorders>
                  <w:vAlign w:val="center"/>
                </w:tcPr>
                <w:p w14:paraId="61094EFD"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D281DDF"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70EC54F"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CB4449D" w14:textId="77777777" w:rsidR="00B060A3" w:rsidRPr="008F2C06" w:rsidRDefault="00B060A3" w:rsidP="00B060A3">
                  <w:pPr>
                    <w:ind w:leftChars="55" w:left="121" w:rightChars="77" w:right="170"/>
                    <w:jc w:val="center"/>
                    <w:rPr>
                      <w:sz w:val="20"/>
                      <w:szCs w:val="20"/>
                    </w:rPr>
                  </w:pPr>
                </w:p>
              </w:tc>
            </w:tr>
            <w:tr w:rsidR="00B060A3" w:rsidRPr="008F2C06" w14:paraId="3975D5B9"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34FBD9BE"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HK"/>
                    </w:rPr>
                  </w:pPr>
                  <w:r w:rsidRPr="008F2C06">
                    <w:rPr>
                      <w:spacing w:val="-4"/>
                      <w:sz w:val="20"/>
                      <w:szCs w:val="20"/>
                      <w:lang w:eastAsia="zh-HK"/>
                    </w:rPr>
                    <w:lastRenderedPageBreak/>
                    <w:t>Paint</w:t>
                  </w:r>
                </w:p>
              </w:tc>
              <w:tc>
                <w:tcPr>
                  <w:tcW w:w="540" w:type="dxa"/>
                  <w:tcBorders>
                    <w:top w:val="single" w:sz="4" w:space="0" w:color="000000"/>
                    <w:left w:val="single" w:sz="4" w:space="0" w:color="000000"/>
                    <w:bottom w:val="single" w:sz="4" w:space="0" w:color="000000"/>
                    <w:right w:val="single" w:sz="4" w:space="0" w:color="000000"/>
                  </w:tcBorders>
                  <w:vAlign w:val="center"/>
                </w:tcPr>
                <w:p w14:paraId="3CDD2B9C"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0BDED47F" w14:textId="77777777" w:rsidR="00B060A3" w:rsidRPr="008F2C06" w:rsidRDefault="00B060A3" w:rsidP="00B060A3">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E8AB0EC" w14:textId="77777777" w:rsidR="00B060A3" w:rsidRPr="008F2C06" w:rsidRDefault="00B060A3" w:rsidP="00B060A3">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9B2550E" w14:textId="77777777" w:rsidR="00B060A3" w:rsidRPr="008F2C06" w:rsidRDefault="00B060A3" w:rsidP="00B060A3">
                  <w:pPr>
                    <w:ind w:leftChars="55" w:left="121" w:rightChars="77" w:right="170"/>
                    <w:jc w:val="center"/>
                    <w:rPr>
                      <w:sz w:val="20"/>
                      <w:szCs w:val="20"/>
                    </w:rPr>
                  </w:pPr>
                </w:p>
              </w:tc>
            </w:tr>
            <w:tr w:rsidR="00B060A3" w:rsidRPr="008F2C06" w14:paraId="07E49E4E" w14:textId="77777777" w:rsidTr="00427F01">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14:paraId="7894F9AA" w14:textId="77777777" w:rsidR="00B060A3" w:rsidRPr="008F2C06" w:rsidRDefault="00B060A3" w:rsidP="00B060A3">
                  <w:pPr>
                    <w:ind w:left="118" w:right="55"/>
                    <w:jc w:val="left"/>
                    <w:rPr>
                      <w:rFonts w:eastAsia="Times New Roman"/>
                      <w:sz w:val="20"/>
                      <w:szCs w:val="20"/>
                    </w:rPr>
                  </w:pPr>
                  <w:r w:rsidRPr="008F2C06">
                    <w:rPr>
                      <w:spacing w:val="-4"/>
                      <w:sz w:val="20"/>
                      <w:szCs w:val="20"/>
                    </w:rPr>
                    <w:t xml:space="preserve">All other </w:t>
                  </w:r>
                  <w:r w:rsidRPr="008F2C06">
                    <w:rPr>
                      <w:spacing w:val="-4"/>
                      <w:sz w:val="20"/>
                      <w:szCs w:val="20"/>
                      <w:lang w:eastAsia="zh-HK"/>
                    </w:rPr>
                    <w:t>costs</w:t>
                  </w:r>
                  <w:r w:rsidRPr="008F2C06">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14:paraId="063AD856"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14:paraId="1A8A0C2C"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14:paraId="3D01BEEA"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14:paraId="0705E310"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0.1500</w:t>
                  </w:r>
                </w:p>
              </w:tc>
            </w:tr>
            <w:tr w:rsidR="00B060A3" w:rsidRPr="008F2C06" w14:paraId="6B420665" w14:textId="77777777" w:rsidTr="00427F01">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14:paraId="6899C05E" w14:textId="77777777" w:rsidR="00B060A3" w:rsidRPr="008F2C06" w:rsidRDefault="00B060A3" w:rsidP="00B060A3">
                  <w:pPr>
                    <w:ind w:leftChars="55" w:left="121" w:rightChars="77" w:right="170"/>
                    <w:jc w:val="left"/>
                    <w:rPr>
                      <w:rFonts w:eastAsia="Times New Roman"/>
                      <w:sz w:val="20"/>
                      <w:szCs w:val="20"/>
                    </w:rPr>
                  </w:pPr>
                  <w:r w:rsidRPr="008F2C06">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14:paraId="6D75D287"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14:paraId="5C1A72F6"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14:paraId="7DB93330" w14:textId="77777777" w:rsidR="00B060A3" w:rsidRPr="008F2C06" w:rsidRDefault="00B060A3" w:rsidP="00B060A3">
                  <w:pPr>
                    <w:ind w:leftChars="55" w:left="121" w:rightChars="77" w:right="170"/>
                    <w:jc w:val="center"/>
                    <w:rPr>
                      <w:sz w:val="20"/>
                      <w:szCs w:val="20"/>
                    </w:rPr>
                  </w:pPr>
                  <w:r w:rsidRPr="008F2C06">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14:paraId="44EDA0E3" w14:textId="77777777" w:rsidR="00B060A3" w:rsidRPr="008F2C06" w:rsidRDefault="00B060A3" w:rsidP="00B060A3">
                  <w:pPr>
                    <w:ind w:leftChars="55" w:left="121" w:rightChars="77" w:right="170"/>
                    <w:jc w:val="center"/>
                    <w:rPr>
                      <w:sz w:val="20"/>
                      <w:szCs w:val="20"/>
                    </w:rPr>
                  </w:pPr>
                  <w:r w:rsidRPr="008F2C06">
                    <w:rPr>
                      <w:sz w:val="20"/>
                      <w:szCs w:val="20"/>
                    </w:rPr>
                    <w:t>1.0000</w:t>
                  </w:r>
                </w:p>
              </w:tc>
            </w:tr>
          </w:tbl>
          <w:p w14:paraId="5EFC3A0A" w14:textId="77777777" w:rsidR="0030514A" w:rsidRPr="008F2C06" w:rsidRDefault="0030514A" w:rsidP="0030514A">
            <w:pPr>
              <w:spacing w:before="20" w:line="240" w:lineRule="auto"/>
              <w:ind w:right="-20"/>
              <w:rPr>
                <w:rFonts w:eastAsiaTheme="minorEastAsia"/>
                <w:sz w:val="20"/>
                <w:szCs w:val="20"/>
                <w:lang w:eastAsia="zh-HK"/>
              </w:rPr>
            </w:pPr>
          </w:p>
          <w:p w14:paraId="0D4B7A76" w14:textId="77777777" w:rsidR="00B2266F" w:rsidRPr="008F2C06" w:rsidRDefault="00B2266F" w:rsidP="0030514A">
            <w:pPr>
              <w:spacing w:before="20" w:line="240" w:lineRule="auto"/>
              <w:ind w:right="-20"/>
              <w:rPr>
                <w:rFonts w:eastAsiaTheme="minorEastAsia"/>
                <w:sz w:val="20"/>
                <w:szCs w:val="20"/>
                <w:lang w:eastAsia="zh-HK"/>
              </w:rPr>
            </w:pPr>
          </w:p>
          <w:p w14:paraId="23A5B8C4" w14:textId="77777777" w:rsidR="00B2266F" w:rsidRPr="008F2C06" w:rsidRDefault="00B2266F" w:rsidP="0030514A">
            <w:pPr>
              <w:spacing w:before="20" w:line="240" w:lineRule="auto"/>
              <w:ind w:right="-20"/>
              <w:rPr>
                <w:rFonts w:eastAsiaTheme="minorEastAsia"/>
                <w:sz w:val="20"/>
                <w:szCs w:val="20"/>
                <w:lang w:eastAsia="zh-HK"/>
              </w:rPr>
            </w:pPr>
          </w:p>
          <w:p w14:paraId="27ADFE03" w14:textId="77777777" w:rsidR="00DB6C35" w:rsidRPr="008F2C06" w:rsidRDefault="00DB6C35" w:rsidP="0030514A">
            <w:pPr>
              <w:spacing w:before="20" w:line="240" w:lineRule="auto"/>
              <w:ind w:right="-20"/>
              <w:rPr>
                <w:rFonts w:eastAsiaTheme="minorEastAsia"/>
                <w:sz w:val="20"/>
                <w:szCs w:val="20"/>
                <w:lang w:eastAsia="zh-HK"/>
              </w:rPr>
            </w:pPr>
          </w:p>
          <w:p w14:paraId="58F68584" w14:textId="77777777" w:rsidR="00DB6C35" w:rsidRPr="008F2C06" w:rsidRDefault="00DB6C35" w:rsidP="0030514A">
            <w:pPr>
              <w:spacing w:before="20" w:line="240" w:lineRule="auto"/>
              <w:ind w:right="-20"/>
              <w:rPr>
                <w:rFonts w:eastAsiaTheme="minorEastAsia"/>
                <w:sz w:val="20"/>
                <w:szCs w:val="20"/>
                <w:lang w:eastAsia="zh-HK"/>
              </w:rPr>
            </w:pPr>
            <w:r w:rsidRPr="008F2C06">
              <w:rPr>
                <w:rFonts w:eastAsiaTheme="minorEastAsia"/>
                <w:sz w:val="20"/>
                <w:szCs w:val="20"/>
                <w:u w:val="single"/>
                <w:lang w:eastAsia="zh-HK"/>
              </w:rPr>
              <w:t xml:space="preserve">Table B for Schedule of Proportions for Building Services Works as defined in Clause </w:t>
            </w:r>
            <w:r w:rsidR="007947BE" w:rsidRPr="008F2C06">
              <w:rPr>
                <w:rFonts w:eastAsiaTheme="minorEastAsia"/>
                <w:b/>
                <w:sz w:val="20"/>
                <w:szCs w:val="20"/>
                <w:u w:val="single"/>
                <w:lang w:eastAsia="zh-HK"/>
              </w:rPr>
              <w:t>[</w:t>
            </w:r>
            <w:r w:rsidRPr="008F2C06">
              <w:rPr>
                <w:rFonts w:eastAsiaTheme="minorEastAsia"/>
                <w:b/>
                <w:sz w:val="20"/>
                <w:szCs w:val="20"/>
                <w:u w:val="single"/>
                <w:lang w:eastAsia="zh-HK"/>
              </w:rPr>
              <w:t>XX of XXX</w:t>
            </w:r>
            <w:r w:rsidR="007947BE" w:rsidRPr="008F2C06">
              <w:rPr>
                <w:rFonts w:eastAsiaTheme="minorEastAsia"/>
                <w:b/>
                <w:sz w:val="20"/>
                <w:szCs w:val="20"/>
                <w:u w:val="single"/>
                <w:lang w:eastAsia="zh-HK"/>
              </w:rPr>
              <w:t>]</w:t>
            </w:r>
            <w:r w:rsidRPr="008F2C06">
              <w:rPr>
                <w:rFonts w:eastAsiaTheme="minorEastAsia"/>
                <w:b/>
                <w:sz w:val="20"/>
                <w:szCs w:val="20"/>
                <w:lang w:eastAsia="zh-HK"/>
              </w:rPr>
              <w:t xml:space="preserve"> [Project Office to amend to suit</w:t>
            </w:r>
            <w:r w:rsidR="008C0E71" w:rsidRPr="008F2C06">
              <w:rPr>
                <w:rFonts w:eastAsiaTheme="minorEastAsia"/>
                <w:b/>
                <w:sz w:val="20"/>
                <w:szCs w:val="20"/>
                <w:lang w:eastAsia="zh-HK"/>
              </w:rPr>
              <w:t>; Refer to Annex 1 and Appendix B2 of DEVB TC(W) No. 4/2021 for items to be included and their respective limits at Column (1) &amp; (2)</w:t>
            </w:r>
            <w:r w:rsidRPr="008F2C06">
              <w:rPr>
                <w:rFonts w:eastAsiaTheme="minorEastAsia"/>
                <w:b/>
                <w:sz w:val="20"/>
                <w:szCs w:val="20"/>
                <w:lang w:eastAsia="zh-HK"/>
              </w:rPr>
              <w:t>]</w:t>
            </w:r>
          </w:p>
          <w:p w14:paraId="046CFD49" w14:textId="77777777" w:rsidR="00DB6C35" w:rsidRPr="008F2C06" w:rsidRDefault="00DB6C35" w:rsidP="0030514A">
            <w:pPr>
              <w:spacing w:before="20" w:line="240" w:lineRule="auto"/>
              <w:ind w:right="-20"/>
              <w:rPr>
                <w:rFonts w:eastAsiaTheme="minorEastAsia"/>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8F2C06" w14:paraId="568EA3A3" w14:textId="77777777" w:rsidTr="00C404E2">
              <w:trPr>
                <w:trHeight w:hRule="exact" w:val="893"/>
              </w:trPr>
              <w:tc>
                <w:tcPr>
                  <w:tcW w:w="2368" w:type="dxa"/>
                  <w:vMerge w:val="restart"/>
                  <w:tcBorders>
                    <w:top w:val="single" w:sz="4" w:space="0" w:color="000000"/>
                    <w:left w:val="single" w:sz="4" w:space="0" w:color="000000"/>
                    <w:right w:val="single" w:sz="4" w:space="0" w:color="000000"/>
                  </w:tcBorders>
                  <w:vAlign w:val="center"/>
                </w:tcPr>
                <w:p w14:paraId="643D954F" w14:textId="77777777" w:rsidR="005813AB" w:rsidRPr="008F2C06" w:rsidRDefault="005813AB" w:rsidP="009C079B">
                  <w:pPr>
                    <w:tabs>
                      <w:tab w:val="center" w:pos="4320"/>
                      <w:tab w:val="right" w:pos="8640"/>
                    </w:tabs>
                    <w:spacing w:line="252" w:lineRule="exact"/>
                    <w:ind w:left="105" w:right="83"/>
                    <w:jc w:val="center"/>
                    <w:rPr>
                      <w:rFonts w:eastAsia="Times New Roman"/>
                      <w:sz w:val="20"/>
                      <w:szCs w:val="20"/>
                    </w:rPr>
                  </w:pPr>
                  <w:r w:rsidRPr="008F2C06">
                    <w:rPr>
                      <w:rFonts w:eastAsia="Times New Roman"/>
                      <w:spacing w:val="-6"/>
                      <w:sz w:val="20"/>
                      <w:szCs w:val="20"/>
                    </w:rPr>
                    <w:t>I</w:t>
                  </w:r>
                  <w:r w:rsidRPr="008F2C06">
                    <w:rPr>
                      <w:rFonts w:eastAsia="Times New Roman"/>
                      <w:spacing w:val="-1"/>
                      <w:sz w:val="20"/>
                      <w:szCs w:val="20"/>
                    </w:rPr>
                    <w:t>t</w:t>
                  </w:r>
                  <w:r w:rsidRPr="008F2C06">
                    <w:rPr>
                      <w:rFonts w:eastAsia="Times New Roman"/>
                      <w:sz w:val="20"/>
                      <w:szCs w:val="20"/>
                    </w:rPr>
                    <w:t>em</w:t>
                  </w:r>
                  <w:r w:rsidRPr="008F2C06">
                    <w:rPr>
                      <w:rFonts w:eastAsia="Times New Roman"/>
                      <w:spacing w:val="-6"/>
                      <w:sz w:val="20"/>
                      <w:szCs w:val="20"/>
                    </w:rPr>
                    <w:t xml:space="preserve"> </w:t>
                  </w:r>
                  <w:r w:rsidRPr="008F2C06">
                    <w:rPr>
                      <w:rFonts w:eastAsia="Times New Roman"/>
                      <w:spacing w:val="-2"/>
                      <w:sz w:val="20"/>
                      <w:szCs w:val="20"/>
                    </w:rPr>
                    <w:t>o</w:t>
                  </w:r>
                  <w:r w:rsidRPr="008F2C06">
                    <w:rPr>
                      <w:rFonts w:eastAsia="Times New Roman"/>
                      <w:sz w:val="20"/>
                      <w:szCs w:val="20"/>
                    </w:rPr>
                    <w:t>f</w:t>
                  </w:r>
                  <w:r w:rsidRPr="008F2C06">
                    <w:rPr>
                      <w:rFonts w:eastAsia="Times New Roman"/>
                      <w:spacing w:val="-4"/>
                      <w:sz w:val="20"/>
                      <w:szCs w:val="20"/>
                    </w:rPr>
                    <w:t xml:space="preserve"> </w:t>
                  </w:r>
                  <w:r w:rsidRPr="008F2C06">
                    <w:rPr>
                      <w:rFonts w:eastAsia="Times New Roman"/>
                      <w:spacing w:val="-3"/>
                      <w:sz w:val="20"/>
                      <w:szCs w:val="20"/>
                    </w:rPr>
                    <w:t>L</w:t>
                  </w:r>
                  <w:r w:rsidRPr="008F2C06">
                    <w:rPr>
                      <w:rFonts w:eastAsia="Times New Roman"/>
                      <w:spacing w:val="-2"/>
                      <w:sz w:val="20"/>
                      <w:szCs w:val="20"/>
                    </w:rPr>
                    <w:t>abou</w:t>
                  </w:r>
                  <w:r w:rsidRPr="008F2C06">
                    <w:rPr>
                      <w:rFonts w:eastAsia="Times New Roman"/>
                      <w:sz w:val="20"/>
                      <w:szCs w:val="20"/>
                    </w:rPr>
                    <w:t>r</w:t>
                  </w:r>
                  <w:r w:rsidRPr="008F2C06">
                    <w:rPr>
                      <w:rFonts w:eastAsia="Times New Roman"/>
                      <w:spacing w:val="-4"/>
                      <w:sz w:val="20"/>
                      <w:szCs w:val="20"/>
                    </w:rPr>
                    <w:t xml:space="preserve"> </w:t>
                  </w:r>
                  <w:r w:rsidRPr="008F2C06">
                    <w:rPr>
                      <w:rFonts w:eastAsia="Times New Roman"/>
                      <w:spacing w:val="-2"/>
                      <w:sz w:val="20"/>
                      <w:szCs w:val="20"/>
                    </w:rPr>
                    <w:t>an</w:t>
                  </w:r>
                  <w:r w:rsidRPr="008F2C06">
                    <w:rPr>
                      <w:rFonts w:eastAsia="Times New Roman"/>
                      <w:sz w:val="20"/>
                      <w:szCs w:val="20"/>
                    </w:rPr>
                    <w:t>d</w:t>
                  </w:r>
                  <w:r w:rsidRPr="008F2C06">
                    <w:rPr>
                      <w:rFonts w:eastAsia="Times New Roman"/>
                      <w:spacing w:val="-5"/>
                      <w:sz w:val="20"/>
                      <w:szCs w:val="20"/>
                    </w:rPr>
                    <w:t xml:space="preserve"> </w:t>
                  </w:r>
                  <w:r w:rsidRPr="008F2C06">
                    <w:rPr>
                      <w:rFonts w:eastAsia="Times New Roman"/>
                      <w:spacing w:val="-3"/>
                      <w:sz w:val="20"/>
                      <w:szCs w:val="20"/>
                    </w:rPr>
                    <w:t>S</w:t>
                  </w:r>
                  <w:r w:rsidRPr="008F2C06">
                    <w:rPr>
                      <w:rFonts w:eastAsia="Times New Roman"/>
                      <w:spacing w:val="-2"/>
                      <w:sz w:val="20"/>
                      <w:szCs w:val="20"/>
                    </w:rPr>
                    <w:t>e</w:t>
                  </w:r>
                  <w:r w:rsidRPr="008F2C06">
                    <w:rPr>
                      <w:rFonts w:eastAsia="Times New Roman"/>
                      <w:spacing w:val="-1"/>
                      <w:sz w:val="20"/>
                      <w:szCs w:val="20"/>
                    </w:rPr>
                    <w:t>l</w:t>
                  </w:r>
                  <w:r w:rsidRPr="008F2C06">
                    <w:rPr>
                      <w:rFonts w:eastAsia="Times New Roman"/>
                      <w:spacing w:val="-2"/>
                      <w:sz w:val="20"/>
                      <w:szCs w:val="20"/>
                    </w:rPr>
                    <w:t>ec</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Ma</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pacing w:val="-4"/>
                      <w:sz w:val="20"/>
                      <w:szCs w:val="20"/>
                    </w:rPr>
                    <w:t>r</w:t>
                  </w:r>
                  <w:r w:rsidRPr="008F2C06">
                    <w:rPr>
                      <w:rFonts w:eastAsia="Times New Roman"/>
                      <w:spacing w:val="-1"/>
                      <w:sz w:val="20"/>
                      <w:szCs w:val="20"/>
                    </w:rPr>
                    <w:t>i</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s</w:t>
                  </w:r>
                  <w:r w:rsidRPr="008F2C06">
                    <w:rPr>
                      <w:rFonts w:eastAsia="Times New Roman"/>
                      <w:spacing w:val="-4"/>
                      <w:sz w:val="20"/>
                      <w:szCs w:val="20"/>
                    </w:rPr>
                    <w:t xml:space="preserve"> </w:t>
                  </w:r>
                  <w:r w:rsidRPr="008F2C06">
                    <w:rPr>
                      <w:rFonts w:eastAsia="Times New Roman"/>
                      <w:spacing w:val="-2"/>
                      <w:sz w:val="20"/>
                      <w:szCs w:val="20"/>
                    </w:rPr>
                    <w:t>ap</w:t>
                  </w:r>
                  <w:r w:rsidRPr="008F2C06">
                    <w:rPr>
                      <w:rFonts w:eastAsia="Times New Roman"/>
                      <w:spacing w:val="-5"/>
                      <w:sz w:val="20"/>
                      <w:szCs w:val="20"/>
                    </w:rPr>
                    <w:t>p</w:t>
                  </w:r>
                  <w:r w:rsidRPr="008F2C06">
                    <w:rPr>
                      <w:rFonts w:eastAsia="Times New Roman"/>
                      <w:spacing w:val="-1"/>
                      <w:sz w:val="20"/>
                      <w:szCs w:val="20"/>
                    </w:rPr>
                    <w:t>li</w:t>
                  </w:r>
                  <w:r w:rsidRPr="008F2C06">
                    <w:rPr>
                      <w:rFonts w:eastAsia="Times New Roman"/>
                      <w:spacing w:val="-2"/>
                      <w:sz w:val="20"/>
                      <w:szCs w:val="20"/>
                    </w:rPr>
                    <w:t>ca</w:t>
                  </w:r>
                  <w:r w:rsidRPr="008F2C06">
                    <w:rPr>
                      <w:rFonts w:eastAsia="Times New Roman"/>
                      <w:spacing w:val="-5"/>
                      <w:sz w:val="20"/>
                      <w:szCs w:val="20"/>
                    </w:rPr>
                    <w:t>b</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5"/>
                      <w:sz w:val="20"/>
                      <w:szCs w:val="20"/>
                    </w:rPr>
                    <w:t xml:space="preserve"> </w:t>
                  </w:r>
                  <w:r w:rsidRPr="008F2C06">
                    <w:rPr>
                      <w:rFonts w:eastAsia="Times New Roman"/>
                      <w:spacing w:val="-1"/>
                      <w:sz w:val="20"/>
                      <w:szCs w:val="20"/>
                    </w:rPr>
                    <w:t>t</w:t>
                  </w:r>
                  <w:r w:rsidRPr="008F2C06">
                    <w:rPr>
                      <w:rFonts w:eastAsia="Times New Roman"/>
                      <w:spacing w:val="-5"/>
                      <w:sz w:val="20"/>
                      <w:szCs w:val="20"/>
                    </w:rPr>
                    <w:t>h</w:t>
                  </w:r>
                  <w:r w:rsidRPr="008F2C06">
                    <w:rPr>
                      <w:rFonts w:eastAsia="Times New Roman"/>
                      <w:spacing w:val="-1"/>
                      <w:sz w:val="20"/>
                      <w:szCs w:val="20"/>
                    </w:rPr>
                    <w:t>i</w:t>
                  </w:r>
                  <w:r w:rsidRPr="008F2C06">
                    <w:rPr>
                      <w:rFonts w:eastAsia="Times New Roman"/>
                      <w:sz w:val="20"/>
                      <w:szCs w:val="20"/>
                    </w:rPr>
                    <w:t xml:space="preserve">s </w:t>
                  </w:r>
                  <w:r w:rsidRPr="008F2C06">
                    <w:rPr>
                      <w:rFonts w:eastAsiaTheme="minorEastAsia"/>
                      <w:spacing w:val="-3"/>
                      <w:sz w:val="20"/>
                      <w:szCs w:val="20"/>
                      <w:lang w:eastAsia="zh-HK"/>
                    </w:rPr>
                    <w:t>c</w:t>
                  </w:r>
                  <w:r w:rsidRPr="008F2C06">
                    <w:rPr>
                      <w:rFonts w:eastAsia="Times New Roman"/>
                      <w:spacing w:val="-2"/>
                      <w:sz w:val="20"/>
                      <w:szCs w:val="20"/>
                    </w:rPr>
                    <w:t>on</w:t>
                  </w:r>
                  <w:r w:rsidRPr="008F2C06">
                    <w:rPr>
                      <w:rFonts w:eastAsia="Times New Roman"/>
                      <w:spacing w:val="-1"/>
                      <w:sz w:val="20"/>
                      <w:szCs w:val="20"/>
                    </w:rPr>
                    <w:t>t</w:t>
                  </w:r>
                  <w:r w:rsidRPr="008F2C06">
                    <w:rPr>
                      <w:rFonts w:eastAsia="Times New Roman"/>
                      <w:spacing w:val="-2"/>
                      <w:sz w:val="20"/>
                      <w:szCs w:val="20"/>
                    </w:rPr>
                    <w:t>rac</w:t>
                  </w:r>
                  <w:r w:rsidRPr="008F2C06">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14:paraId="2995F5F5"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rPr>
                    <w:t>Percentage</w:t>
                  </w:r>
                  <w:r w:rsidRPr="008F2C06">
                    <w:rPr>
                      <w:sz w:val="20"/>
                      <w:szCs w:val="20"/>
                      <w:lang w:eastAsia="zh-HK"/>
                    </w:rPr>
                    <w:t xml:space="preserve"> of</w:t>
                  </w:r>
                </w:p>
                <w:p w14:paraId="79096DF3"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tendered prices</w:t>
                  </w:r>
                </w:p>
                <w:p w14:paraId="79CBFB16" w14:textId="77777777" w:rsidR="00B9053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subject to adjustment</w:t>
                  </w:r>
                </w:p>
              </w:tc>
              <w:tc>
                <w:tcPr>
                  <w:tcW w:w="1714" w:type="dxa"/>
                  <w:tcBorders>
                    <w:top w:val="single" w:sz="4" w:space="0" w:color="000000"/>
                    <w:left w:val="single" w:sz="4" w:space="0" w:color="000000"/>
                    <w:bottom w:val="single" w:sz="4" w:space="0" w:color="000000"/>
                    <w:right w:val="single" w:sz="4" w:space="0" w:color="000000"/>
                  </w:tcBorders>
                  <w:vAlign w:val="center"/>
                </w:tcPr>
                <w:p w14:paraId="216C65EB" w14:textId="77777777" w:rsidR="005813AB" w:rsidRPr="008F2C06" w:rsidRDefault="005813AB" w:rsidP="009C079B">
                  <w:pPr>
                    <w:tabs>
                      <w:tab w:val="center" w:pos="4320"/>
                      <w:tab w:val="right" w:pos="8640"/>
                    </w:tabs>
                    <w:ind w:leftChars="55" w:left="121" w:rightChars="77" w:right="170"/>
                    <w:jc w:val="center"/>
                    <w:rPr>
                      <w:sz w:val="20"/>
                      <w:szCs w:val="20"/>
                    </w:rPr>
                  </w:pPr>
                  <w:r w:rsidRPr="008F2C06">
                    <w:rPr>
                      <w:sz w:val="20"/>
                      <w:szCs w:val="20"/>
                    </w:rPr>
                    <w:t>Calculated</w:t>
                  </w:r>
                  <w:r w:rsidRPr="008F2C06">
                    <w:rPr>
                      <w:sz w:val="20"/>
                      <w:szCs w:val="20"/>
                      <w:lang w:eastAsia="zh-HK"/>
                    </w:rPr>
                    <w:t xml:space="preserve"> </w:t>
                  </w:r>
                  <w:r w:rsidRPr="008F2C06">
                    <w:rPr>
                      <w:sz w:val="20"/>
                      <w:szCs w:val="20"/>
                    </w:rPr>
                    <w:t>Proportions</w:t>
                  </w:r>
                </w:p>
              </w:tc>
            </w:tr>
            <w:tr w:rsidR="00046354" w:rsidRPr="008F2C06" w14:paraId="29DEC72C" w14:textId="77777777" w:rsidTr="009C079B">
              <w:trPr>
                <w:trHeight w:hRule="exact" w:val="427"/>
              </w:trPr>
              <w:tc>
                <w:tcPr>
                  <w:tcW w:w="2368" w:type="dxa"/>
                  <w:vMerge/>
                  <w:tcBorders>
                    <w:left w:val="single" w:sz="4" w:space="0" w:color="000000"/>
                    <w:right w:val="single" w:sz="4" w:space="0" w:color="000000"/>
                  </w:tcBorders>
                </w:tcPr>
                <w:p w14:paraId="3928980E" w14:textId="77777777" w:rsidR="005813AB" w:rsidRPr="008F2C06" w:rsidRDefault="005813AB" w:rsidP="009C079B">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655E23E1" w14:textId="77777777" w:rsidR="005813AB" w:rsidRPr="008F2C06" w:rsidRDefault="005813AB" w:rsidP="009C079B">
                  <w:pPr>
                    <w:ind w:leftChars="55" w:left="121" w:rightChars="77" w:right="170"/>
                    <w:jc w:val="center"/>
                    <w:rPr>
                      <w:sz w:val="20"/>
                      <w:szCs w:val="20"/>
                    </w:rPr>
                  </w:pPr>
                  <w:r w:rsidRPr="008F2C06">
                    <w:rPr>
                      <w:sz w:val="20"/>
                      <w:szCs w:val="20"/>
                    </w:rPr>
                    <w:t>LIMITS</w:t>
                  </w:r>
                </w:p>
              </w:tc>
              <w:tc>
                <w:tcPr>
                  <w:tcW w:w="1581" w:type="dxa"/>
                  <w:vMerge w:val="restart"/>
                  <w:tcBorders>
                    <w:top w:val="single" w:sz="4" w:space="0" w:color="000000"/>
                    <w:left w:val="single" w:sz="4" w:space="0" w:color="000000"/>
                    <w:right w:val="single" w:sz="4" w:space="0" w:color="000000"/>
                  </w:tcBorders>
                </w:tcPr>
                <w:p w14:paraId="679363ED" w14:textId="77777777" w:rsidR="005813AB" w:rsidRPr="008F2C06" w:rsidRDefault="005813AB" w:rsidP="009C079B">
                  <w:pPr>
                    <w:spacing w:before="36" w:line="240" w:lineRule="auto"/>
                    <w:ind w:left="90" w:right="65" w:hanging="3"/>
                    <w:jc w:val="center"/>
                    <w:rPr>
                      <w:rFonts w:eastAsia="Times New Roman"/>
                      <w:sz w:val="20"/>
                      <w:szCs w:val="20"/>
                    </w:rPr>
                  </w:pPr>
                  <w:r w:rsidRPr="008F2C06">
                    <w:rPr>
                      <w:rFonts w:eastAsia="Times New Roman"/>
                      <w:sz w:val="20"/>
                      <w:szCs w:val="20"/>
                    </w:rPr>
                    <w:t>T</w:t>
                  </w:r>
                  <w:r w:rsidRPr="008F2C06">
                    <w:rPr>
                      <w:rFonts w:eastAsia="Times New Roman"/>
                      <w:spacing w:val="-3"/>
                      <w:sz w:val="20"/>
                      <w:szCs w:val="20"/>
                    </w:rPr>
                    <w:t>ENDE</w:t>
                  </w:r>
                  <w:r w:rsidRPr="008F2C06">
                    <w:rPr>
                      <w:rFonts w:eastAsia="Times New Roman"/>
                      <w:sz w:val="20"/>
                      <w:szCs w:val="20"/>
                    </w:rPr>
                    <w:t xml:space="preserve">R </w:t>
                  </w:r>
                  <w:r w:rsidRPr="008F2C06">
                    <w:rPr>
                      <w:rFonts w:eastAsia="Times New Roman"/>
                      <w:spacing w:val="-2"/>
                      <w:sz w:val="20"/>
                      <w:szCs w:val="20"/>
                    </w:rPr>
                    <w:t>(</w:t>
                  </w:r>
                  <w:r w:rsidRPr="008F2C06">
                    <w:rPr>
                      <w:rFonts w:eastAsia="Times New Roman"/>
                      <w:spacing w:val="-3"/>
                      <w:sz w:val="20"/>
                      <w:szCs w:val="20"/>
                    </w:rPr>
                    <w:t>w</w:t>
                  </w:r>
                  <w:r w:rsidRPr="008F2C06">
                    <w:rPr>
                      <w:rFonts w:eastAsia="Times New Roman"/>
                      <w:spacing w:val="-2"/>
                      <w:sz w:val="20"/>
                      <w:szCs w:val="20"/>
                    </w:rPr>
                    <w:t>ho</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2"/>
                      <w:sz w:val="20"/>
                      <w:szCs w:val="20"/>
                    </w:rPr>
                    <w:t>nu</w:t>
                  </w:r>
                  <w:r w:rsidRPr="008F2C06">
                    <w:rPr>
                      <w:rFonts w:eastAsia="Times New Roman"/>
                      <w:spacing w:val="-6"/>
                      <w:sz w:val="20"/>
                      <w:szCs w:val="20"/>
                    </w:rPr>
                    <w:t>m</w:t>
                  </w:r>
                  <w:r w:rsidRPr="008F2C06">
                    <w:rPr>
                      <w:rFonts w:eastAsia="Times New Roman"/>
                      <w:spacing w:val="-2"/>
                      <w:sz w:val="20"/>
                      <w:szCs w:val="20"/>
                    </w:rPr>
                    <w:t>ber</w:t>
                  </w:r>
                  <w:r w:rsidRPr="008F2C06">
                    <w:rPr>
                      <w:rFonts w:eastAsia="Times New Roman"/>
                      <w:sz w:val="20"/>
                      <w:szCs w:val="20"/>
                    </w:rPr>
                    <w:t xml:space="preserve">) </w:t>
                  </w:r>
                  <w:r w:rsidRPr="008F2C06">
                    <w:rPr>
                      <w:rFonts w:eastAsia="Times New Roman"/>
                      <w:spacing w:val="-2"/>
                      <w:sz w:val="20"/>
                      <w:szCs w:val="20"/>
                    </w:rPr>
                    <w:t>(*</w:t>
                  </w:r>
                  <w:r w:rsidRPr="008F2C06">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14:paraId="1C6D583C" w14:textId="77777777" w:rsidR="005813AB" w:rsidRPr="008F2C06" w:rsidRDefault="005813AB" w:rsidP="009C079B">
                  <w:pPr>
                    <w:spacing w:before="36" w:line="240" w:lineRule="auto"/>
                    <w:ind w:left="208" w:right="187" w:hanging="1"/>
                    <w:jc w:val="center"/>
                    <w:rPr>
                      <w:rFonts w:eastAsia="Times New Roman"/>
                      <w:sz w:val="20"/>
                      <w:szCs w:val="20"/>
                    </w:rPr>
                  </w:pPr>
                  <w:r w:rsidRPr="008F2C06">
                    <w:rPr>
                      <w:rFonts w:eastAsia="Times New Roman"/>
                      <w:spacing w:val="-4"/>
                      <w:sz w:val="20"/>
                      <w:szCs w:val="20"/>
                    </w:rPr>
                    <w:t>I</w:t>
                  </w:r>
                  <w:r w:rsidRPr="008F2C06">
                    <w:rPr>
                      <w:rFonts w:eastAsia="Times New Roman"/>
                      <w:spacing w:val="-2"/>
                      <w:sz w:val="20"/>
                      <w:szCs w:val="20"/>
                    </w:rPr>
                    <w:t>nde</w:t>
                  </w:r>
                  <w:r w:rsidRPr="008F2C06">
                    <w:rPr>
                      <w:rFonts w:eastAsia="Times New Roman"/>
                      <w:sz w:val="20"/>
                      <w:szCs w:val="20"/>
                    </w:rPr>
                    <w:t xml:space="preserve">x </w:t>
                  </w:r>
                  <w:r w:rsidRPr="008F2C06">
                    <w:rPr>
                      <w:rFonts w:eastAsia="Times New Roman"/>
                      <w:spacing w:val="-3"/>
                      <w:sz w:val="20"/>
                      <w:szCs w:val="20"/>
                    </w:rPr>
                    <w:t>P</w:t>
                  </w:r>
                  <w:r w:rsidRPr="008F2C06">
                    <w:rPr>
                      <w:rFonts w:eastAsia="Times New Roman"/>
                      <w:spacing w:val="-2"/>
                      <w:sz w:val="20"/>
                      <w:szCs w:val="20"/>
                    </w:rPr>
                    <w:t>ropor</w:t>
                  </w:r>
                  <w:r w:rsidRPr="008F2C06">
                    <w:rPr>
                      <w:rFonts w:eastAsia="Times New Roman"/>
                      <w:spacing w:val="-1"/>
                      <w:sz w:val="20"/>
                      <w:szCs w:val="20"/>
                    </w:rPr>
                    <w:t>ti</w:t>
                  </w:r>
                  <w:r w:rsidRPr="008F2C06">
                    <w:rPr>
                      <w:rFonts w:eastAsia="Times New Roman"/>
                      <w:spacing w:val="-2"/>
                      <w:sz w:val="20"/>
                      <w:szCs w:val="20"/>
                    </w:rPr>
                    <w:t>o</w:t>
                  </w:r>
                  <w:r w:rsidRPr="008F2C06">
                    <w:rPr>
                      <w:rFonts w:eastAsia="Times New Roman"/>
                      <w:sz w:val="20"/>
                      <w:szCs w:val="20"/>
                    </w:rPr>
                    <w:t>n</w:t>
                  </w:r>
                  <w:r w:rsidRPr="008F2C06">
                    <w:rPr>
                      <w:rFonts w:eastAsia="Times New Roman"/>
                      <w:spacing w:val="-5"/>
                      <w:sz w:val="20"/>
                      <w:szCs w:val="20"/>
                    </w:rPr>
                    <w:t xml:space="preserve"> </w:t>
                  </w:r>
                  <w:r w:rsidRPr="008F2C06">
                    <w:rPr>
                      <w:rFonts w:eastAsia="Times New Roman"/>
                      <w:spacing w:val="-4"/>
                      <w:sz w:val="20"/>
                      <w:szCs w:val="20"/>
                    </w:rPr>
                    <w:t>(</w:t>
                  </w:r>
                  <w:r w:rsidRPr="008F2C06">
                    <w:rPr>
                      <w:rFonts w:eastAsia="Times New Roman"/>
                      <w:spacing w:val="-2"/>
                      <w:sz w:val="20"/>
                      <w:szCs w:val="20"/>
                    </w:rPr>
                    <w:t>+</w:t>
                  </w:r>
                  <w:r w:rsidRPr="008F2C06">
                    <w:rPr>
                      <w:rFonts w:eastAsia="Times New Roman"/>
                      <w:sz w:val="20"/>
                      <w:szCs w:val="20"/>
                    </w:rPr>
                    <w:t xml:space="preserve">) </w:t>
                  </w:r>
                  <w:r w:rsidRPr="008F2C06">
                    <w:rPr>
                      <w:rFonts w:eastAsia="Times New Roman"/>
                      <w:spacing w:val="-2"/>
                      <w:sz w:val="20"/>
                      <w:szCs w:val="20"/>
                    </w:rPr>
                    <w:t>(</w:t>
                  </w:r>
                  <w:r w:rsidRPr="008F2C06">
                    <w:rPr>
                      <w:rFonts w:eastAsiaTheme="minorEastAsia"/>
                      <w:spacing w:val="-2"/>
                      <w:sz w:val="20"/>
                      <w:szCs w:val="20"/>
                      <w:lang w:eastAsia="zh-HK"/>
                    </w:rPr>
                    <w:t>0</w:t>
                  </w:r>
                  <w:r w:rsidRPr="008F2C06">
                    <w:rPr>
                      <w:rFonts w:eastAsia="Times New Roman"/>
                      <w:spacing w:val="-2"/>
                      <w:sz w:val="20"/>
                      <w:szCs w:val="20"/>
                    </w:rPr>
                    <w:t>.</w:t>
                  </w:r>
                  <w:r w:rsidRPr="008F2C06">
                    <w:rPr>
                      <w:rFonts w:eastAsiaTheme="minorEastAsia"/>
                      <w:spacing w:val="-2"/>
                      <w:sz w:val="20"/>
                      <w:szCs w:val="20"/>
                      <w:lang w:eastAsia="zh-HK"/>
                    </w:rPr>
                    <w:t>00</w:t>
                  </w:r>
                  <w:r w:rsidRPr="008F2C06">
                    <w:rPr>
                      <w:rFonts w:eastAsiaTheme="minorEastAsia"/>
                      <w:spacing w:val="-2"/>
                      <w:sz w:val="20"/>
                      <w:szCs w:val="20"/>
                      <w:lang w:eastAsia="zh-TW"/>
                    </w:rPr>
                    <w:t>62</w:t>
                  </w:r>
                  <w:r w:rsidRPr="008F2C06">
                    <w:rPr>
                      <w:rFonts w:eastAsia="Times New Roman"/>
                      <w:spacing w:val="-2"/>
                      <w:sz w:val="20"/>
                      <w:szCs w:val="20"/>
                    </w:rPr>
                    <w:t>x(3)</w:t>
                  </w:r>
                  <w:r w:rsidRPr="008F2C06">
                    <w:rPr>
                      <w:rFonts w:eastAsia="Times New Roman"/>
                      <w:sz w:val="20"/>
                      <w:szCs w:val="20"/>
                    </w:rPr>
                    <w:t>)</w:t>
                  </w:r>
                </w:p>
              </w:tc>
            </w:tr>
            <w:tr w:rsidR="00046354" w:rsidRPr="008F2C06" w14:paraId="3ACFEDB6" w14:textId="77777777" w:rsidTr="009C079B">
              <w:trPr>
                <w:trHeight w:hRule="exact" w:val="428"/>
              </w:trPr>
              <w:tc>
                <w:tcPr>
                  <w:tcW w:w="2368" w:type="dxa"/>
                  <w:vMerge/>
                  <w:tcBorders>
                    <w:left w:val="single" w:sz="4" w:space="0" w:color="000000"/>
                    <w:bottom w:val="single" w:sz="4" w:space="0" w:color="000000"/>
                    <w:right w:val="single" w:sz="4" w:space="0" w:color="000000"/>
                  </w:tcBorders>
                </w:tcPr>
                <w:p w14:paraId="628BA080" w14:textId="77777777" w:rsidR="005813AB" w:rsidRPr="008F2C06" w:rsidRDefault="005813AB" w:rsidP="009C079B">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992D36" w14:textId="77777777" w:rsidR="005813AB" w:rsidRPr="008F2C06" w:rsidRDefault="005813AB" w:rsidP="009C079B">
                  <w:pPr>
                    <w:ind w:leftChars="1" w:left="111" w:hangingChars="52" w:hanging="109"/>
                    <w:jc w:val="center"/>
                    <w:rPr>
                      <w:sz w:val="20"/>
                      <w:szCs w:val="20"/>
                    </w:rPr>
                  </w:pPr>
                  <w:r w:rsidRPr="008F2C06">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14:paraId="0C683AE0" w14:textId="77777777" w:rsidR="005813AB" w:rsidRPr="008F2C06" w:rsidRDefault="005813AB" w:rsidP="009C079B">
                  <w:pPr>
                    <w:tabs>
                      <w:tab w:val="center" w:pos="4320"/>
                      <w:tab w:val="right" w:pos="8640"/>
                    </w:tabs>
                    <w:ind w:leftChars="1" w:left="111" w:hangingChars="52" w:hanging="109"/>
                    <w:jc w:val="center"/>
                    <w:rPr>
                      <w:sz w:val="20"/>
                      <w:szCs w:val="20"/>
                    </w:rPr>
                  </w:pPr>
                  <w:r w:rsidRPr="008F2C06">
                    <w:rPr>
                      <w:sz w:val="20"/>
                      <w:szCs w:val="20"/>
                    </w:rPr>
                    <w:t>Min.</w:t>
                  </w:r>
                </w:p>
              </w:tc>
              <w:tc>
                <w:tcPr>
                  <w:tcW w:w="1581" w:type="dxa"/>
                  <w:vMerge/>
                  <w:tcBorders>
                    <w:left w:val="single" w:sz="4" w:space="0" w:color="000000"/>
                    <w:bottom w:val="single" w:sz="4" w:space="0" w:color="000000"/>
                    <w:right w:val="single" w:sz="4" w:space="0" w:color="000000"/>
                  </w:tcBorders>
                </w:tcPr>
                <w:p w14:paraId="15A75714" w14:textId="77777777" w:rsidR="005813AB" w:rsidRPr="008F2C06" w:rsidRDefault="005813AB" w:rsidP="009C079B">
                  <w:pPr>
                    <w:rPr>
                      <w:sz w:val="20"/>
                      <w:szCs w:val="20"/>
                    </w:rPr>
                  </w:pPr>
                </w:p>
              </w:tc>
              <w:tc>
                <w:tcPr>
                  <w:tcW w:w="1714" w:type="dxa"/>
                  <w:vMerge/>
                  <w:tcBorders>
                    <w:left w:val="single" w:sz="4" w:space="0" w:color="000000"/>
                    <w:bottom w:val="single" w:sz="4" w:space="0" w:color="000000"/>
                    <w:right w:val="single" w:sz="4" w:space="0" w:color="000000"/>
                  </w:tcBorders>
                </w:tcPr>
                <w:p w14:paraId="4FC45A7B" w14:textId="77777777" w:rsidR="005813AB" w:rsidRPr="008F2C06" w:rsidRDefault="005813AB" w:rsidP="009C079B">
                  <w:pPr>
                    <w:rPr>
                      <w:sz w:val="20"/>
                      <w:szCs w:val="20"/>
                    </w:rPr>
                  </w:pPr>
                </w:p>
              </w:tc>
            </w:tr>
            <w:tr w:rsidR="00046354" w:rsidRPr="008F2C06" w14:paraId="0CB76ED0"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5DF2E77" w14:textId="77777777" w:rsidR="005813AB" w:rsidRPr="008F2C06" w:rsidRDefault="005813AB" w:rsidP="009C079B">
                  <w:pPr>
                    <w:ind w:leftChars="55" w:left="121" w:rightChars="77" w:right="170"/>
                    <w:jc w:val="left"/>
                    <w:rPr>
                      <w:sz w:val="20"/>
                      <w:szCs w:val="20"/>
                    </w:rPr>
                  </w:pPr>
                  <w:r w:rsidRPr="008F2C06">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14:paraId="6E0672C7" w14:textId="77777777" w:rsidR="005813AB" w:rsidRPr="008F2C06" w:rsidRDefault="005813AB" w:rsidP="009C079B">
                  <w:pPr>
                    <w:ind w:leftChars="1" w:left="111" w:hangingChars="52" w:hanging="109"/>
                    <w:jc w:val="center"/>
                    <w:rPr>
                      <w:sz w:val="20"/>
                      <w:szCs w:val="20"/>
                    </w:rPr>
                  </w:pPr>
                  <w:r w:rsidRPr="008F2C06">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14:paraId="086E3D8C" w14:textId="77777777" w:rsidR="005813AB" w:rsidRPr="008F2C06" w:rsidRDefault="005813AB" w:rsidP="009C079B">
                  <w:pPr>
                    <w:tabs>
                      <w:tab w:val="center" w:pos="4320"/>
                      <w:tab w:val="right" w:pos="8640"/>
                    </w:tabs>
                    <w:ind w:leftChars="1" w:left="111" w:hangingChars="52" w:hanging="109"/>
                    <w:jc w:val="center"/>
                    <w:rPr>
                      <w:sz w:val="20"/>
                      <w:szCs w:val="20"/>
                    </w:rPr>
                  </w:pPr>
                  <w:r w:rsidRPr="008F2C06">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14:paraId="083BE414" w14:textId="77777777" w:rsidR="005813AB" w:rsidRPr="008F2C06" w:rsidRDefault="005813AB" w:rsidP="009C079B">
                  <w:pPr>
                    <w:ind w:leftChars="55" w:left="121" w:rightChars="77" w:right="170"/>
                    <w:jc w:val="center"/>
                    <w:rPr>
                      <w:sz w:val="20"/>
                      <w:szCs w:val="20"/>
                    </w:rPr>
                  </w:pPr>
                  <w:r w:rsidRPr="008F2C06">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14:paraId="7CA979ED" w14:textId="77777777" w:rsidR="005813AB" w:rsidRPr="008F2C06" w:rsidRDefault="005813AB" w:rsidP="009C079B">
                  <w:pPr>
                    <w:ind w:leftChars="55" w:left="121" w:rightChars="77" w:right="170"/>
                    <w:jc w:val="center"/>
                    <w:rPr>
                      <w:sz w:val="20"/>
                      <w:szCs w:val="20"/>
                    </w:rPr>
                  </w:pPr>
                  <w:r w:rsidRPr="008F2C06">
                    <w:rPr>
                      <w:sz w:val="20"/>
                      <w:szCs w:val="20"/>
                    </w:rPr>
                    <w:t>(4)</w:t>
                  </w:r>
                </w:p>
              </w:tc>
            </w:tr>
            <w:tr w:rsidR="00046354" w:rsidRPr="008F2C06" w14:paraId="4B39A858" w14:textId="77777777" w:rsidTr="009C079B">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14:paraId="7422E2D2" w14:textId="77777777" w:rsidR="005813AB" w:rsidRPr="008F2C06" w:rsidRDefault="005813AB" w:rsidP="009C079B">
                  <w:pPr>
                    <w:spacing w:before="60" w:line="240" w:lineRule="auto"/>
                    <w:ind w:left="118" w:right="55"/>
                    <w:jc w:val="left"/>
                    <w:rPr>
                      <w:spacing w:val="-4"/>
                      <w:sz w:val="20"/>
                      <w:szCs w:val="20"/>
                      <w:lang w:eastAsia="zh-TW"/>
                    </w:rPr>
                  </w:pPr>
                  <w:r w:rsidRPr="008F2C06">
                    <w:rPr>
                      <w:spacing w:val="-4"/>
                      <w:sz w:val="20"/>
                      <w:szCs w:val="20"/>
                      <w:lang w:eastAsia="zh-TW"/>
                    </w:rPr>
                    <w:t>General Workers</w:t>
                  </w:r>
                </w:p>
              </w:tc>
              <w:tc>
                <w:tcPr>
                  <w:tcW w:w="540" w:type="dxa"/>
                  <w:tcBorders>
                    <w:top w:val="single" w:sz="4" w:space="0" w:color="000000"/>
                    <w:left w:val="single" w:sz="4" w:space="0" w:color="000000"/>
                    <w:bottom w:val="single" w:sz="4" w:space="0" w:color="000000"/>
                    <w:right w:val="single" w:sz="4" w:space="0" w:color="000000"/>
                  </w:tcBorders>
                  <w:vAlign w:val="center"/>
                </w:tcPr>
                <w:p w14:paraId="79649A81" w14:textId="77777777" w:rsidR="005813AB" w:rsidRPr="008F2C06" w:rsidRDefault="005813AB" w:rsidP="009C079B">
                  <w:pPr>
                    <w:tabs>
                      <w:tab w:val="center" w:pos="4320"/>
                      <w:tab w:val="right" w:pos="8640"/>
                    </w:tabs>
                    <w:ind w:leftChars="1" w:left="111" w:hangingChars="52" w:hanging="109"/>
                    <w:jc w:val="center"/>
                    <w:rPr>
                      <w:sz w:val="20"/>
                      <w:szCs w:val="20"/>
                      <w:lang w:eastAsia="zh-TW"/>
                    </w:rPr>
                  </w:pPr>
                  <w:r w:rsidRPr="008F2C06">
                    <w:rPr>
                      <w:sz w:val="20"/>
                      <w:szCs w:val="20"/>
                      <w:lang w:eastAsia="zh-TW"/>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3884FC2" w14:textId="77777777" w:rsidR="005813AB" w:rsidRPr="008F2C06" w:rsidRDefault="005813AB" w:rsidP="009C079B">
                  <w:pPr>
                    <w:tabs>
                      <w:tab w:val="center" w:pos="4320"/>
                      <w:tab w:val="right" w:pos="8640"/>
                    </w:tabs>
                    <w:ind w:leftChars="1" w:left="111" w:hangingChars="52" w:hanging="109"/>
                    <w:jc w:val="center"/>
                    <w:rPr>
                      <w:sz w:val="20"/>
                      <w:szCs w:val="20"/>
                      <w:lang w:eastAsia="zh-TW"/>
                    </w:rPr>
                  </w:pPr>
                  <w:r w:rsidRPr="008F2C06">
                    <w:rPr>
                      <w:sz w:val="20"/>
                      <w:szCs w:val="20"/>
                      <w:lang w:eastAsia="zh-TW"/>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F6899EC"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AE5C169" w14:textId="77777777" w:rsidR="005813AB" w:rsidRPr="008F2C06" w:rsidRDefault="005813AB" w:rsidP="009C079B">
                  <w:pPr>
                    <w:ind w:leftChars="55" w:left="121" w:rightChars="77" w:right="170"/>
                    <w:jc w:val="center"/>
                    <w:rPr>
                      <w:sz w:val="20"/>
                      <w:szCs w:val="20"/>
                    </w:rPr>
                  </w:pPr>
                </w:p>
              </w:tc>
            </w:tr>
            <w:tr w:rsidR="00046354" w:rsidRPr="008F2C06" w14:paraId="7097FD1F" w14:textId="77777777" w:rsidTr="009C079B">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14:paraId="7DFC1194"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Refrigeration/ AC/ Ventilation Mechanic</w:t>
                  </w:r>
                </w:p>
              </w:tc>
              <w:tc>
                <w:tcPr>
                  <w:tcW w:w="540" w:type="dxa"/>
                  <w:tcBorders>
                    <w:top w:val="single" w:sz="4" w:space="0" w:color="000000"/>
                    <w:left w:val="single" w:sz="4" w:space="0" w:color="000000"/>
                    <w:bottom w:val="single" w:sz="4" w:space="0" w:color="000000"/>
                    <w:right w:val="single" w:sz="4" w:space="0" w:color="000000"/>
                  </w:tcBorders>
                  <w:vAlign w:val="center"/>
                </w:tcPr>
                <w:p w14:paraId="4A3B6442"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3821DCD"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11BE3BE9"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A0D057A" w14:textId="77777777" w:rsidR="005813AB" w:rsidRPr="008F2C06" w:rsidRDefault="005813AB" w:rsidP="009C079B">
                  <w:pPr>
                    <w:ind w:leftChars="55" w:left="121" w:rightChars="77" w:right="170"/>
                    <w:jc w:val="center"/>
                    <w:rPr>
                      <w:sz w:val="20"/>
                      <w:szCs w:val="20"/>
                    </w:rPr>
                  </w:pPr>
                </w:p>
              </w:tc>
            </w:tr>
            <w:tr w:rsidR="00046354" w:rsidRPr="008F2C06" w14:paraId="757D96F1" w14:textId="77777777" w:rsidTr="009C079B">
              <w:trPr>
                <w:trHeight w:hRule="exact" w:val="717"/>
              </w:trPr>
              <w:tc>
                <w:tcPr>
                  <w:tcW w:w="2368" w:type="dxa"/>
                  <w:tcBorders>
                    <w:top w:val="single" w:sz="4" w:space="0" w:color="000000"/>
                    <w:left w:val="single" w:sz="4" w:space="0" w:color="000000"/>
                    <w:bottom w:val="single" w:sz="4" w:space="0" w:color="000000"/>
                    <w:right w:val="single" w:sz="4" w:space="0" w:color="000000"/>
                  </w:tcBorders>
                  <w:vAlign w:val="center"/>
                </w:tcPr>
                <w:p w14:paraId="11D68C5F"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Electrical Fitter (including Electrician)</w:t>
                  </w:r>
                </w:p>
              </w:tc>
              <w:tc>
                <w:tcPr>
                  <w:tcW w:w="540" w:type="dxa"/>
                  <w:tcBorders>
                    <w:top w:val="single" w:sz="4" w:space="0" w:color="000000"/>
                    <w:left w:val="single" w:sz="4" w:space="0" w:color="000000"/>
                    <w:bottom w:val="single" w:sz="4" w:space="0" w:color="000000"/>
                    <w:right w:val="single" w:sz="4" w:space="0" w:color="000000"/>
                  </w:tcBorders>
                  <w:vAlign w:val="center"/>
                </w:tcPr>
                <w:p w14:paraId="6ED3C099"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C908E3D"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0ADA049"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FEB0075" w14:textId="77777777" w:rsidR="005813AB" w:rsidRPr="008F2C06" w:rsidRDefault="005813AB" w:rsidP="009C079B">
                  <w:pPr>
                    <w:ind w:leftChars="55" w:left="121" w:rightChars="77" w:right="170"/>
                    <w:jc w:val="center"/>
                    <w:rPr>
                      <w:sz w:val="20"/>
                      <w:szCs w:val="20"/>
                    </w:rPr>
                  </w:pPr>
                </w:p>
              </w:tc>
            </w:tr>
            <w:tr w:rsidR="00046354" w:rsidRPr="008F2C06" w14:paraId="11EB79C0"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6E1480ED"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Fire Services Mechanic</w:t>
                  </w:r>
                </w:p>
              </w:tc>
              <w:tc>
                <w:tcPr>
                  <w:tcW w:w="540" w:type="dxa"/>
                  <w:tcBorders>
                    <w:top w:val="single" w:sz="4" w:space="0" w:color="000000"/>
                    <w:left w:val="single" w:sz="4" w:space="0" w:color="000000"/>
                    <w:bottom w:val="single" w:sz="4" w:space="0" w:color="000000"/>
                    <w:right w:val="single" w:sz="4" w:space="0" w:color="000000"/>
                  </w:tcBorders>
                  <w:vAlign w:val="center"/>
                </w:tcPr>
                <w:p w14:paraId="23A2FB29"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3E8A1F7F"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53E72F8A"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717AA41" w14:textId="77777777" w:rsidR="005813AB" w:rsidRPr="008F2C06" w:rsidRDefault="005813AB" w:rsidP="009C079B">
                  <w:pPr>
                    <w:ind w:leftChars="55" w:left="121" w:rightChars="77" w:right="170"/>
                    <w:jc w:val="center"/>
                    <w:rPr>
                      <w:sz w:val="20"/>
                      <w:szCs w:val="20"/>
                    </w:rPr>
                  </w:pPr>
                </w:p>
              </w:tc>
            </w:tr>
            <w:tr w:rsidR="00B060A3" w:rsidRPr="008F2C06" w14:paraId="45B08725"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11AA7113" w14:textId="77777777" w:rsidR="00B060A3" w:rsidRPr="008F2C06" w:rsidRDefault="00B060A3" w:rsidP="009C079B">
                  <w:pPr>
                    <w:spacing w:before="60" w:line="240" w:lineRule="auto"/>
                    <w:ind w:left="118" w:right="55"/>
                    <w:jc w:val="left"/>
                    <w:rPr>
                      <w:spacing w:val="-4"/>
                      <w:sz w:val="20"/>
                      <w:szCs w:val="20"/>
                      <w:lang w:eastAsia="zh-TW"/>
                    </w:rPr>
                  </w:pPr>
                  <w:r w:rsidRPr="008F2C06">
                    <w:rPr>
                      <w:rFonts w:hint="eastAsia"/>
                      <w:spacing w:val="-4"/>
                      <w:sz w:val="20"/>
                      <w:szCs w:val="20"/>
                      <w:lang w:eastAsia="zh-TW"/>
                    </w:rPr>
                    <w:t>Plumber</w:t>
                  </w:r>
                </w:p>
              </w:tc>
              <w:tc>
                <w:tcPr>
                  <w:tcW w:w="540" w:type="dxa"/>
                  <w:tcBorders>
                    <w:top w:val="single" w:sz="4" w:space="0" w:color="000000"/>
                    <w:left w:val="single" w:sz="4" w:space="0" w:color="000000"/>
                    <w:bottom w:val="single" w:sz="4" w:space="0" w:color="000000"/>
                    <w:right w:val="single" w:sz="4" w:space="0" w:color="000000"/>
                  </w:tcBorders>
                  <w:vAlign w:val="center"/>
                </w:tcPr>
                <w:p w14:paraId="52C0B3D4" w14:textId="77777777" w:rsidR="00B060A3" w:rsidRPr="008F2C06" w:rsidRDefault="00B060A3" w:rsidP="009C079B">
                  <w:pPr>
                    <w:ind w:leftChars="1" w:left="111" w:hangingChars="52" w:hanging="109"/>
                    <w:jc w:val="center"/>
                    <w:rPr>
                      <w:sz w:val="20"/>
                      <w:szCs w:val="20"/>
                      <w:lang w:eastAsia="zh-HK"/>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45BFA242" w14:textId="77777777" w:rsidR="00B060A3" w:rsidRPr="008F2C06" w:rsidRDefault="00B060A3" w:rsidP="009C079B">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3C09A70" w14:textId="77777777" w:rsidR="00B060A3" w:rsidRPr="008F2C06" w:rsidRDefault="00B060A3"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EF19A12" w14:textId="77777777" w:rsidR="00B060A3" w:rsidRPr="008F2C06" w:rsidRDefault="00B060A3" w:rsidP="009C079B">
                  <w:pPr>
                    <w:ind w:leftChars="55" w:left="121" w:rightChars="77" w:right="170"/>
                    <w:jc w:val="center"/>
                    <w:rPr>
                      <w:sz w:val="20"/>
                      <w:szCs w:val="20"/>
                    </w:rPr>
                  </w:pPr>
                </w:p>
              </w:tc>
            </w:tr>
            <w:tr w:rsidR="00046354" w:rsidRPr="008F2C06" w14:paraId="03E56BAF"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203D71C8" w14:textId="77777777" w:rsidR="005813AB" w:rsidRPr="008F2C06" w:rsidRDefault="005813AB" w:rsidP="009C079B">
                  <w:pPr>
                    <w:spacing w:before="60" w:line="240" w:lineRule="auto"/>
                    <w:ind w:left="118" w:right="55"/>
                    <w:jc w:val="left"/>
                    <w:rPr>
                      <w:rFonts w:eastAsia="Times New Roman"/>
                      <w:sz w:val="20"/>
                      <w:szCs w:val="20"/>
                      <w:lang w:eastAsia="zh-TW"/>
                    </w:rPr>
                  </w:pPr>
                  <w:r w:rsidRPr="008F2C06">
                    <w:rPr>
                      <w:spacing w:val="-4"/>
                      <w:sz w:val="20"/>
                      <w:szCs w:val="20"/>
                      <w:lang w:eastAsia="zh-TW"/>
                    </w:rPr>
                    <w:t>Painter and Decorator</w:t>
                  </w:r>
                </w:p>
              </w:tc>
              <w:tc>
                <w:tcPr>
                  <w:tcW w:w="540" w:type="dxa"/>
                  <w:tcBorders>
                    <w:top w:val="single" w:sz="4" w:space="0" w:color="000000"/>
                    <w:left w:val="single" w:sz="4" w:space="0" w:color="000000"/>
                    <w:bottom w:val="single" w:sz="4" w:space="0" w:color="000000"/>
                    <w:right w:val="single" w:sz="4" w:space="0" w:color="000000"/>
                  </w:tcBorders>
                  <w:vAlign w:val="center"/>
                </w:tcPr>
                <w:p w14:paraId="7042C93D"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D2F2338"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2466F123"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C3DA4BB" w14:textId="77777777" w:rsidR="005813AB" w:rsidRPr="008F2C06" w:rsidRDefault="005813AB" w:rsidP="009C079B">
                  <w:pPr>
                    <w:ind w:leftChars="55" w:left="121" w:rightChars="77" w:right="170"/>
                    <w:jc w:val="center"/>
                    <w:rPr>
                      <w:sz w:val="20"/>
                      <w:szCs w:val="20"/>
                    </w:rPr>
                  </w:pPr>
                </w:p>
              </w:tc>
            </w:tr>
            <w:tr w:rsidR="00046354" w:rsidRPr="008F2C06" w14:paraId="7C6C05C4" w14:textId="77777777"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1360D292" w14:textId="77777777" w:rsidR="005813AB" w:rsidRPr="008F2C06" w:rsidRDefault="005813AB" w:rsidP="009C079B">
                  <w:pPr>
                    <w:spacing w:before="60" w:line="240" w:lineRule="auto"/>
                    <w:ind w:left="118" w:right="55"/>
                    <w:jc w:val="left"/>
                    <w:rPr>
                      <w:rFonts w:eastAsia="Times New Roman"/>
                      <w:sz w:val="20"/>
                      <w:szCs w:val="20"/>
                    </w:rPr>
                  </w:pPr>
                  <w:r w:rsidRPr="008F2C06">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14:paraId="047AF526" w14:textId="77777777" w:rsidR="005813AB" w:rsidRPr="008F2C06" w:rsidRDefault="005813AB" w:rsidP="009C079B">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7C1B5891"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021A17F"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53D517D" w14:textId="77777777" w:rsidR="005813AB" w:rsidRPr="008F2C06" w:rsidRDefault="005813AB" w:rsidP="009C079B">
                  <w:pPr>
                    <w:ind w:leftChars="55" w:left="121" w:rightChars="77" w:right="170"/>
                    <w:jc w:val="center"/>
                    <w:rPr>
                      <w:sz w:val="20"/>
                      <w:szCs w:val="20"/>
                    </w:rPr>
                  </w:pPr>
                </w:p>
              </w:tc>
            </w:tr>
            <w:tr w:rsidR="00046354" w:rsidRPr="008F2C06" w14:paraId="5EE35F1F"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7263CD8" w14:textId="77777777" w:rsidR="005813AB" w:rsidRPr="008F2C06" w:rsidRDefault="005813AB" w:rsidP="009C079B">
                  <w:pPr>
                    <w:tabs>
                      <w:tab w:val="center" w:pos="4320"/>
                      <w:tab w:val="right" w:pos="8640"/>
                    </w:tabs>
                    <w:spacing w:before="60" w:line="240" w:lineRule="auto"/>
                    <w:ind w:left="118" w:right="55"/>
                    <w:jc w:val="left"/>
                    <w:rPr>
                      <w:rFonts w:eastAsia="Times New Roman"/>
                      <w:sz w:val="20"/>
                      <w:szCs w:val="20"/>
                      <w:lang w:eastAsia="zh-TW"/>
                    </w:rPr>
                  </w:pPr>
                  <w:r w:rsidRPr="008F2C06">
                    <w:rPr>
                      <w:spacing w:val="-4"/>
                      <w:sz w:val="20"/>
                      <w:szCs w:val="20"/>
                      <w:lang w:eastAsia="zh-TW"/>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70F9020F"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BD0E041" w14:textId="77777777" w:rsidR="005813AB" w:rsidRPr="008F2C06" w:rsidRDefault="005813AB" w:rsidP="009C079B">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737D92F" w14:textId="77777777" w:rsidR="005813AB" w:rsidRPr="008F2C06" w:rsidRDefault="005813AB" w:rsidP="009C079B">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493A30F" w14:textId="77777777" w:rsidR="005813AB" w:rsidRPr="008F2C06" w:rsidRDefault="005813AB" w:rsidP="009C079B">
                  <w:pPr>
                    <w:ind w:leftChars="55" w:left="121" w:rightChars="77" w:right="170"/>
                    <w:jc w:val="center"/>
                    <w:rPr>
                      <w:sz w:val="20"/>
                      <w:szCs w:val="20"/>
                    </w:rPr>
                  </w:pPr>
                </w:p>
              </w:tc>
            </w:tr>
            <w:tr w:rsidR="00B060A3" w:rsidRPr="008F2C06" w14:paraId="4A26E0F6"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3C51F06"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TW"/>
                    </w:rPr>
                  </w:pPr>
                  <w:r w:rsidRPr="008F2C06">
                    <w:rPr>
                      <w:rFonts w:hint="eastAsia"/>
                      <w:spacing w:val="-4"/>
                      <w:sz w:val="20"/>
                      <w:szCs w:val="20"/>
                      <w:lang w:eastAsia="zh-TW"/>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4C43FF32"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7A20F15"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F298460" w14:textId="77777777" w:rsidR="00B060A3" w:rsidRPr="008F2C06" w:rsidRDefault="00B060A3" w:rsidP="00B060A3">
                  <w:pPr>
                    <w:ind w:leftChars="55" w:left="121" w:rightChars="77" w:right="170"/>
                    <w:jc w:val="center"/>
                    <w:rPr>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6C8385C" w14:textId="77777777" w:rsidR="00B060A3" w:rsidRPr="008F2C06" w:rsidRDefault="00B060A3" w:rsidP="00B060A3">
                  <w:pPr>
                    <w:ind w:leftChars="55" w:left="121" w:rightChars="77" w:right="170"/>
                    <w:jc w:val="center"/>
                    <w:rPr>
                      <w:sz w:val="20"/>
                      <w:szCs w:val="20"/>
                      <w:lang w:eastAsia="zh-TW"/>
                    </w:rPr>
                  </w:pPr>
                </w:p>
              </w:tc>
            </w:tr>
            <w:tr w:rsidR="00B060A3" w:rsidRPr="008F2C06" w14:paraId="42238B93"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50911868"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TW"/>
                    </w:rPr>
                  </w:pPr>
                  <w:r w:rsidRPr="008F2C06">
                    <w:rPr>
                      <w:rFonts w:hint="eastAsia"/>
                      <w:spacing w:val="-4"/>
                      <w:sz w:val="20"/>
                      <w:szCs w:val="20"/>
                      <w:lang w:eastAsia="zh-TW"/>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14:paraId="69621BDB"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73D384BC"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14981AE2" w14:textId="77777777" w:rsidR="00B060A3" w:rsidRPr="008F2C06" w:rsidRDefault="00B060A3" w:rsidP="00B060A3">
                  <w:pPr>
                    <w:ind w:leftChars="55" w:left="121" w:rightChars="77" w:right="170"/>
                    <w:jc w:val="center"/>
                    <w:rPr>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A4C09DF" w14:textId="77777777" w:rsidR="00B060A3" w:rsidRPr="008F2C06" w:rsidRDefault="00B060A3" w:rsidP="00B060A3">
                  <w:pPr>
                    <w:ind w:leftChars="55" w:left="121" w:rightChars="77" w:right="170"/>
                    <w:jc w:val="center"/>
                    <w:rPr>
                      <w:sz w:val="20"/>
                      <w:szCs w:val="20"/>
                      <w:lang w:eastAsia="zh-TW"/>
                    </w:rPr>
                  </w:pPr>
                </w:p>
              </w:tc>
            </w:tr>
            <w:tr w:rsidR="00B060A3" w:rsidRPr="008F2C06" w14:paraId="666BE216" w14:textId="77777777"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68AE5EE4" w14:textId="77777777" w:rsidR="00B060A3" w:rsidRPr="008F2C06" w:rsidRDefault="00B060A3" w:rsidP="00B060A3">
                  <w:pPr>
                    <w:tabs>
                      <w:tab w:val="center" w:pos="4320"/>
                      <w:tab w:val="right" w:pos="8640"/>
                    </w:tabs>
                    <w:spacing w:before="60" w:line="240" w:lineRule="auto"/>
                    <w:ind w:left="118" w:right="55"/>
                    <w:jc w:val="left"/>
                    <w:rPr>
                      <w:spacing w:val="-4"/>
                      <w:sz w:val="20"/>
                      <w:szCs w:val="20"/>
                      <w:lang w:eastAsia="zh-TW"/>
                    </w:rPr>
                  </w:pPr>
                  <w:r w:rsidRPr="008F2C06">
                    <w:rPr>
                      <w:spacing w:val="-4"/>
                      <w:sz w:val="20"/>
                      <w:szCs w:val="20"/>
                      <w:lang w:eastAsia="zh-TW"/>
                    </w:rPr>
                    <w:t>B.S. Equipment</w:t>
                  </w:r>
                </w:p>
              </w:tc>
              <w:tc>
                <w:tcPr>
                  <w:tcW w:w="540" w:type="dxa"/>
                  <w:tcBorders>
                    <w:top w:val="single" w:sz="4" w:space="0" w:color="000000"/>
                    <w:left w:val="single" w:sz="4" w:space="0" w:color="000000"/>
                    <w:bottom w:val="single" w:sz="4" w:space="0" w:color="000000"/>
                    <w:right w:val="single" w:sz="4" w:space="0" w:color="000000"/>
                  </w:tcBorders>
                  <w:vAlign w:val="center"/>
                </w:tcPr>
                <w:p w14:paraId="047B3E87"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TW"/>
                    </w:rPr>
                    <w:t>-</w:t>
                  </w:r>
                </w:p>
              </w:tc>
              <w:tc>
                <w:tcPr>
                  <w:tcW w:w="592" w:type="dxa"/>
                  <w:tcBorders>
                    <w:top w:val="single" w:sz="4" w:space="0" w:color="000000"/>
                    <w:left w:val="single" w:sz="4" w:space="0" w:color="000000"/>
                    <w:bottom w:val="single" w:sz="4" w:space="0" w:color="000000"/>
                    <w:right w:val="single" w:sz="4" w:space="0" w:color="000000"/>
                  </w:tcBorders>
                  <w:vAlign w:val="center"/>
                </w:tcPr>
                <w:p w14:paraId="071A7186" w14:textId="77777777" w:rsidR="00B060A3" w:rsidRPr="008F2C06" w:rsidRDefault="00B060A3" w:rsidP="00B060A3">
                  <w:pPr>
                    <w:tabs>
                      <w:tab w:val="center" w:pos="4320"/>
                      <w:tab w:val="right" w:pos="8640"/>
                    </w:tabs>
                    <w:ind w:leftChars="1" w:left="111" w:hangingChars="52" w:hanging="109"/>
                    <w:jc w:val="center"/>
                    <w:rPr>
                      <w:sz w:val="20"/>
                      <w:szCs w:val="20"/>
                      <w:lang w:eastAsia="zh-TW"/>
                    </w:rPr>
                  </w:pPr>
                  <w:r w:rsidRPr="008F2C06">
                    <w:rPr>
                      <w:sz w:val="20"/>
                      <w:szCs w:val="20"/>
                      <w:lang w:eastAsia="zh-TW"/>
                    </w:rPr>
                    <w:t>-</w:t>
                  </w:r>
                </w:p>
              </w:tc>
              <w:tc>
                <w:tcPr>
                  <w:tcW w:w="1581" w:type="dxa"/>
                  <w:tcBorders>
                    <w:top w:val="single" w:sz="4" w:space="0" w:color="000000"/>
                    <w:left w:val="single" w:sz="4" w:space="0" w:color="000000"/>
                    <w:bottom w:val="single" w:sz="4" w:space="0" w:color="000000"/>
                    <w:right w:val="single" w:sz="4" w:space="0" w:color="000000"/>
                  </w:tcBorders>
                  <w:vAlign w:val="center"/>
                </w:tcPr>
                <w:p w14:paraId="1C81E92A" w14:textId="77777777" w:rsidR="00B060A3" w:rsidRPr="008F2C06" w:rsidRDefault="00B060A3" w:rsidP="00B060A3">
                  <w:pPr>
                    <w:ind w:leftChars="55" w:left="121" w:rightChars="77" w:right="170"/>
                    <w:jc w:val="center"/>
                    <w:rPr>
                      <w:sz w:val="20"/>
                      <w:szCs w:val="20"/>
                      <w:lang w:eastAsia="zh-TW"/>
                    </w:rPr>
                  </w:pPr>
                  <w:r w:rsidRPr="008F2C06">
                    <w:rPr>
                      <w:sz w:val="20"/>
                      <w:szCs w:val="20"/>
                      <w:lang w:eastAsia="zh-TW"/>
                    </w:rPr>
                    <w:t>-</w:t>
                  </w:r>
                </w:p>
              </w:tc>
              <w:tc>
                <w:tcPr>
                  <w:tcW w:w="1714" w:type="dxa"/>
                  <w:tcBorders>
                    <w:top w:val="single" w:sz="4" w:space="0" w:color="000000"/>
                    <w:left w:val="single" w:sz="4" w:space="0" w:color="000000"/>
                    <w:bottom w:val="single" w:sz="4" w:space="0" w:color="000000"/>
                    <w:right w:val="single" w:sz="4" w:space="0" w:color="000000"/>
                  </w:tcBorders>
                  <w:vAlign w:val="center"/>
                </w:tcPr>
                <w:p w14:paraId="3EDAAEAC" w14:textId="77777777" w:rsidR="00B060A3" w:rsidRPr="008F2C06" w:rsidRDefault="00B060A3" w:rsidP="00B060A3">
                  <w:pPr>
                    <w:ind w:leftChars="55" w:left="121" w:rightChars="77" w:right="170"/>
                    <w:jc w:val="center"/>
                    <w:rPr>
                      <w:sz w:val="20"/>
                      <w:szCs w:val="20"/>
                      <w:lang w:eastAsia="zh-TW"/>
                    </w:rPr>
                  </w:pPr>
                  <w:r w:rsidRPr="008F2C06">
                    <w:rPr>
                      <w:sz w:val="20"/>
                      <w:szCs w:val="20"/>
                      <w:lang w:eastAsia="zh-TW"/>
                    </w:rPr>
                    <w:t>0.2300</w:t>
                  </w:r>
                </w:p>
              </w:tc>
            </w:tr>
            <w:tr w:rsidR="00B060A3" w:rsidRPr="008F2C06" w14:paraId="43573EAD" w14:textId="77777777" w:rsidTr="009C079B">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14:paraId="53CD4B85" w14:textId="77777777" w:rsidR="00B060A3" w:rsidRPr="008F2C06" w:rsidRDefault="00B060A3" w:rsidP="00B060A3">
                  <w:pPr>
                    <w:ind w:left="118" w:right="55"/>
                    <w:jc w:val="left"/>
                    <w:rPr>
                      <w:rFonts w:eastAsia="Times New Roman"/>
                      <w:sz w:val="20"/>
                      <w:szCs w:val="20"/>
                    </w:rPr>
                  </w:pPr>
                  <w:r w:rsidRPr="008F2C06">
                    <w:rPr>
                      <w:spacing w:val="-4"/>
                      <w:sz w:val="20"/>
                      <w:szCs w:val="20"/>
                    </w:rPr>
                    <w:t xml:space="preserve">All other </w:t>
                  </w:r>
                  <w:r w:rsidRPr="008F2C06">
                    <w:rPr>
                      <w:spacing w:val="-4"/>
                      <w:sz w:val="20"/>
                      <w:szCs w:val="20"/>
                      <w:lang w:eastAsia="zh-HK"/>
                    </w:rPr>
                    <w:t>costs</w:t>
                  </w:r>
                  <w:r w:rsidRPr="008F2C06">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14:paraId="05D70BE1"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14:paraId="25EF730F"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14:paraId="6E1DC264"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14:paraId="06B75C29" w14:textId="77777777" w:rsidR="00B060A3" w:rsidRPr="008F2C06" w:rsidRDefault="00B060A3" w:rsidP="00B060A3">
                  <w:pPr>
                    <w:ind w:leftChars="55" w:left="121" w:rightChars="77" w:right="170"/>
                    <w:jc w:val="center"/>
                    <w:rPr>
                      <w:sz w:val="20"/>
                      <w:szCs w:val="20"/>
                      <w:lang w:eastAsia="zh-HK"/>
                    </w:rPr>
                  </w:pPr>
                  <w:r w:rsidRPr="008F2C06">
                    <w:rPr>
                      <w:sz w:val="20"/>
                      <w:szCs w:val="20"/>
                      <w:lang w:eastAsia="zh-HK"/>
                    </w:rPr>
                    <w:t>0.1500</w:t>
                  </w:r>
                </w:p>
              </w:tc>
            </w:tr>
            <w:tr w:rsidR="00B060A3" w:rsidRPr="008F2C06" w14:paraId="5617D9C8" w14:textId="77777777" w:rsidTr="009C079B">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14:paraId="050C4C04" w14:textId="77777777" w:rsidR="00B060A3" w:rsidRPr="008F2C06" w:rsidRDefault="00B060A3" w:rsidP="00B060A3">
                  <w:pPr>
                    <w:ind w:leftChars="55" w:left="121" w:rightChars="77" w:right="170"/>
                    <w:jc w:val="left"/>
                    <w:rPr>
                      <w:rFonts w:eastAsia="Times New Roman"/>
                      <w:sz w:val="20"/>
                      <w:szCs w:val="20"/>
                    </w:rPr>
                  </w:pPr>
                  <w:r w:rsidRPr="008F2C06">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14:paraId="43CCEEC6" w14:textId="77777777" w:rsidR="00B060A3" w:rsidRPr="008F2C06" w:rsidRDefault="00B060A3" w:rsidP="00B060A3">
                  <w:pPr>
                    <w:ind w:leftChars="1" w:left="111" w:hangingChars="52" w:hanging="109"/>
                    <w:jc w:val="center"/>
                    <w:rPr>
                      <w:sz w:val="20"/>
                      <w:szCs w:val="20"/>
                    </w:rPr>
                  </w:pPr>
                  <w:r w:rsidRPr="008F2C06">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14:paraId="27F0FA0C" w14:textId="77777777" w:rsidR="00B060A3" w:rsidRPr="008F2C06" w:rsidRDefault="00B060A3" w:rsidP="00B060A3">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14:paraId="62B56936" w14:textId="77777777" w:rsidR="00B060A3" w:rsidRPr="008F2C06" w:rsidRDefault="00B060A3" w:rsidP="00B060A3">
                  <w:pPr>
                    <w:ind w:leftChars="55" w:left="121" w:rightChars="77" w:right="170"/>
                    <w:jc w:val="center"/>
                    <w:rPr>
                      <w:sz w:val="20"/>
                      <w:szCs w:val="20"/>
                    </w:rPr>
                  </w:pPr>
                  <w:r w:rsidRPr="008F2C06">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14:paraId="64922810" w14:textId="77777777" w:rsidR="00B060A3" w:rsidRPr="008F2C06" w:rsidRDefault="00B060A3" w:rsidP="00B060A3">
                  <w:pPr>
                    <w:ind w:leftChars="55" w:left="121" w:rightChars="77" w:right="170"/>
                    <w:jc w:val="center"/>
                    <w:rPr>
                      <w:sz w:val="20"/>
                      <w:szCs w:val="20"/>
                    </w:rPr>
                  </w:pPr>
                  <w:r w:rsidRPr="008F2C06">
                    <w:rPr>
                      <w:sz w:val="20"/>
                      <w:szCs w:val="20"/>
                    </w:rPr>
                    <w:t>1.0000</w:t>
                  </w:r>
                </w:p>
              </w:tc>
            </w:tr>
          </w:tbl>
          <w:p w14:paraId="6C0AC40A" w14:textId="77777777" w:rsidR="00DB6C35" w:rsidRPr="008F2C06" w:rsidRDefault="00DB6C35" w:rsidP="0030514A">
            <w:pPr>
              <w:spacing w:before="20" w:line="240" w:lineRule="auto"/>
              <w:ind w:right="-20"/>
              <w:rPr>
                <w:rFonts w:eastAsiaTheme="minorEastAsia"/>
                <w:sz w:val="20"/>
                <w:szCs w:val="20"/>
                <w:lang w:eastAsia="zh-HK"/>
              </w:rPr>
            </w:pPr>
          </w:p>
          <w:p w14:paraId="740FB388" w14:textId="77777777" w:rsidR="003C727E" w:rsidRPr="008F2C06" w:rsidRDefault="003C727E" w:rsidP="0030514A">
            <w:pPr>
              <w:spacing w:before="20" w:line="240" w:lineRule="auto"/>
              <w:ind w:right="-20"/>
              <w:rPr>
                <w:rFonts w:eastAsiaTheme="minorEastAsia"/>
                <w:sz w:val="20"/>
                <w:szCs w:val="20"/>
                <w:lang w:eastAsia="zh-HK"/>
              </w:rPr>
            </w:pPr>
            <w:r w:rsidRPr="008F2C06">
              <w:rPr>
                <w:rFonts w:eastAsiaTheme="minorEastAsia"/>
                <w:sz w:val="20"/>
                <w:szCs w:val="20"/>
                <w:lang w:eastAsia="zh-HK"/>
              </w:rPr>
              <w:t>Notes:</w:t>
            </w:r>
          </w:p>
          <w:p w14:paraId="19676B02" w14:textId="77777777" w:rsidR="00D9232E" w:rsidRPr="008F2C06" w:rsidRDefault="00D9232E" w:rsidP="00D9232E">
            <w:pPr>
              <w:spacing w:before="20" w:line="240" w:lineRule="auto"/>
              <w:ind w:right="-20"/>
              <w:rPr>
                <w:rFonts w:eastAsiaTheme="minorEastAsia"/>
                <w:sz w:val="20"/>
                <w:szCs w:val="20"/>
                <w:lang w:eastAsia="zh-HK"/>
              </w:rPr>
            </w:pPr>
            <w:r w:rsidRPr="008F2C06">
              <w:rPr>
                <w:rFonts w:eastAsiaTheme="minorEastAsia"/>
                <w:sz w:val="20"/>
                <w:szCs w:val="20"/>
                <w:lang w:eastAsia="zh-HK"/>
              </w:rPr>
              <w:t xml:space="preserve">Columns (1) and (2) in Tables A and B for the Schedule of Proportions have been pre-determined before issue of tender documents. Under no circumstances </w:t>
            </w:r>
            <w:r w:rsidR="00D4436F" w:rsidRPr="008F2C06">
              <w:rPr>
                <w:rFonts w:eastAsiaTheme="minorEastAsia"/>
                <w:sz w:val="20"/>
                <w:szCs w:val="20"/>
                <w:lang w:eastAsia="zh-HK"/>
              </w:rPr>
              <w:t>shall</w:t>
            </w:r>
            <w:r w:rsidRPr="008F2C06">
              <w:rPr>
                <w:rFonts w:eastAsiaTheme="minorEastAsia"/>
                <w:sz w:val="20"/>
                <w:szCs w:val="20"/>
                <w:lang w:eastAsia="zh-HK"/>
              </w:rPr>
              <w:t xml:space="preserve"> these figures be changed.</w:t>
            </w:r>
          </w:p>
          <w:p w14:paraId="2F80F648" w14:textId="77777777" w:rsidR="00D9232E" w:rsidRPr="008F2C06" w:rsidRDefault="00D9232E" w:rsidP="0030514A">
            <w:pPr>
              <w:spacing w:before="20" w:line="240" w:lineRule="auto"/>
              <w:ind w:right="-20"/>
              <w:rPr>
                <w:rFonts w:eastAsiaTheme="minorEastAsia"/>
                <w:sz w:val="20"/>
                <w:szCs w:val="20"/>
                <w:lang w:eastAsia="zh-HK"/>
              </w:rPr>
            </w:pPr>
          </w:p>
          <w:p w14:paraId="0174F7BC" w14:textId="77777777" w:rsidR="00A4308B" w:rsidRPr="008F2C06" w:rsidRDefault="00A4308B" w:rsidP="003C727E">
            <w:pPr>
              <w:tabs>
                <w:tab w:val="left" w:pos="528"/>
              </w:tabs>
              <w:spacing w:line="271" w:lineRule="auto"/>
              <w:ind w:left="33"/>
              <w:rPr>
                <w:rFonts w:eastAsiaTheme="minorEastAsia"/>
                <w:sz w:val="20"/>
                <w:szCs w:val="20"/>
                <w:lang w:eastAsia="zh-HK"/>
              </w:rPr>
            </w:pPr>
            <w:r w:rsidRPr="008F2C06">
              <w:rPr>
                <w:rFonts w:eastAsia="Times New Roman"/>
                <w:spacing w:val="-2"/>
                <w:sz w:val="20"/>
                <w:szCs w:val="20"/>
              </w:rPr>
              <w:t>(*</w:t>
            </w:r>
            <w:r w:rsidRPr="008F2C06">
              <w:rPr>
                <w:rFonts w:eastAsia="Times New Roman"/>
                <w:sz w:val="20"/>
                <w:szCs w:val="20"/>
              </w:rPr>
              <w:t>)</w:t>
            </w:r>
            <w:r w:rsidRPr="008F2C06">
              <w:rPr>
                <w:rFonts w:eastAsia="Times New Roman"/>
                <w:spacing w:val="-6"/>
                <w:sz w:val="20"/>
                <w:szCs w:val="20"/>
              </w:rPr>
              <w:t xml:space="preserve"> </w:t>
            </w:r>
            <w:r w:rsidR="003C727E" w:rsidRPr="008F2C06">
              <w:rPr>
                <w:rFonts w:eastAsiaTheme="minorEastAsia"/>
                <w:spacing w:val="-6"/>
                <w:sz w:val="20"/>
                <w:szCs w:val="20"/>
                <w:lang w:eastAsia="zh-HK"/>
              </w:rPr>
              <w:t xml:space="preserve">     </w:t>
            </w:r>
            <w:r w:rsidRPr="008F2C06">
              <w:rPr>
                <w:rFonts w:eastAsia="Times New Roman"/>
                <w:spacing w:val="-3"/>
                <w:sz w:val="20"/>
                <w:szCs w:val="20"/>
              </w:rPr>
              <w:t>C</w:t>
            </w:r>
            <w:r w:rsidRPr="008F2C06">
              <w:rPr>
                <w:rFonts w:eastAsia="Times New Roman"/>
                <w:spacing w:val="-2"/>
                <w:sz w:val="20"/>
                <w:szCs w:val="20"/>
              </w:rPr>
              <w:t>o</w:t>
            </w:r>
            <w:r w:rsidRPr="008F2C06">
              <w:rPr>
                <w:rFonts w:eastAsia="Times New Roman"/>
                <w:spacing w:val="-1"/>
                <w:sz w:val="20"/>
                <w:szCs w:val="20"/>
              </w:rPr>
              <w:t>l</w:t>
            </w:r>
            <w:r w:rsidRPr="008F2C06">
              <w:rPr>
                <w:rFonts w:eastAsia="Times New Roman"/>
                <w:spacing w:val="-2"/>
                <w:sz w:val="20"/>
                <w:szCs w:val="20"/>
              </w:rPr>
              <w:t>u</w:t>
            </w:r>
            <w:r w:rsidRPr="008F2C06">
              <w:rPr>
                <w:rFonts w:eastAsia="Times New Roman"/>
                <w:spacing w:val="-6"/>
                <w:sz w:val="20"/>
                <w:szCs w:val="20"/>
              </w:rPr>
              <w:t>m</w:t>
            </w:r>
            <w:r w:rsidRPr="008F2C06">
              <w:rPr>
                <w:rFonts w:eastAsia="Times New Roman"/>
                <w:sz w:val="20"/>
                <w:szCs w:val="20"/>
              </w:rPr>
              <w:t>n</w:t>
            </w:r>
            <w:r w:rsidRPr="008F2C06">
              <w:rPr>
                <w:rFonts w:eastAsia="Times New Roman"/>
                <w:spacing w:val="12"/>
                <w:sz w:val="20"/>
                <w:szCs w:val="20"/>
              </w:rPr>
              <w:t xml:space="preserve"> </w:t>
            </w:r>
            <w:r w:rsidRPr="008F2C06">
              <w:rPr>
                <w:rFonts w:eastAsia="Times New Roman"/>
                <w:spacing w:val="-2"/>
                <w:sz w:val="20"/>
                <w:szCs w:val="20"/>
              </w:rPr>
              <w:t>(3</w:t>
            </w:r>
            <w:r w:rsidRPr="008F2C06">
              <w:rPr>
                <w:rFonts w:eastAsia="Times New Roman"/>
                <w:sz w:val="20"/>
                <w:szCs w:val="20"/>
              </w:rPr>
              <w:t>)</w:t>
            </w:r>
            <w:r w:rsidRPr="008F2C06">
              <w:rPr>
                <w:rFonts w:eastAsia="Times New Roman"/>
                <w:spacing w:val="13"/>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12"/>
                <w:sz w:val="20"/>
                <w:szCs w:val="20"/>
              </w:rPr>
              <w:t xml:space="preserve"> </w:t>
            </w:r>
            <w:r w:rsidRPr="008F2C06">
              <w:rPr>
                <w:rFonts w:eastAsia="Times New Roman"/>
                <w:spacing w:val="-2"/>
                <w:sz w:val="20"/>
                <w:szCs w:val="20"/>
              </w:rPr>
              <w:t>b</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pacing w:val="-2"/>
                <w:sz w:val="20"/>
                <w:szCs w:val="20"/>
              </w:rPr>
              <w:t>f</w:t>
            </w:r>
            <w:r w:rsidRPr="008F2C06">
              <w:rPr>
                <w:rFonts w:eastAsia="Times New Roman"/>
                <w:spacing w:val="-1"/>
                <w:sz w:val="20"/>
                <w:szCs w:val="20"/>
              </w:rPr>
              <w:t>i</w:t>
            </w:r>
            <w:r w:rsidRPr="008F2C06">
              <w:rPr>
                <w:rFonts w:eastAsia="Times New Roman"/>
                <w:spacing w:val="-4"/>
                <w:sz w:val="20"/>
                <w:szCs w:val="20"/>
              </w:rPr>
              <w:t>l</w:t>
            </w:r>
            <w:r w:rsidRPr="008F2C06">
              <w:rPr>
                <w:rFonts w:eastAsia="Times New Roman"/>
                <w:spacing w:val="-1"/>
                <w:sz w:val="20"/>
                <w:szCs w:val="20"/>
              </w:rPr>
              <w:t>l</w:t>
            </w:r>
            <w:r w:rsidRPr="008F2C06">
              <w:rPr>
                <w:rFonts w:eastAsia="Times New Roman"/>
                <w:spacing w:val="-2"/>
                <w:sz w:val="20"/>
                <w:szCs w:val="20"/>
              </w:rPr>
              <w:t>e</w:t>
            </w:r>
            <w:r w:rsidRPr="008F2C06">
              <w:rPr>
                <w:rFonts w:eastAsia="Times New Roman"/>
                <w:sz w:val="20"/>
                <w:szCs w:val="20"/>
              </w:rPr>
              <w:t>d</w:t>
            </w:r>
            <w:r w:rsidRPr="008F2C06">
              <w:rPr>
                <w:rFonts w:eastAsia="Times New Roman"/>
                <w:spacing w:val="12"/>
                <w:sz w:val="20"/>
                <w:szCs w:val="20"/>
              </w:rPr>
              <w:t xml:space="preserve"> </w:t>
            </w:r>
            <w:r w:rsidRPr="008F2C06">
              <w:rPr>
                <w:rFonts w:eastAsia="Times New Roman"/>
                <w:spacing w:val="-1"/>
                <w:sz w:val="20"/>
                <w:szCs w:val="20"/>
              </w:rPr>
              <w:t>i</w:t>
            </w:r>
            <w:r w:rsidRPr="008F2C06">
              <w:rPr>
                <w:rFonts w:eastAsia="Times New Roman"/>
                <w:sz w:val="20"/>
                <w:szCs w:val="20"/>
              </w:rPr>
              <w:t>n</w:t>
            </w:r>
            <w:r w:rsidRPr="008F2C06">
              <w:rPr>
                <w:rFonts w:eastAsia="Times New Roman"/>
                <w:spacing w:val="7"/>
                <w:sz w:val="20"/>
                <w:szCs w:val="20"/>
              </w:rPr>
              <w:t xml:space="preserve"> </w:t>
            </w:r>
            <w:r w:rsidRPr="008F2C06">
              <w:rPr>
                <w:rFonts w:eastAsia="Times New Roman"/>
                <w:spacing w:val="-2"/>
                <w:sz w:val="20"/>
                <w:szCs w:val="20"/>
              </w:rPr>
              <w:t>b</w:t>
            </w:r>
            <w:r w:rsidRPr="008F2C06">
              <w:rPr>
                <w:rFonts w:eastAsia="Times New Roman"/>
                <w:sz w:val="20"/>
                <w:szCs w:val="20"/>
              </w:rPr>
              <w:t>y</w:t>
            </w:r>
            <w:r w:rsidRPr="008F2C06">
              <w:rPr>
                <w:rFonts w:eastAsia="Times New Roman"/>
                <w:spacing w:val="9"/>
                <w:sz w:val="20"/>
                <w:szCs w:val="20"/>
              </w:rPr>
              <w:t xml:space="preserve"> </w:t>
            </w:r>
            <w:r w:rsidRPr="008F2C06">
              <w:rPr>
                <w:rFonts w:eastAsia="Times New Roman"/>
                <w:spacing w:val="-1"/>
                <w:sz w:val="20"/>
                <w:szCs w:val="20"/>
              </w:rPr>
              <w:t>t</w:t>
            </w:r>
            <w:r w:rsidRPr="008F2C06">
              <w:rPr>
                <w:rFonts w:eastAsia="Times New Roman"/>
                <w:spacing w:val="-2"/>
                <w:sz w:val="20"/>
                <w:szCs w:val="20"/>
              </w:rPr>
              <w:t>h</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pacing w:val="-1"/>
                <w:sz w:val="20"/>
                <w:szCs w:val="20"/>
              </w:rPr>
              <w:t>t</w:t>
            </w:r>
            <w:r w:rsidRPr="008F2C06">
              <w:rPr>
                <w:rFonts w:eastAsia="Times New Roman"/>
                <w:spacing w:val="-2"/>
                <w:sz w:val="20"/>
                <w:szCs w:val="20"/>
              </w:rPr>
              <w:t>endere</w:t>
            </w:r>
            <w:r w:rsidRPr="008F2C06">
              <w:rPr>
                <w:rFonts w:eastAsia="Times New Roman"/>
                <w:sz w:val="20"/>
                <w:szCs w:val="20"/>
              </w:rPr>
              <w:t>r</w:t>
            </w:r>
            <w:r w:rsidRPr="008F2C06">
              <w:rPr>
                <w:rFonts w:eastAsia="Times New Roman"/>
                <w:spacing w:val="10"/>
                <w:sz w:val="20"/>
                <w:szCs w:val="20"/>
              </w:rPr>
              <w:t xml:space="preserve"> </w:t>
            </w:r>
            <w:r w:rsidRPr="008F2C06">
              <w:rPr>
                <w:rFonts w:eastAsiaTheme="minorEastAsia"/>
                <w:sz w:val="20"/>
                <w:szCs w:val="20"/>
                <w:lang w:eastAsia="zh-HK"/>
              </w:rPr>
              <w:t>as follows:</w:t>
            </w:r>
          </w:p>
          <w:p w14:paraId="7F509706" w14:textId="77777777" w:rsidR="00A4308B" w:rsidRPr="008F2C06" w:rsidRDefault="00A4308B" w:rsidP="00A4308B">
            <w:pPr>
              <w:spacing w:line="271" w:lineRule="auto"/>
              <w:ind w:left="272"/>
              <w:rPr>
                <w:rFonts w:eastAsiaTheme="minorEastAsia"/>
                <w:sz w:val="20"/>
                <w:szCs w:val="20"/>
                <w:lang w:eastAsia="zh-HK"/>
              </w:rPr>
            </w:pPr>
          </w:p>
          <w:p w14:paraId="51BEB611" w14:textId="77777777" w:rsidR="00A4308B" w:rsidRPr="008F2C06" w:rsidRDefault="008C0E71"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eastAsia="zh-HK"/>
              </w:rPr>
              <w:lastRenderedPageBreak/>
              <w:t>For Table A, i</w:t>
            </w:r>
            <w:r w:rsidR="00A4308B" w:rsidRPr="008F2C06">
              <w:rPr>
                <w:rFonts w:ascii="Arial" w:hAnsi="Arial" w:cs="Arial"/>
                <w:sz w:val="20"/>
                <w:lang w:eastAsia="zh-HK"/>
              </w:rPr>
              <w:t xml:space="preserve">f item (b) for </w:t>
            </w:r>
            <w:r w:rsidR="00B25E39" w:rsidRPr="008F2C06">
              <w:rPr>
                <w:rFonts w:ascii="Arial" w:hAnsi="Arial" w:cs="Arial"/>
                <w:sz w:val="20"/>
                <w:lang w:eastAsia="zh-HK"/>
              </w:rPr>
              <w:t>c</w:t>
            </w:r>
            <w:r w:rsidR="00A4308B" w:rsidRPr="008F2C06">
              <w:rPr>
                <w:rFonts w:ascii="Arial" w:hAnsi="Arial" w:cs="Arial"/>
                <w:sz w:val="20"/>
                <w:lang w:eastAsia="zh-HK"/>
              </w:rPr>
              <w:t xml:space="preserve">omposite selected labour trades is more than 0%, </w:t>
            </w:r>
            <w:r w:rsidR="00B25E39" w:rsidRPr="008F2C06">
              <w:rPr>
                <w:rFonts w:ascii="Arial" w:hAnsi="Arial" w:cs="Arial"/>
                <w:sz w:val="20"/>
                <w:lang w:eastAsia="zh-HK"/>
              </w:rPr>
              <w:t xml:space="preserve">the </w:t>
            </w:r>
            <w:r w:rsidR="00A4308B" w:rsidRPr="008F2C06">
              <w:rPr>
                <w:rFonts w:ascii="Arial" w:hAnsi="Arial" w:cs="Arial"/>
                <w:sz w:val="20"/>
                <w:lang w:eastAsia="zh-HK"/>
              </w:rPr>
              <w:t xml:space="preserve">tenderer </w:t>
            </w:r>
            <w:r w:rsidR="00D4436F" w:rsidRPr="008F2C06">
              <w:rPr>
                <w:rFonts w:ascii="Arial" w:hAnsi="Arial" w:cs="Arial"/>
                <w:sz w:val="20"/>
                <w:lang w:eastAsia="zh-HK"/>
              </w:rPr>
              <w:t>shall</w:t>
            </w:r>
            <w:r w:rsidR="00A4308B" w:rsidRPr="008F2C06">
              <w:rPr>
                <w:rFonts w:ascii="Arial" w:hAnsi="Arial" w:cs="Arial"/>
                <w:sz w:val="20"/>
                <w:lang w:eastAsia="zh-HK"/>
              </w:rPr>
              <w:t xml:space="preserve"> provide information regarding weighting to be assigned to each selected trade in the </w:t>
            </w:r>
            <w:r w:rsidRPr="008F2C06">
              <w:rPr>
                <w:rFonts w:ascii="Arial" w:hAnsi="Arial" w:cs="Arial"/>
                <w:sz w:val="20"/>
                <w:lang w:eastAsia="zh-HK"/>
              </w:rPr>
              <w:t>T</w:t>
            </w:r>
            <w:r w:rsidR="00A4308B" w:rsidRPr="008F2C06">
              <w:rPr>
                <w:rFonts w:ascii="Arial" w:hAnsi="Arial" w:cs="Arial"/>
                <w:sz w:val="20"/>
                <w:lang w:eastAsia="zh-HK"/>
              </w:rPr>
              <w:t xml:space="preserve">able </w:t>
            </w:r>
            <w:r w:rsidR="00FD4337" w:rsidRPr="008F2C06">
              <w:rPr>
                <w:rFonts w:ascii="Arial" w:hAnsi="Arial" w:cs="Arial"/>
                <w:sz w:val="20"/>
                <w:lang w:eastAsia="zh-HK"/>
              </w:rPr>
              <w:t xml:space="preserve">for </w:t>
            </w:r>
            <w:r w:rsidRPr="008F2C06">
              <w:rPr>
                <w:rFonts w:ascii="Arial" w:hAnsi="Arial" w:cs="Arial"/>
                <w:sz w:val="20"/>
                <w:lang w:eastAsia="zh-HK"/>
              </w:rPr>
              <w:t>C</w:t>
            </w:r>
            <w:r w:rsidR="00FD4337" w:rsidRPr="008F2C06">
              <w:rPr>
                <w:rFonts w:ascii="Arial" w:hAnsi="Arial" w:cs="Arial"/>
                <w:sz w:val="20"/>
                <w:lang w:eastAsia="zh-HK"/>
              </w:rPr>
              <w:t xml:space="preserve">omposite </w:t>
            </w:r>
            <w:r w:rsidRPr="008F2C06">
              <w:rPr>
                <w:rFonts w:ascii="Arial" w:hAnsi="Arial" w:cs="Arial"/>
                <w:sz w:val="20"/>
                <w:lang w:eastAsia="zh-HK"/>
              </w:rPr>
              <w:t>S</w:t>
            </w:r>
            <w:r w:rsidR="00FD4337" w:rsidRPr="008F2C06">
              <w:rPr>
                <w:rFonts w:ascii="Arial" w:hAnsi="Arial" w:cs="Arial"/>
                <w:sz w:val="20"/>
                <w:lang w:eastAsia="zh-HK"/>
              </w:rPr>
              <w:t xml:space="preserve">elected </w:t>
            </w:r>
            <w:r w:rsidRPr="008F2C06">
              <w:rPr>
                <w:rFonts w:ascii="Arial" w:hAnsi="Arial" w:cs="Arial"/>
                <w:sz w:val="20"/>
                <w:lang w:eastAsia="zh-HK"/>
              </w:rPr>
              <w:t>L</w:t>
            </w:r>
            <w:r w:rsidR="00FD4337" w:rsidRPr="008F2C06">
              <w:rPr>
                <w:rFonts w:ascii="Arial" w:hAnsi="Arial" w:cs="Arial"/>
                <w:sz w:val="20"/>
                <w:lang w:eastAsia="zh-HK"/>
              </w:rPr>
              <w:t xml:space="preserve">abour </w:t>
            </w:r>
            <w:r w:rsidRPr="008F2C06">
              <w:rPr>
                <w:rFonts w:ascii="Arial" w:hAnsi="Arial" w:cs="Arial"/>
                <w:sz w:val="20"/>
                <w:lang w:eastAsia="zh-HK"/>
              </w:rPr>
              <w:t>T</w:t>
            </w:r>
            <w:r w:rsidR="00FD4337" w:rsidRPr="008F2C06">
              <w:rPr>
                <w:rFonts w:ascii="Arial" w:hAnsi="Arial" w:cs="Arial"/>
                <w:sz w:val="20"/>
                <w:lang w:eastAsia="zh-HK"/>
              </w:rPr>
              <w:t xml:space="preserve">rades </w:t>
            </w:r>
            <w:r w:rsidR="00A4308B" w:rsidRPr="008F2C06">
              <w:rPr>
                <w:rFonts w:ascii="Arial" w:hAnsi="Arial" w:cs="Arial"/>
                <w:sz w:val="20"/>
                <w:lang w:eastAsia="zh-HK"/>
              </w:rPr>
              <w:t>below;</w:t>
            </w:r>
          </w:p>
          <w:p w14:paraId="1C5B9D58" w14:textId="77777777" w:rsidR="00427F01" w:rsidRPr="008F2C06" w:rsidRDefault="00427F01" w:rsidP="00427F01">
            <w:pPr>
              <w:pStyle w:val="ac"/>
              <w:tabs>
                <w:tab w:val="left" w:pos="528"/>
              </w:tabs>
              <w:ind w:left="954" w:right="0"/>
              <w:jc w:val="both"/>
              <w:rPr>
                <w:rFonts w:ascii="Arial" w:hAnsi="Arial" w:cs="Arial"/>
                <w:sz w:val="20"/>
                <w:lang w:eastAsia="zh-HK"/>
              </w:rPr>
            </w:pPr>
          </w:p>
          <w:p w14:paraId="01AFF36B" w14:textId="77777777" w:rsidR="00A4308B" w:rsidRPr="008F2C06" w:rsidRDefault="00A4308B"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eastAsia="zh-HK"/>
              </w:rPr>
              <w:t xml:space="preserve">For items (a) </w:t>
            </w:r>
            <w:r w:rsidR="00B25E39" w:rsidRPr="008F2C06">
              <w:rPr>
                <w:rFonts w:ascii="Arial" w:hAnsi="Arial" w:cs="Arial"/>
                <w:sz w:val="20"/>
                <w:lang w:eastAsia="zh-HK"/>
              </w:rPr>
              <w:t>c</w:t>
            </w:r>
            <w:r w:rsidRPr="008F2C06">
              <w:rPr>
                <w:rFonts w:ascii="Arial" w:hAnsi="Arial" w:cs="Arial"/>
                <w:sz w:val="20"/>
                <w:lang w:eastAsia="zh-HK"/>
              </w:rPr>
              <w:t xml:space="preserve">omposite labour wages and (b) </w:t>
            </w:r>
            <w:r w:rsidR="00B25E39" w:rsidRPr="008F2C06">
              <w:rPr>
                <w:rFonts w:ascii="Arial" w:hAnsi="Arial" w:cs="Arial"/>
                <w:sz w:val="20"/>
                <w:lang w:eastAsia="zh-HK"/>
              </w:rPr>
              <w:t>c</w:t>
            </w:r>
            <w:r w:rsidRPr="008F2C06">
              <w:rPr>
                <w:rFonts w:ascii="Arial" w:hAnsi="Arial" w:cs="Arial"/>
                <w:sz w:val="20"/>
                <w:lang w:eastAsia="zh-HK"/>
              </w:rPr>
              <w:t>omposite selected labour trades</w:t>
            </w:r>
            <w:r w:rsidR="008C0E71" w:rsidRPr="008F2C06">
              <w:rPr>
                <w:rFonts w:ascii="Arial" w:hAnsi="Arial" w:cs="Arial"/>
                <w:sz w:val="20"/>
                <w:lang w:eastAsia="zh-HK"/>
              </w:rPr>
              <w:t xml:space="preserve"> in Table A</w:t>
            </w:r>
            <w:r w:rsidRPr="008F2C06">
              <w:rPr>
                <w:rFonts w:ascii="Arial" w:hAnsi="Arial" w:cs="Arial"/>
                <w:sz w:val="20"/>
                <w:lang w:eastAsia="zh-HK"/>
              </w:rPr>
              <w:t xml:space="preserve"> only, the aggregate of the percentages assigned to items (a) and (b) </w:t>
            </w:r>
            <w:r w:rsidR="00D4436F" w:rsidRPr="008F2C06">
              <w:rPr>
                <w:rFonts w:ascii="Arial" w:hAnsi="Arial" w:cs="Arial"/>
                <w:sz w:val="20"/>
                <w:lang w:eastAsia="zh-HK"/>
              </w:rPr>
              <w:t>shall</w:t>
            </w:r>
            <w:r w:rsidRPr="008F2C06">
              <w:rPr>
                <w:rFonts w:ascii="Arial" w:hAnsi="Arial" w:cs="Arial"/>
                <w:sz w:val="20"/>
                <w:lang w:eastAsia="zh-HK"/>
              </w:rPr>
              <w:t xml:space="preserve"> be within the max. and min. limits set in columns (1) and (2), and item (b) </w:t>
            </w:r>
            <w:r w:rsidR="00D4436F" w:rsidRPr="008F2C06">
              <w:rPr>
                <w:rFonts w:ascii="Arial" w:hAnsi="Arial" w:cs="Arial"/>
                <w:sz w:val="20"/>
              </w:rPr>
              <w:t xml:space="preserve">shall </w:t>
            </w:r>
            <w:r w:rsidRPr="008F2C06">
              <w:rPr>
                <w:rFonts w:ascii="Arial" w:hAnsi="Arial" w:cs="Arial"/>
                <w:sz w:val="20"/>
              </w:rPr>
              <w:t>not be greater than 40% of the aggregate of the percentages assigned to items (a) and (b);</w:t>
            </w:r>
          </w:p>
          <w:p w14:paraId="5619F70F" w14:textId="77777777" w:rsidR="004C3AD4" w:rsidRPr="008F2C06" w:rsidRDefault="004C3AD4" w:rsidP="004C3AD4">
            <w:pPr>
              <w:pStyle w:val="ab"/>
              <w:ind w:left="954" w:hanging="429"/>
              <w:rPr>
                <w:sz w:val="20"/>
                <w:lang w:eastAsia="zh-HK"/>
              </w:rPr>
            </w:pPr>
          </w:p>
          <w:p w14:paraId="3D27D437" w14:textId="77777777" w:rsidR="00A4308B" w:rsidRPr="008F2C06" w:rsidRDefault="00A4308B"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rPr>
              <w:t>Other than items (a) and (b)</w:t>
            </w:r>
            <w:r w:rsidR="008C0E71" w:rsidRPr="008F2C06">
              <w:rPr>
                <w:rFonts w:ascii="Arial" w:hAnsi="Arial" w:cs="Arial"/>
                <w:sz w:val="20"/>
              </w:rPr>
              <w:t xml:space="preserve"> in Table A</w:t>
            </w:r>
            <w:r w:rsidRPr="008F2C06">
              <w:rPr>
                <w:rFonts w:ascii="Arial" w:hAnsi="Arial" w:cs="Arial"/>
                <w:sz w:val="20"/>
              </w:rPr>
              <w:t>, each of the percentages assigned to the remaining items</w:t>
            </w:r>
            <w:r w:rsidR="008C0E71" w:rsidRPr="008F2C06">
              <w:rPr>
                <w:rFonts w:ascii="Arial" w:hAnsi="Arial" w:cs="Arial"/>
                <w:sz w:val="20"/>
              </w:rPr>
              <w:t xml:space="preserve"> in Table A [and all individual items of Table B]</w:t>
            </w:r>
            <w:r w:rsidRPr="008F2C06">
              <w:rPr>
                <w:rFonts w:ascii="Arial" w:hAnsi="Arial" w:cs="Arial"/>
                <w:sz w:val="20"/>
              </w:rPr>
              <w:t xml:space="preserve"> sh</w:t>
            </w:r>
            <w:r w:rsidR="008C0E71" w:rsidRPr="008F2C06">
              <w:rPr>
                <w:rFonts w:ascii="Arial" w:hAnsi="Arial" w:cs="Arial"/>
                <w:sz w:val="20"/>
              </w:rPr>
              <w:t>all</w:t>
            </w:r>
            <w:r w:rsidRPr="008F2C06">
              <w:rPr>
                <w:rFonts w:ascii="Arial" w:hAnsi="Arial" w:cs="Arial"/>
                <w:sz w:val="20"/>
              </w:rPr>
              <w:t xml:space="preserve"> be within the respective max. and min. li</w:t>
            </w:r>
            <w:r w:rsidR="00137A37" w:rsidRPr="008F2C06">
              <w:rPr>
                <w:rFonts w:ascii="Arial" w:hAnsi="Arial" w:cs="Arial"/>
                <w:sz w:val="20"/>
              </w:rPr>
              <w:t>mits set in columns (1) and (2)</w:t>
            </w:r>
            <w:r w:rsidR="00137A37" w:rsidRPr="008F2C06">
              <w:rPr>
                <w:rFonts w:ascii="Arial" w:hAnsi="Arial" w:cs="Arial"/>
                <w:sz w:val="20"/>
                <w:lang w:eastAsia="zh-HK"/>
              </w:rPr>
              <w:t>;</w:t>
            </w:r>
          </w:p>
          <w:p w14:paraId="3C0523B0" w14:textId="77777777" w:rsidR="008107BF" w:rsidRPr="008F2C06" w:rsidRDefault="008107BF" w:rsidP="008107BF">
            <w:pPr>
              <w:pStyle w:val="ab"/>
              <w:rPr>
                <w:sz w:val="20"/>
                <w:lang w:eastAsia="zh-HK"/>
              </w:rPr>
            </w:pPr>
          </w:p>
          <w:p w14:paraId="2C36EB62" w14:textId="77777777" w:rsidR="00D4436F" w:rsidRPr="008F2C06" w:rsidRDefault="00D4436F"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val="en-US" w:eastAsia="zh-HK"/>
              </w:rPr>
              <w:t xml:space="preserve">Any non-compliance with paragraph (i), (ii) or (iii) above is regarded as an error of form and the </w:t>
            </w:r>
            <w:r w:rsidRPr="008F2C06">
              <w:rPr>
                <w:rFonts w:ascii="Arial" w:hAnsi="Arial" w:cs="Arial"/>
                <w:i/>
                <w:iCs/>
                <w:sz w:val="20"/>
                <w:lang w:val="en-US" w:eastAsia="zh-HK"/>
              </w:rPr>
              <w:t>Project Manager</w:t>
            </w:r>
            <w:r w:rsidRPr="008F2C06">
              <w:rPr>
                <w:rFonts w:ascii="Arial" w:hAnsi="Arial" w:cs="Arial"/>
                <w:sz w:val="20"/>
                <w:lang w:val="en-US" w:eastAsia="zh-HK"/>
              </w:rPr>
              <w:t xml:space="preserve"> designate may seek clarification or information relating any part(s) of Table A [and any part(s) of Table B] affected by such error.  If the requested information or clarification is not provided by the tenderer within the time or further time allowed by the </w:t>
            </w:r>
            <w:r w:rsidRPr="008F2C06">
              <w:rPr>
                <w:rFonts w:ascii="Arial" w:hAnsi="Arial" w:cs="Arial"/>
                <w:i/>
                <w:iCs/>
                <w:sz w:val="20"/>
                <w:lang w:val="en-US" w:eastAsia="zh-HK"/>
              </w:rPr>
              <w:t xml:space="preserve">Project Manager, </w:t>
            </w:r>
            <w:r w:rsidRPr="008F2C06">
              <w:rPr>
                <w:rFonts w:ascii="Arial" w:hAnsi="Arial" w:cs="Arial"/>
                <w:sz w:val="20"/>
                <w:lang w:val="en-US" w:eastAsia="zh-HK"/>
              </w:rPr>
              <w:t>Clause GCT 16(3) of the General Conditions of Tender shall apply.</w:t>
            </w:r>
          </w:p>
          <w:p w14:paraId="51F0DD47" w14:textId="77777777" w:rsidR="00D4436F" w:rsidRPr="008F2C06" w:rsidRDefault="00D4436F" w:rsidP="006E709C">
            <w:pPr>
              <w:pStyle w:val="ab"/>
              <w:rPr>
                <w:sz w:val="20"/>
                <w:lang w:eastAsia="zh-HK"/>
              </w:rPr>
            </w:pPr>
          </w:p>
          <w:p w14:paraId="2065BBFF" w14:textId="77777777" w:rsidR="008107BF" w:rsidRPr="008F2C06" w:rsidRDefault="008C0E71" w:rsidP="004C3AD4">
            <w:pPr>
              <w:pStyle w:val="ac"/>
              <w:numPr>
                <w:ilvl w:val="0"/>
                <w:numId w:val="20"/>
              </w:numPr>
              <w:tabs>
                <w:tab w:val="left" w:pos="528"/>
              </w:tabs>
              <w:ind w:left="954" w:right="0" w:hanging="429"/>
              <w:jc w:val="both"/>
              <w:rPr>
                <w:rFonts w:ascii="Arial" w:hAnsi="Arial" w:cs="Arial"/>
                <w:sz w:val="20"/>
                <w:lang w:eastAsia="zh-HK"/>
              </w:rPr>
            </w:pPr>
            <w:r w:rsidRPr="008F2C06">
              <w:rPr>
                <w:rFonts w:ascii="Arial" w:hAnsi="Arial" w:cs="Arial"/>
                <w:sz w:val="20"/>
                <w:lang w:eastAsia="zh-HK"/>
              </w:rPr>
              <w:t xml:space="preserve">Column (3) in Table A [and Table B] shall be completed in whole numbers. </w:t>
            </w:r>
            <w:r w:rsidR="008107BF" w:rsidRPr="008F2C06">
              <w:rPr>
                <w:rFonts w:ascii="Arial" w:hAnsi="Arial" w:cs="Arial"/>
                <w:sz w:val="20"/>
                <w:lang w:eastAsia="zh-HK"/>
              </w:rPr>
              <w:t xml:space="preserve">The total </w:t>
            </w:r>
            <w:r w:rsidR="00D9232E" w:rsidRPr="008F2C06">
              <w:rPr>
                <w:rFonts w:ascii="Arial" w:hAnsi="Arial" w:cs="Arial"/>
                <w:sz w:val="20"/>
                <w:lang w:eastAsia="zh-HK"/>
              </w:rPr>
              <w:t>sh</w:t>
            </w:r>
            <w:r w:rsidR="00A11790" w:rsidRPr="008F2C06">
              <w:rPr>
                <w:rFonts w:ascii="Arial" w:hAnsi="Arial" w:cs="Arial"/>
                <w:sz w:val="20"/>
                <w:lang w:eastAsia="zh-HK"/>
              </w:rPr>
              <w:t>all</w:t>
            </w:r>
            <w:r w:rsidR="00D9232E" w:rsidRPr="008F2C06">
              <w:rPr>
                <w:rFonts w:ascii="Arial" w:hAnsi="Arial" w:cs="Arial"/>
                <w:sz w:val="20"/>
                <w:lang w:eastAsia="zh-HK"/>
              </w:rPr>
              <w:t xml:space="preserve"> </w:t>
            </w:r>
            <w:r w:rsidR="008107BF" w:rsidRPr="008F2C06">
              <w:rPr>
                <w:rFonts w:ascii="Arial" w:hAnsi="Arial" w:cs="Arial"/>
                <w:sz w:val="20"/>
                <w:lang w:eastAsia="zh-HK"/>
              </w:rPr>
              <w:t>equal to 100 for each table.</w:t>
            </w:r>
          </w:p>
          <w:p w14:paraId="79E9D8E2" w14:textId="77777777" w:rsidR="00A4308B" w:rsidRPr="008F2C06" w:rsidRDefault="00A4308B" w:rsidP="00A4308B">
            <w:pPr>
              <w:pStyle w:val="ac"/>
              <w:tabs>
                <w:tab w:val="left" w:pos="567"/>
                <w:tab w:val="left" w:pos="993"/>
              </w:tabs>
              <w:ind w:left="993" w:right="0" w:hanging="993"/>
              <w:jc w:val="both"/>
              <w:rPr>
                <w:rFonts w:ascii="Arial" w:hAnsi="Arial" w:cs="Arial"/>
                <w:sz w:val="20"/>
              </w:rPr>
            </w:pPr>
          </w:p>
          <w:p w14:paraId="1B325F99" w14:textId="77777777" w:rsidR="00A4308B" w:rsidRPr="008F2C06" w:rsidRDefault="00A4308B" w:rsidP="003C727E">
            <w:pPr>
              <w:tabs>
                <w:tab w:val="left" w:pos="528"/>
              </w:tabs>
              <w:spacing w:before="20" w:line="240" w:lineRule="auto"/>
              <w:ind w:left="528" w:right="-20" w:hangingChars="264" w:hanging="528"/>
              <w:rPr>
                <w:rFonts w:eastAsiaTheme="minorEastAsia"/>
                <w:sz w:val="20"/>
                <w:szCs w:val="20"/>
                <w:lang w:eastAsia="zh-HK"/>
              </w:rPr>
            </w:pPr>
            <w:r w:rsidRPr="008F2C06">
              <w:rPr>
                <w:rFonts w:eastAsiaTheme="minorEastAsia"/>
                <w:sz w:val="20"/>
                <w:szCs w:val="20"/>
                <w:lang w:eastAsia="zh-HK"/>
              </w:rPr>
              <w:t xml:space="preserve"> </w:t>
            </w:r>
            <w:r w:rsidRPr="008F2C06">
              <w:rPr>
                <w:rFonts w:eastAsia="Times New Roman"/>
                <w:spacing w:val="-2"/>
                <w:sz w:val="20"/>
                <w:szCs w:val="20"/>
              </w:rPr>
              <w:t>(+</w:t>
            </w:r>
            <w:r w:rsidRPr="008F2C06">
              <w:rPr>
                <w:rFonts w:eastAsia="Times New Roman"/>
                <w:sz w:val="20"/>
                <w:szCs w:val="20"/>
              </w:rPr>
              <w:t>)</w:t>
            </w:r>
            <w:r w:rsidRPr="008F2C06">
              <w:rPr>
                <w:rFonts w:eastAsia="Times New Roman"/>
                <w:spacing w:val="-6"/>
                <w:sz w:val="20"/>
                <w:szCs w:val="20"/>
              </w:rPr>
              <w:t xml:space="preserve"> </w:t>
            </w:r>
            <w:r w:rsidR="003C727E" w:rsidRPr="008F2C06">
              <w:rPr>
                <w:rFonts w:eastAsiaTheme="minorEastAsia"/>
                <w:spacing w:val="-6"/>
                <w:sz w:val="20"/>
                <w:szCs w:val="20"/>
                <w:lang w:eastAsia="zh-HK"/>
              </w:rPr>
              <w:t xml:space="preserve">  </w:t>
            </w:r>
            <w:r w:rsidRPr="008F2C06">
              <w:rPr>
                <w:rFonts w:eastAsia="Times New Roman"/>
                <w:spacing w:val="-3"/>
                <w:sz w:val="20"/>
                <w:szCs w:val="20"/>
              </w:rPr>
              <w:t>C</w:t>
            </w:r>
            <w:r w:rsidRPr="008F2C06">
              <w:rPr>
                <w:rFonts w:eastAsia="Times New Roman"/>
                <w:spacing w:val="-2"/>
                <w:sz w:val="20"/>
                <w:szCs w:val="20"/>
              </w:rPr>
              <w:t>o</w:t>
            </w:r>
            <w:r w:rsidRPr="008F2C06">
              <w:rPr>
                <w:rFonts w:eastAsia="Times New Roman"/>
                <w:spacing w:val="-1"/>
                <w:sz w:val="20"/>
                <w:szCs w:val="20"/>
              </w:rPr>
              <w:t>l</w:t>
            </w:r>
            <w:r w:rsidRPr="008F2C06">
              <w:rPr>
                <w:rFonts w:eastAsia="Times New Roman"/>
                <w:sz w:val="20"/>
                <w:szCs w:val="20"/>
              </w:rPr>
              <w:t>u</w:t>
            </w:r>
            <w:r w:rsidRPr="008F2C06">
              <w:rPr>
                <w:rFonts w:eastAsia="Times New Roman"/>
                <w:spacing w:val="-6"/>
                <w:sz w:val="20"/>
                <w:szCs w:val="20"/>
              </w:rPr>
              <w:t>m</w:t>
            </w:r>
            <w:r w:rsidRPr="008F2C06">
              <w:rPr>
                <w:rFonts w:eastAsia="Times New Roman"/>
                <w:sz w:val="20"/>
                <w:szCs w:val="20"/>
              </w:rPr>
              <w:t xml:space="preserve">n </w:t>
            </w:r>
            <w:r w:rsidRPr="008F2C06">
              <w:rPr>
                <w:rFonts w:eastAsia="Times New Roman"/>
                <w:spacing w:val="-2"/>
                <w:sz w:val="20"/>
                <w:szCs w:val="20"/>
              </w:rPr>
              <w:t>(</w:t>
            </w:r>
            <w:r w:rsidRPr="008F2C06">
              <w:rPr>
                <w:rFonts w:eastAsia="Times New Roman"/>
                <w:spacing w:val="-1"/>
                <w:sz w:val="20"/>
                <w:szCs w:val="20"/>
              </w:rPr>
              <w:t>4</w:t>
            </w:r>
            <w:r w:rsidRPr="008F2C06">
              <w:rPr>
                <w:rFonts w:eastAsia="Times New Roman"/>
                <w:sz w:val="20"/>
                <w:szCs w:val="20"/>
              </w:rPr>
              <w:t xml:space="preserve">) </w:t>
            </w:r>
            <w:r w:rsidRPr="008F2C06">
              <w:rPr>
                <w:rFonts w:eastAsia="Times New Roman"/>
                <w:spacing w:val="-1"/>
                <w:sz w:val="20"/>
                <w:szCs w:val="20"/>
              </w:rPr>
              <w:t>t</w:t>
            </w:r>
            <w:r w:rsidRPr="008F2C06">
              <w:rPr>
                <w:rFonts w:eastAsia="Times New Roman"/>
                <w:sz w:val="20"/>
                <w:szCs w:val="20"/>
              </w:rPr>
              <w:t xml:space="preserve">o </w:t>
            </w:r>
            <w:r w:rsidRPr="008F2C06">
              <w:rPr>
                <w:rFonts w:eastAsia="Times New Roman"/>
                <w:spacing w:val="-2"/>
                <w:sz w:val="20"/>
                <w:szCs w:val="20"/>
              </w:rPr>
              <w:t>b</w:t>
            </w:r>
            <w:r w:rsidRPr="008F2C06">
              <w:rPr>
                <w:rFonts w:eastAsia="Times New Roman"/>
                <w:sz w:val="20"/>
                <w:szCs w:val="20"/>
              </w:rPr>
              <w:t xml:space="preserve">e </w:t>
            </w:r>
            <w:r w:rsidRPr="008F2C06">
              <w:rPr>
                <w:rFonts w:eastAsia="Times New Roman"/>
                <w:spacing w:val="-2"/>
                <w:sz w:val="20"/>
                <w:szCs w:val="20"/>
              </w:rPr>
              <w:t>co</w:t>
            </w:r>
            <w:r w:rsidRPr="008F2C06">
              <w:rPr>
                <w:rFonts w:eastAsia="Times New Roman"/>
                <w:spacing w:val="-6"/>
                <w:sz w:val="20"/>
                <w:szCs w:val="20"/>
              </w:rPr>
              <w:t>m</w:t>
            </w:r>
            <w:r w:rsidRPr="008F2C06">
              <w:rPr>
                <w:rFonts w:eastAsia="Times New Roman"/>
                <w:spacing w:val="-2"/>
                <w:sz w:val="20"/>
                <w:szCs w:val="20"/>
              </w:rPr>
              <w:t>p</w:t>
            </w:r>
            <w:r w:rsidRPr="008F2C06">
              <w:rPr>
                <w:rFonts w:eastAsia="Times New Roman"/>
                <w:spacing w:val="-1"/>
                <w:sz w:val="20"/>
                <w:szCs w:val="20"/>
              </w:rPr>
              <w:t>l</w:t>
            </w:r>
            <w:r w:rsidRPr="008F2C06">
              <w:rPr>
                <w:rFonts w:eastAsia="Times New Roman"/>
                <w:spacing w:val="-2"/>
                <w:sz w:val="20"/>
                <w:szCs w:val="20"/>
              </w:rPr>
              <w:t>e</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b</w:t>
            </w:r>
            <w:r w:rsidRPr="008F2C06">
              <w:rPr>
                <w:rFonts w:eastAsia="Times New Roman"/>
                <w:sz w:val="20"/>
                <w:szCs w:val="20"/>
              </w:rPr>
              <w:t xml:space="preserve">y </w:t>
            </w:r>
            <w:r w:rsidRPr="008F2C06">
              <w:rPr>
                <w:rFonts w:eastAsia="Times New Roman"/>
                <w:spacing w:val="-1"/>
                <w:sz w:val="20"/>
                <w:szCs w:val="20"/>
              </w:rPr>
              <w:t>t</w:t>
            </w:r>
            <w:r w:rsidRPr="008F2C06">
              <w:rPr>
                <w:rFonts w:eastAsia="Times New Roman"/>
                <w:spacing w:val="-2"/>
                <w:sz w:val="20"/>
                <w:szCs w:val="20"/>
              </w:rPr>
              <w:t>h</w:t>
            </w:r>
            <w:r w:rsidRPr="008F2C06">
              <w:rPr>
                <w:rFonts w:eastAsia="Times New Roman"/>
                <w:sz w:val="20"/>
                <w:szCs w:val="20"/>
              </w:rPr>
              <w:t xml:space="preserve">e </w:t>
            </w:r>
            <w:r w:rsidRPr="008F2C06">
              <w:rPr>
                <w:rFonts w:eastAsia="Times New Roman"/>
                <w:i/>
                <w:spacing w:val="-3"/>
                <w:sz w:val="20"/>
                <w:szCs w:val="20"/>
              </w:rPr>
              <w:t>P</w:t>
            </w:r>
            <w:r w:rsidRPr="008F2C06">
              <w:rPr>
                <w:rFonts w:eastAsia="Times New Roman"/>
                <w:i/>
                <w:spacing w:val="-2"/>
                <w:sz w:val="20"/>
                <w:szCs w:val="20"/>
              </w:rPr>
              <w:t>ro</w:t>
            </w:r>
            <w:r w:rsidRPr="008F2C06">
              <w:rPr>
                <w:rFonts w:eastAsia="Times New Roman"/>
                <w:i/>
                <w:spacing w:val="-1"/>
                <w:sz w:val="20"/>
                <w:szCs w:val="20"/>
              </w:rPr>
              <w:t>j</w:t>
            </w:r>
            <w:r w:rsidRPr="008F2C06">
              <w:rPr>
                <w:rFonts w:eastAsia="Times New Roman"/>
                <w:i/>
                <w:spacing w:val="-2"/>
                <w:sz w:val="20"/>
                <w:szCs w:val="20"/>
              </w:rPr>
              <w:t>e</w:t>
            </w:r>
            <w:r w:rsidRPr="008F2C06">
              <w:rPr>
                <w:rFonts w:eastAsia="Times New Roman"/>
                <w:i/>
                <w:spacing w:val="-4"/>
                <w:sz w:val="20"/>
                <w:szCs w:val="20"/>
              </w:rPr>
              <w:t>c</w:t>
            </w:r>
            <w:r w:rsidRPr="008F2C06">
              <w:rPr>
                <w:rFonts w:eastAsia="Times New Roman"/>
                <w:i/>
                <w:sz w:val="20"/>
                <w:szCs w:val="20"/>
              </w:rPr>
              <w:t xml:space="preserve">t </w:t>
            </w:r>
            <w:r w:rsidRPr="008F2C06">
              <w:rPr>
                <w:rFonts w:eastAsia="Times New Roman"/>
                <w:i/>
                <w:spacing w:val="-2"/>
                <w:sz w:val="20"/>
                <w:szCs w:val="20"/>
              </w:rPr>
              <w:t>Manage</w:t>
            </w:r>
            <w:r w:rsidRPr="008F2C06">
              <w:rPr>
                <w:rFonts w:eastAsia="Times New Roman"/>
                <w:i/>
                <w:sz w:val="20"/>
                <w:szCs w:val="20"/>
              </w:rPr>
              <w:t xml:space="preserve">r </w:t>
            </w:r>
            <w:r w:rsidRPr="008F2C06">
              <w:rPr>
                <w:rFonts w:eastAsia="Times New Roman"/>
                <w:spacing w:val="-2"/>
                <w:sz w:val="20"/>
                <w:szCs w:val="20"/>
              </w:rPr>
              <w:t>de</w:t>
            </w:r>
            <w:r w:rsidRPr="008F2C06">
              <w:rPr>
                <w:rFonts w:eastAsia="Times New Roman"/>
                <w:spacing w:val="-4"/>
                <w:sz w:val="20"/>
                <w:szCs w:val="20"/>
              </w:rPr>
              <w:t>s</w:t>
            </w:r>
            <w:r w:rsidRPr="008F2C06">
              <w:rPr>
                <w:rFonts w:eastAsia="Times New Roman"/>
                <w:spacing w:val="-1"/>
                <w:sz w:val="20"/>
                <w:szCs w:val="20"/>
              </w:rPr>
              <w:t>i</w:t>
            </w:r>
            <w:r w:rsidRPr="008F2C06">
              <w:rPr>
                <w:rFonts w:eastAsia="Times New Roman"/>
                <w:spacing w:val="-5"/>
                <w:sz w:val="20"/>
                <w:szCs w:val="20"/>
              </w:rPr>
              <w:t>g</w:t>
            </w:r>
            <w:r w:rsidRPr="008F2C06">
              <w:rPr>
                <w:rFonts w:eastAsia="Times New Roman"/>
                <w:spacing w:val="-2"/>
                <w:sz w:val="20"/>
                <w:szCs w:val="20"/>
              </w:rPr>
              <w:t>na</w:t>
            </w:r>
            <w:r w:rsidRPr="008F2C06">
              <w:rPr>
                <w:rFonts w:eastAsia="Times New Roman"/>
                <w:spacing w:val="-1"/>
                <w:sz w:val="20"/>
                <w:szCs w:val="20"/>
              </w:rPr>
              <w:t>t</w:t>
            </w:r>
            <w:r w:rsidRPr="008F2C06">
              <w:rPr>
                <w:rFonts w:eastAsia="Times New Roman"/>
                <w:sz w:val="20"/>
                <w:szCs w:val="20"/>
              </w:rPr>
              <w:t xml:space="preserve">e </w:t>
            </w:r>
            <w:r w:rsidRPr="008F2C06">
              <w:rPr>
                <w:rFonts w:eastAsiaTheme="minorEastAsia"/>
                <w:spacing w:val="-2"/>
                <w:sz w:val="20"/>
                <w:szCs w:val="20"/>
                <w:lang w:eastAsia="zh-HK"/>
              </w:rPr>
              <w:t>after receipt of tender</w:t>
            </w:r>
            <w:r w:rsidR="008C0E71" w:rsidRPr="008F2C06">
              <w:rPr>
                <w:rFonts w:eastAsiaTheme="minorEastAsia"/>
                <w:spacing w:val="-2"/>
                <w:sz w:val="20"/>
                <w:szCs w:val="20"/>
                <w:lang w:eastAsia="zh-HK"/>
              </w:rPr>
              <w:t xml:space="preserve"> and before the execution of the Articles of Agreement</w:t>
            </w:r>
            <w:r w:rsidRPr="008F2C06">
              <w:rPr>
                <w:rFonts w:eastAsia="Times New Roman"/>
                <w:sz w:val="20"/>
                <w:szCs w:val="20"/>
              </w:rPr>
              <w:t>.</w:t>
            </w:r>
          </w:p>
          <w:p w14:paraId="768A300B" w14:textId="77777777" w:rsidR="00B2266F" w:rsidRPr="008F2C06" w:rsidRDefault="00B2266F" w:rsidP="0030514A">
            <w:pPr>
              <w:spacing w:line="264" w:lineRule="exact"/>
              <w:ind w:left="20" w:right="-20"/>
              <w:rPr>
                <w:rFonts w:eastAsia="Times New Roman"/>
                <w:noProof/>
                <w:spacing w:val="2"/>
                <w:sz w:val="20"/>
                <w:szCs w:val="20"/>
                <w:lang w:val="en-US" w:eastAsia="zh-TW"/>
              </w:rPr>
            </w:pPr>
          </w:p>
        </w:tc>
      </w:tr>
      <w:tr w:rsidR="00046354" w:rsidRPr="008F2C06" w14:paraId="342C2FE6" w14:textId="77777777" w:rsidTr="00367C45">
        <w:tc>
          <w:tcPr>
            <w:tcW w:w="2199" w:type="dxa"/>
          </w:tcPr>
          <w:p w14:paraId="031D1E50" w14:textId="77777777" w:rsidR="00A4308B" w:rsidRPr="008F2C06" w:rsidRDefault="00A4308B" w:rsidP="00FF6835">
            <w:pPr>
              <w:pStyle w:val="Body"/>
              <w:jc w:val="right"/>
              <w:rPr>
                <w:rFonts w:eastAsia="Times New Roman"/>
                <w:spacing w:val="1"/>
                <w:sz w:val="20"/>
                <w:szCs w:val="20"/>
              </w:rPr>
            </w:pPr>
          </w:p>
        </w:tc>
        <w:tc>
          <w:tcPr>
            <w:tcW w:w="6981" w:type="dxa"/>
          </w:tcPr>
          <w:p w14:paraId="0F208815" w14:textId="77777777" w:rsidR="00A4308B" w:rsidRPr="008F2C06" w:rsidRDefault="003C727E">
            <w:pPr>
              <w:pStyle w:val="ab"/>
              <w:numPr>
                <w:ilvl w:val="0"/>
                <w:numId w:val="11"/>
              </w:numPr>
              <w:spacing w:line="264" w:lineRule="exact"/>
              <w:ind w:left="290" w:right="-20" w:hanging="270"/>
              <w:rPr>
                <w:rFonts w:eastAsia="Times New Roman"/>
                <w:spacing w:val="2"/>
                <w:sz w:val="20"/>
                <w:szCs w:val="20"/>
              </w:rPr>
            </w:pPr>
            <w:r w:rsidRPr="008F2C06">
              <w:rPr>
                <w:sz w:val="20"/>
                <w:szCs w:val="20"/>
              </w:rPr>
              <w:t xml:space="preserve">The tenderer </w:t>
            </w:r>
            <w:r w:rsidR="00D9232E" w:rsidRPr="008F2C06">
              <w:rPr>
                <w:sz w:val="20"/>
                <w:szCs w:val="20"/>
              </w:rPr>
              <w:t>sh</w:t>
            </w:r>
            <w:r w:rsidR="00D4436F" w:rsidRPr="008F2C06">
              <w:rPr>
                <w:sz w:val="20"/>
                <w:szCs w:val="20"/>
              </w:rPr>
              <w:t>all</w:t>
            </w:r>
            <w:r w:rsidR="00D9232E" w:rsidRPr="008F2C06">
              <w:rPr>
                <w:sz w:val="20"/>
                <w:szCs w:val="20"/>
              </w:rPr>
              <w:t xml:space="preserve"> </w:t>
            </w:r>
            <w:r w:rsidRPr="008F2C06">
              <w:rPr>
                <w:sz w:val="20"/>
                <w:szCs w:val="20"/>
              </w:rPr>
              <w:t xml:space="preserve">complete the following table by filling in the weighting for each of the </w:t>
            </w:r>
            <w:r w:rsidRPr="008F2C06">
              <w:rPr>
                <w:sz w:val="20"/>
                <w:szCs w:val="20"/>
                <w:lang w:eastAsia="zh-TW"/>
              </w:rPr>
              <w:t xml:space="preserve">selected </w:t>
            </w:r>
            <w:r w:rsidRPr="008F2C06">
              <w:rPr>
                <w:sz w:val="20"/>
                <w:szCs w:val="20"/>
              </w:rPr>
              <w:t>trade</w:t>
            </w:r>
            <w:r w:rsidR="00B25E39" w:rsidRPr="008F2C06">
              <w:rPr>
                <w:sz w:val="20"/>
                <w:szCs w:val="20"/>
                <w:lang w:eastAsia="zh-HK"/>
              </w:rPr>
              <w:t>s</w:t>
            </w:r>
            <w:r w:rsidRPr="008F2C06">
              <w:rPr>
                <w:sz w:val="20"/>
                <w:szCs w:val="20"/>
              </w:rPr>
              <w:t xml:space="preserve"> </w:t>
            </w:r>
            <w:r w:rsidRPr="008F2C06">
              <w:rPr>
                <w:sz w:val="20"/>
                <w:szCs w:val="20"/>
                <w:lang w:eastAsia="zh-TW"/>
              </w:rPr>
              <w:t xml:space="preserve">for computing the </w:t>
            </w:r>
            <w:r w:rsidRPr="008F2C06">
              <w:rPr>
                <w:i/>
                <w:sz w:val="20"/>
                <w:szCs w:val="20"/>
                <w:lang w:eastAsia="zh-TW"/>
              </w:rPr>
              <w:t>index figure</w:t>
            </w:r>
            <w:r w:rsidRPr="008F2C06">
              <w:rPr>
                <w:sz w:val="20"/>
                <w:szCs w:val="20"/>
                <w:lang w:eastAsia="zh-TW"/>
              </w:rPr>
              <w:t xml:space="preserve"> of the “</w:t>
            </w:r>
            <w:r w:rsidR="00B25E39" w:rsidRPr="008F2C06">
              <w:rPr>
                <w:sz w:val="20"/>
                <w:szCs w:val="20"/>
                <w:lang w:eastAsia="zh-TW"/>
              </w:rPr>
              <w:t>c</w:t>
            </w:r>
            <w:r w:rsidRPr="008F2C06">
              <w:rPr>
                <w:sz w:val="20"/>
                <w:szCs w:val="20"/>
                <w:lang w:eastAsia="zh-TW"/>
              </w:rPr>
              <w:t>omposite selected labour trades”</w:t>
            </w:r>
            <w:r w:rsidRPr="008F2C06">
              <w:rPr>
                <w:sz w:val="20"/>
                <w:szCs w:val="20"/>
              </w:rPr>
              <w:t>.</w:t>
            </w:r>
          </w:p>
          <w:p w14:paraId="6E1136C4" w14:textId="77777777" w:rsidR="007947BE" w:rsidRPr="008F2C06" w:rsidRDefault="007947BE" w:rsidP="006E709C">
            <w:pPr>
              <w:spacing w:line="264" w:lineRule="exact"/>
              <w:ind w:right="-20"/>
              <w:rPr>
                <w:rFonts w:eastAsiaTheme="minorEastAsia"/>
                <w:spacing w:val="2"/>
                <w:sz w:val="20"/>
                <w:szCs w:val="20"/>
                <w:lang w:eastAsia="zh-HK"/>
              </w:rPr>
            </w:pPr>
          </w:p>
          <w:p w14:paraId="256EE355" w14:textId="77777777" w:rsidR="00FD4337" w:rsidRPr="008F2C06" w:rsidRDefault="00FD4337" w:rsidP="003C727E">
            <w:pPr>
              <w:spacing w:line="264" w:lineRule="exact"/>
              <w:ind w:left="20" w:right="-20"/>
              <w:rPr>
                <w:rFonts w:eastAsiaTheme="minorEastAsia"/>
                <w:spacing w:val="2"/>
                <w:sz w:val="20"/>
                <w:szCs w:val="20"/>
                <w:u w:val="single"/>
                <w:lang w:eastAsia="zh-HK"/>
              </w:rPr>
            </w:pPr>
            <w:r w:rsidRPr="008F2C06">
              <w:rPr>
                <w:rFonts w:eastAsiaTheme="minorEastAsia"/>
                <w:spacing w:val="2"/>
                <w:sz w:val="20"/>
                <w:szCs w:val="20"/>
                <w:u w:val="single"/>
                <w:lang w:eastAsia="zh-HK"/>
              </w:rPr>
              <w:t>Table for Composite Selected Labour Trades</w:t>
            </w:r>
            <w:r w:rsidR="00780EC6" w:rsidRPr="008F2C06">
              <w:rPr>
                <w:rFonts w:eastAsiaTheme="minorEastAsia"/>
                <w:spacing w:val="2"/>
                <w:sz w:val="20"/>
                <w:szCs w:val="20"/>
                <w:lang w:eastAsia="zh-HK"/>
              </w:rPr>
              <w:t xml:space="preserve"> </w:t>
            </w:r>
            <w:r w:rsidR="00780EC6" w:rsidRPr="008F2C06">
              <w:rPr>
                <w:rFonts w:eastAsiaTheme="minorEastAsia"/>
                <w:b/>
                <w:sz w:val="20"/>
                <w:szCs w:val="20"/>
                <w:lang w:eastAsia="zh-HK"/>
              </w:rPr>
              <w:t>[Project Office to amend to suit</w:t>
            </w:r>
            <w:r w:rsidR="00780EC6" w:rsidRPr="008F2C06">
              <w:rPr>
                <w:rFonts w:eastAsiaTheme="minorEastAsia"/>
                <w:b/>
                <w:sz w:val="20"/>
                <w:szCs w:val="20"/>
                <w:u w:val="single"/>
                <w:lang w:eastAsia="zh-HK"/>
              </w:rPr>
              <w:t>]</w:t>
            </w:r>
          </w:p>
          <w:p w14:paraId="2A13FD89" w14:textId="77777777" w:rsidR="00FD4337" w:rsidRPr="008F2C06" w:rsidRDefault="00FD4337" w:rsidP="003C727E">
            <w:pPr>
              <w:spacing w:line="264" w:lineRule="exact"/>
              <w:ind w:left="20" w:right="-20"/>
              <w:rPr>
                <w:rFonts w:eastAsiaTheme="minorEastAsia"/>
                <w:spacing w:val="2"/>
                <w:sz w:val="20"/>
                <w:szCs w:val="20"/>
                <w:lang w:eastAsia="zh-HK"/>
              </w:rPr>
            </w:pPr>
          </w:p>
          <w:tbl>
            <w:tblPr>
              <w:tblStyle w:val="a3"/>
              <w:tblW w:w="6750" w:type="dxa"/>
              <w:tblLayout w:type="fixed"/>
              <w:tblLook w:val="04A0" w:firstRow="1" w:lastRow="0" w:firstColumn="1" w:lastColumn="0" w:noHBand="0" w:noVBand="1"/>
            </w:tblPr>
            <w:tblGrid>
              <w:gridCol w:w="4798"/>
              <w:gridCol w:w="1952"/>
            </w:tblGrid>
            <w:tr w:rsidR="00046354" w:rsidRPr="008F2C06" w14:paraId="798D9465" w14:textId="77777777" w:rsidTr="00427F01">
              <w:tc>
                <w:tcPr>
                  <w:tcW w:w="4798" w:type="dxa"/>
                </w:tcPr>
                <w:p w14:paraId="5BF23973" w14:textId="77777777" w:rsidR="003C727E" w:rsidRPr="008F2C06" w:rsidRDefault="003C727E" w:rsidP="00427F01">
                  <w:pPr>
                    <w:pStyle w:val="Body"/>
                    <w:spacing w:after="80" w:line="280" w:lineRule="exact"/>
                    <w:rPr>
                      <w:sz w:val="20"/>
                      <w:szCs w:val="20"/>
                    </w:rPr>
                  </w:pPr>
                  <w:r w:rsidRPr="008F2C06">
                    <w:rPr>
                      <w:b/>
                      <w:sz w:val="20"/>
                      <w:szCs w:val="20"/>
                    </w:rPr>
                    <w:t>Labour Trades</w:t>
                  </w:r>
                  <w:r w:rsidRPr="008F2C06">
                    <w:rPr>
                      <w:b/>
                      <w:sz w:val="20"/>
                      <w:szCs w:val="20"/>
                      <w:lang w:eastAsia="zh-HK"/>
                    </w:rPr>
                    <w:t xml:space="preserve">  #</w:t>
                  </w:r>
                </w:p>
              </w:tc>
              <w:tc>
                <w:tcPr>
                  <w:tcW w:w="1952" w:type="dxa"/>
                </w:tcPr>
                <w:p w14:paraId="7692D1F5" w14:textId="77777777" w:rsidR="003C727E" w:rsidRPr="008F2C06" w:rsidRDefault="003C727E" w:rsidP="003C727E">
                  <w:pPr>
                    <w:pStyle w:val="Body"/>
                    <w:spacing w:after="80" w:line="280" w:lineRule="exact"/>
                    <w:jc w:val="center"/>
                    <w:rPr>
                      <w:sz w:val="20"/>
                      <w:szCs w:val="20"/>
                    </w:rPr>
                  </w:pPr>
                  <w:r w:rsidRPr="008F2C06">
                    <w:rPr>
                      <w:b/>
                      <w:sz w:val="20"/>
                      <w:szCs w:val="20"/>
                    </w:rPr>
                    <w:t>Weighting (%)</w:t>
                  </w:r>
                  <w:r w:rsidRPr="008F2C06">
                    <w:rPr>
                      <w:b/>
                      <w:sz w:val="20"/>
                      <w:szCs w:val="20"/>
                      <w:lang w:eastAsia="zh-TW"/>
                    </w:rPr>
                    <w:t xml:space="preserve"> **</w:t>
                  </w:r>
                </w:p>
              </w:tc>
            </w:tr>
            <w:tr w:rsidR="00046354" w:rsidRPr="008F2C06" w14:paraId="7A069DB8" w14:textId="77777777" w:rsidTr="00427F01">
              <w:tc>
                <w:tcPr>
                  <w:tcW w:w="4798" w:type="dxa"/>
                </w:tcPr>
                <w:p w14:paraId="4782D237" w14:textId="77777777" w:rsidR="008C0E71" w:rsidRPr="008F2C06" w:rsidRDefault="008C0E71" w:rsidP="00427F01">
                  <w:pPr>
                    <w:pStyle w:val="Body"/>
                    <w:spacing w:after="80" w:line="280" w:lineRule="exact"/>
                    <w:rPr>
                      <w:sz w:val="20"/>
                      <w:szCs w:val="20"/>
                    </w:rPr>
                  </w:pPr>
                  <w:r w:rsidRPr="008F2C06">
                    <w:rPr>
                      <w:sz w:val="20"/>
                      <w:szCs w:val="20"/>
                    </w:rPr>
                    <w:t>Column No. (1)</w:t>
                  </w:r>
                </w:p>
              </w:tc>
              <w:tc>
                <w:tcPr>
                  <w:tcW w:w="1952" w:type="dxa"/>
                </w:tcPr>
                <w:p w14:paraId="00C754A3" w14:textId="77777777" w:rsidR="008C0E71" w:rsidRPr="008F2C06" w:rsidRDefault="008C0E71" w:rsidP="00427F01">
                  <w:pPr>
                    <w:pStyle w:val="Body"/>
                    <w:spacing w:after="80" w:line="280" w:lineRule="exact"/>
                    <w:rPr>
                      <w:sz w:val="20"/>
                      <w:szCs w:val="20"/>
                    </w:rPr>
                  </w:pPr>
                  <w:r w:rsidRPr="008F2C06">
                    <w:rPr>
                      <w:sz w:val="20"/>
                      <w:szCs w:val="20"/>
                    </w:rPr>
                    <w:t>Column No. (2)</w:t>
                  </w:r>
                </w:p>
              </w:tc>
            </w:tr>
            <w:tr w:rsidR="00046354" w:rsidRPr="008F2C06" w14:paraId="41E0243B" w14:textId="77777777" w:rsidTr="00427F01">
              <w:tc>
                <w:tcPr>
                  <w:tcW w:w="4798" w:type="dxa"/>
                </w:tcPr>
                <w:p w14:paraId="6ADD9800" w14:textId="77777777" w:rsidR="003C727E" w:rsidRPr="008F2C06" w:rsidRDefault="003C727E" w:rsidP="00427F01">
                  <w:pPr>
                    <w:pStyle w:val="Body"/>
                    <w:spacing w:after="80" w:line="280" w:lineRule="exact"/>
                    <w:rPr>
                      <w:sz w:val="20"/>
                      <w:szCs w:val="20"/>
                    </w:rPr>
                  </w:pPr>
                  <w:r w:rsidRPr="008F2C06">
                    <w:rPr>
                      <w:sz w:val="20"/>
                      <w:szCs w:val="20"/>
                    </w:rPr>
                    <w:t>Bar bender and fixer</w:t>
                  </w:r>
                </w:p>
              </w:tc>
              <w:tc>
                <w:tcPr>
                  <w:tcW w:w="1952" w:type="dxa"/>
                </w:tcPr>
                <w:p w14:paraId="521D1CA1" w14:textId="77777777" w:rsidR="003C727E" w:rsidRPr="008F2C06" w:rsidRDefault="003C727E" w:rsidP="00427F01">
                  <w:pPr>
                    <w:pStyle w:val="Body"/>
                    <w:spacing w:after="80" w:line="280" w:lineRule="exact"/>
                    <w:rPr>
                      <w:sz w:val="20"/>
                      <w:szCs w:val="20"/>
                    </w:rPr>
                  </w:pPr>
                </w:p>
              </w:tc>
            </w:tr>
            <w:tr w:rsidR="00046354" w:rsidRPr="008F2C06" w14:paraId="6862D590" w14:textId="77777777" w:rsidTr="00427F01">
              <w:tc>
                <w:tcPr>
                  <w:tcW w:w="4798" w:type="dxa"/>
                </w:tcPr>
                <w:p w14:paraId="4EDAB9CF" w14:textId="77777777" w:rsidR="003C727E" w:rsidRPr="008F2C06" w:rsidRDefault="003C727E" w:rsidP="00427F01">
                  <w:pPr>
                    <w:pStyle w:val="Body"/>
                    <w:spacing w:after="80" w:line="280" w:lineRule="exact"/>
                    <w:rPr>
                      <w:sz w:val="20"/>
                      <w:szCs w:val="20"/>
                    </w:rPr>
                  </w:pPr>
                  <w:r w:rsidRPr="008F2C06">
                    <w:rPr>
                      <w:sz w:val="20"/>
                      <w:szCs w:val="20"/>
                    </w:rPr>
                    <w:t>Carpenter (formwork)</w:t>
                  </w:r>
                </w:p>
              </w:tc>
              <w:tc>
                <w:tcPr>
                  <w:tcW w:w="1952" w:type="dxa"/>
                </w:tcPr>
                <w:p w14:paraId="381713E4" w14:textId="77777777" w:rsidR="003C727E" w:rsidRPr="008F2C06" w:rsidRDefault="003C727E" w:rsidP="00427F01">
                  <w:pPr>
                    <w:pStyle w:val="Body"/>
                    <w:spacing w:after="80" w:line="280" w:lineRule="exact"/>
                    <w:rPr>
                      <w:sz w:val="20"/>
                      <w:szCs w:val="20"/>
                    </w:rPr>
                  </w:pPr>
                </w:p>
              </w:tc>
            </w:tr>
            <w:tr w:rsidR="00046354" w:rsidRPr="008F2C06" w14:paraId="1D3A0220" w14:textId="77777777" w:rsidTr="00427F01">
              <w:tc>
                <w:tcPr>
                  <w:tcW w:w="4798" w:type="dxa"/>
                </w:tcPr>
                <w:p w14:paraId="32A7D6F2" w14:textId="77777777" w:rsidR="003C727E" w:rsidRPr="008F2C06" w:rsidRDefault="003C727E" w:rsidP="00427F01">
                  <w:pPr>
                    <w:pStyle w:val="Body"/>
                    <w:spacing w:after="80" w:line="280" w:lineRule="exact"/>
                    <w:rPr>
                      <w:sz w:val="20"/>
                      <w:szCs w:val="20"/>
                    </w:rPr>
                  </w:pPr>
                  <w:r w:rsidRPr="008F2C06">
                    <w:rPr>
                      <w:sz w:val="20"/>
                      <w:szCs w:val="20"/>
                    </w:rPr>
                    <w:t>Concretor</w:t>
                  </w:r>
                </w:p>
              </w:tc>
              <w:tc>
                <w:tcPr>
                  <w:tcW w:w="1952" w:type="dxa"/>
                </w:tcPr>
                <w:p w14:paraId="6BEDCF63" w14:textId="77777777" w:rsidR="003C727E" w:rsidRPr="008F2C06" w:rsidRDefault="003C727E" w:rsidP="00427F01">
                  <w:pPr>
                    <w:pStyle w:val="Body"/>
                    <w:spacing w:after="80" w:line="280" w:lineRule="exact"/>
                    <w:rPr>
                      <w:sz w:val="20"/>
                      <w:szCs w:val="20"/>
                    </w:rPr>
                  </w:pPr>
                </w:p>
              </w:tc>
            </w:tr>
            <w:tr w:rsidR="00046354" w:rsidRPr="008F2C06" w14:paraId="0A2AF846" w14:textId="77777777" w:rsidTr="00427F01">
              <w:tc>
                <w:tcPr>
                  <w:tcW w:w="4798" w:type="dxa"/>
                </w:tcPr>
                <w:p w14:paraId="55705486" w14:textId="77777777" w:rsidR="003C727E" w:rsidRPr="008F2C06" w:rsidRDefault="008C0E71" w:rsidP="00427F01">
                  <w:pPr>
                    <w:pStyle w:val="Body"/>
                    <w:spacing w:after="80" w:line="280" w:lineRule="exact"/>
                    <w:rPr>
                      <w:sz w:val="20"/>
                      <w:szCs w:val="20"/>
                    </w:rPr>
                  </w:pPr>
                  <w:r w:rsidRPr="008F2C06">
                    <w:rPr>
                      <w:sz w:val="20"/>
                      <w:szCs w:val="20"/>
                    </w:rPr>
                    <w:t>General welder</w:t>
                  </w:r>
                  <w:r w:rsidRPr="008F2C06" w:rsidDel="008C0E71">
                    <w:rPr>
                      <w:sz w:val="20"/>
                      <w:szCs w:val="20"/>
                    </w:rPr>
                    <w:t xml:space="preserve"> </w:t>
                  </w:r>
                </w:p>
              </w:tc>
              <w:tc>
                <w:tcPr>
                  <w:tcW w:w="1952" w:type="dxa"/>
                </w:tcPr>
                <w:p w14:paraId="51677CC8" w14:textId="77777777" w:rsidR="003C727E" w:rsidRPr="008F2C06" w:rsidRDefault="003C727E" w:rsidP="00427F01">
                  <w:pPr>
                    <w:pStyle w:val="Body"/>
                    <w:spacing w:after="80" w:line="280" w:lineRule="exact"/>
                    <w:rPr>
                      <w:sz w:val="20"/>
                      <w:szCs w:val="20"/>
                    </w:rPr>
                  </w:pPr>
                </w:p>
              </w:tc>
            </w:tr>
            <w:tr w:rsidR="00046354" w:rsidRPr="008F2C06" w14:paraId="4C0F91D5" w14:textId="77777777" w:rsidTr="00427F01">
              <w:tc>
                <w:tcPr>
                  <w:tcW w:w="4798" w:type="dxa"/>
                </w:tcPr>
                <w:p w14:paraId="2D835352" w14:textId="77777777" w:rsidR="003C727E" w:rsidRPr="008F2C06" w:rsidRDefault="008C0E71" w:rsidP="00427F01">
                  <w:pPr>
                    <w:pStyle w:val="Body"/>
                    <w:spacing w:after="80" w:line="280" w:lineRule="exact"/>
                    <w:rPr>
                      <w:sz w:val="20"/>
                      <w:szCs w:val="20"/>
                    </w:rPr>
                  </w:pPr>
                  <w:r w:rsidRPr="008F2C06">
                    <w:rPr>
                      <w:sz w:val="20"/>
                      <w:szCs w:val="20"/>
                    </w:rPr>
                    <w:t>Leveller</w:t>
                  </w:r>
                </w:p>
              </w:tc>
              <w:tc>
                <w:tcPr>
                  <w:tcW w:w="1952" w:type="dxa"/>
                </w:tcPr>
                <w:p w14:paraId="22204BFB" w14:textId="77777777" w:rsidR="003C727E" w:rsidRPr="008F2C06" w:rsidRDefault="003C727E" w:rsidP="00427F01">
                  <w:pPr>
                    <w:pStyle w:val="Body"/>
                    <w:spacing w:after="80" w:line="280" w:lineRule="exact"/>
                    <w:rPr>
                      <w:sz w:val="20"/>
                      <w:szCs w:val="20"/>
                    </w:rPr>
                  </w:pPr>
                </w:p>
              </w:tc>
            </w:tr>
            <w:tr w:rsidR="00046354" w:rsidRPr="008F2C06" w14:paraId="2EA727C8" w14:textId="77777777" w:rsidTr="00427F01">
              <w:tc>
                <w:tcPr>
                  <w:tcW w:w="4798" w:type="dxa"/>
                </w:tcPr>
                <w:p w14:paraId="0C5A7452" w14:textId="77777777" w:rsidR="003C727E" w:rsidRPr="008F2C06" w:rsidRDefault="003C727E" w:rsidP="00427F01">
                  <w:pPr>
                    <w:pStyle w:val="Body"/>
                    <w:spacing w:after="80" w:line="280" w:lineRule="exact"/>
                    <w:rPr>
                      <w:sz w:val="20"/>
                      <w:szCs w:val="20"/>
                    </w:rPr>
                  </w:pPr>
                  <w:r w:rsidRPr="008F2C06">
                    <w:rPr>
                      <w:sz w:val="20"/>
                      <w:szCs w:val="20"/>
                    </w:rPr>
                    <w:t>Metal worker</w:t>
                  </w:r>
                </w:p>
              </w:tc>
              <w:tc>
                <w:tcPr>
                  <w:tcW w:w="1952" w:type="dxa"/>
                </w:tcPr>
                <w:p w14:paraId="052D1C66" w14:textId="77777777" w:rsidR="003C727E" w:rsidRPr="008F2C06" w:rsidRDefault="003C727E" w:rsidP="00427F01">
                  <w:pPr>
                    <w:pStyle w:val="Body"/>
                    <w:spacing w:after="80" w:line="280" w:lineRule="exact"/>
                    <w:rPr>
                      <w:sz w:val="20"/>
                      <w:szCs w:val="20"/>
                    </w:rPr>
                  </w:pPr>
                </w:p>
              </w:tc>
            </w:tr>
            <w:tr w:rsidR="00046354" w:rsidRPr="008F2C06" w14:paraId="7E38243A" w14:textId="77777777" w:rsidTr="00427F01">
              <w:tc>
                <w:tcPr>
                  <w:tcW w:w="4798" w:type="dxa"/>
                </w:tcPr>
                <w:p w14:paraId="5DADFC5F" w14:textId="77777777" w:rsidR="003C727E" w:rsidRPr="008F2C06" w:rsidRDefault="008C0E71">
                  <w:pPr>
                    <w:pStyle w:val="Body"/>
                    <w:spacing w:after="80" w:line="280" w:lineRule="exact"/>
                    <w:rPr>
                      <w:sz w:val="20"/>
                      <w:szCs w:val="20"/>
                      <w:lang w:eastAsia="zh-HK"/>
                    </w:rPr>
                  </w:pPr>
                  <w:r w:rsidRPr="008F2C06">
                    <w:rPr>
                      <w:sz w:val="20"/>
                      <w:szCs w:val="20"/>
                    </w:rPr>
                    <w:t>Plant &amp; equipment operator (general)</w:t>
                  </w:r>
                </w:p>
              </w:tc>
              <w:tc>
                <w:tcPr>
                  <w:tcW w:w="1952" w:type="dxa"/>
                </w:tcPr>
                <w:p w14:paraId="76B7A4BF" w14:textId="77777777" w:rsidR="003C727E" w:rsidRPr="008F2C06" w:rsidRDefault="003C727E" w:rsidP="00427F01">
                  <w:pPr>
                    <w:pStyle w:val="Body"/>
                    <w:spacing w:after="80" w:line="280" w:lineRule="exact"/>
                    <w:rPr>
                      <w:sz w:val="20"/>
                      <w:szCs w:val="20"/>
                    </w:rPr>
                  </w:pPr>
                </w:p>
              </w:tc>
            </w:tr>
            <w:tr w:rsidR="00046354" w:rsidRPr="008F2C06" w14:paraId="077CAFA3" w14:textId="77777777" w:rsidTr="00427F01">
              <w:tc>
                <w:tcPr>
                  <w:tcW w:w="4798" w:type="dxa"/>
                </w:tcPr>
                <w:p w14:paraId="4AD2B430" w14:textId="77777777" w:rsidR="003C727E" w:rsidRPr="008F2C06" w:rsidRDefault="008C0E71" w:rsidP="00427F01">
                  <w:pPr>
                    <w:pStyle w:val="Body"/>
                    <w:spacing w:after="80" w:line="280" w:lineRule="exact"/>
                    <w:rPr>
                      <w:sz w:val="20"/>
                      <w:szCs w:val="20"/>
                    </w:rPr>
                  </w:pPr>
                  <w:r w:rsidRPr="008F2C06">
                    <w:rPr>
                      <w:sz w:val="20"/>
                      <w:szCs w:val="20"/>
                      <w:lang w:eastAsia="zh-HK"/>
                    </w:rPr>
                    <w:t>Plasterer</w:t>
                  </w:r>
                  <w:r w:rsidRPr="008F2C06" w:rsidDel="008C0E71">
                    <w:rPr>
                      <w:sz w:val="20"/>
                      <w:szCs w:val="20"/>
                    </w:rPr>
                    <w:t xml:space="preserve"> </w:t>
                  </w:r>
                </w:p>
              </w:tc>
              <w:tc>
                <w:tcPr>
                  <w:tcW w:w="1952" w:type="dxa"/>
                </w:tcPr>
                <w:p w14:paraId="10577DAA" w14:textId="77777777" w:rsidR="003C727E" w:rsidRPr="008F2C06" w:rsidRDefault="003C727E" w:rsidP="00427F01">
                  <w:pPr>
                    <w:pStyle w:val="Body"/>
                    <w:spacing w:after="80" w:line="280" w:lineRule="exact"/>
                    <w:rPr>
                      <w:sz w:val="20"/>
                      <w:szCs w:val="20"/>
                    </w:rPr>
                  </w:pPr>
                </w:p>
              </w:tc>
            </w:tr>
            <w:tr w:rsidR="00046354" w:rsidRPr="008F2C06" w14:paraId="527D3F82" w14:textId="77777777" w:rsidTr="00427F01">
              <w:tc>
                <w:tcPr>
                  <w:tcW w:w="4798" w:type="dxa"/>
                </w:tcPr>
                <w:p w14:paraId="556AC1A0" w14:textId="77777777" w:rsidR="003C727E" w:rsidRPr="008F2C06" w:rsidRDefault="008C0E71" w:rsidP="00427F01">
                  <w:pPr>
                    <w:pStyle w:val="Body"/>
                    <w:spacing w:after="80" w:line="280" w:lineRule="exact"/>
                    <w:rPr>
                      <w:sz w:val="20"/>
                      <w:szCs w:val="20"/>
                      <w:lang w:eastAsia="zh-HK"/>
                    </w:rPr>
                  </w:pPr>
                  <w:r w:rsidRPr="008F2C06">
                    <w:rPr>
                      <w:sz w:val="20"/>
                      <w:szCs w:val="20"/>
                      <w:lang w:eastAsia="zh-HK"/>
                    </w:rPr>
                    <w:t>Plumber</w:t>
                  </w:r>
                  <w:r w:rsidRPr="008F2C06" w:rsidDel="008C0E71">
                    <w:rPr>
                      <w:sz w:val="20"/>
                      <w:szCs w:val="20"/>
                      <w:lang w:eastAsia="zh-HK"/>
                    </w:rPr>
                    <w:t xml:space="preserve"> </w:t>
                  </w:r>
                </w:p>
              </w:tc>
              <w:tc>
                <w:tcPr>
                  <w:tcW w:w="1952" w:type="dxa"/>
                </w:tcPr>
                <w:p w14:paraId="7B9306EA" w14:textId="77777777" w:rsidR="003C727E" w:rsidRPr="008F2C06" w:rsidRDefault="003C727E" w:rsidP="00427F01">
                  <w:pPr>
                    <w:pStyle w:val="Body"/>
                    <w:spacing w:after="80" w:line="280" w:lineRule="exact"/>
                    <w:rPr>
                      <w:sz w:val="20"/>
                      <w:szCs w:val="20"/>
                    </w:rPr>
                  </w:pPr>
                </w:p>
              </w:tc>
            </w:tr>
            <w:tr w:rsidR="00046354" w:rsidRPr="008F2C06" w14:paraId="68FB525B" w14:textId="77777777" w:rsidTr="00427F01">
              <w:tc>
                <w:tcPr>
                  <w:tcW w:w="4798" w:type="dxa"/>
                </w:tcPr>
                <w:p w14:paraId="29FA4BD9" w14:textId="77777777" w:rsidR="003C727E" w:rsidRPr="008F2C06" w:rsidRDefault="008C0E71" w:rsidP="00427F01">
                  <w:pPr>
                    <w:pStyle w:val="Body"/>
                    <w:spacing w:after="80" w:line="280" w:lineRule="exact"/>
                    <w:rPr>
                      <w:sz w:val="20"/>
                      <w:szCs w:val="20"/>
                      <w:lang w:eastAsia="zh-HK"/>
                    </w:rPr>
                  </w:pPr>
                  <w:r w:rsidRPr="008F2C06">
                    <w:rPr>
                      <w:sz w:val="20"/>
                      <w:szCs w:val="20"/>
                      <w:lang w:eastAsia="zh-HK"/>
                    </w:rPr>
                    <w:t>Scaffolder</w:t>
                  </w:r>
                </w:p>
              </w:tc>
              <w:tc>
                <w:tcPr>
                  <w:tcW w:w="1952" w:type="dxa"/>
                </w:tcPr>
                <w:p w14:paraId="023C93B6" w14:textId="77777777" w:rsidR="003C727E" w:rsidRPr="008F2C06" w:rsidRDefault="003C727E" w:rsidP="00427F01">
                  <w:pPr>
                    <w:pStyle w:val="Body"/>
                    <w:spacing w:after="80" w:line="280" w:lineRule="exact"/>
                    <w:rPr>
                      <w:sz w:val="20"/>
                      <w:szCs w:val="20"/>
                    </w:rPr>
                  </w:pPr>
                </w:p>
              </w:tc>
            </w:tr>
            <w:tr w:rsidR="00046354" w:rsidRPr="008F2C06" w14:paraId="14A3D058" w14:textId="77777777" w:rsidTr="00427F01">
              <w:tc>
                <w:tcPr>
                  <w:tcW w:w="4798" w:type="dxa"/>
                </w:tcPr>
                <w:p w14:paraId="0C935178" w14:textId="77777777" w:rsidR="003C727E" w:rsidRPr="008F2C06" w:rsidRDefault="003C727E" w:rsidP="00427F01">
                  <w:pPr>
                    <w:pStyle w:val="Body"/>
                    <w:spacing w:after="80" w:line="280" w:lineRule="exact"/>
                    <w:jc w:val="right"/>
                    <w:rPr>
                      <w:sz w:val="20"/>
                      <w:szCs w:val="20"/>
                    </w:rPr>
                  </w:pPr>
                  <w:r w:rsidRPr="008F2C06">
                    <w:rPr>
                      <w:sz w:val="20"/>
                      <w:szCs w:val="20"/>
                    </w:rPr>
                    <w:t>TOTAL</w:t>
                  </w:r>
                  <w:r w:rsidRPr="008F2C06">
                    <w:rPr>
                      <w:sz w:val="20"/>
                      <w:szCs w:val="20"/>
                      <w:lang w:eastAsia="zh-HK"/>
                    </w:rPr>
                    <w:t>:</w:t>
                  </w:r>
                </w:p>
              </w:tc>
              <w:tc>
                <w:tcPr>
                  <w:tcW w:w="1952" w:type="dxa"/>
                </w:tcPr>
                <w:p w14:paraId="0AA91C00" w14:textId="77777777" w:rsidR="003C727E" w:rsidRPr="008F2C06" w:rsidRDefault="003C727E" w:rsidP="00427F01">
                  <w:pPr>
                    <w:pStyle w:val="Body"/>
                    <w:spacing w:after="80" w:line="280" w:lineRule="exact"/>
                    <w:jc w:val="center"/>
                    <w:rPr>
                      <w:sz w:val="20"/>
                      <w:szCs w:val="20"/>
                    </w:rPr>
                  </w:pPr>
                  <w:r w:rsidRPr="008F2C06">
                    <w:rPr>
                      <w:sz w:val="20"/>
                      <w:szCs w:val="20"/>
                    </w:rPr>
                    <w:t>100</w:t>
                  </w:r>
                </w:p>
              </w:tc>
            </w:tr>
          </w:tbl>
          <w:p w14:paraId="6B7C771D" w14:textId="77777777" w:rsidR="003C727E" w:rsidRPr="008F2C06" w:rsidRDefault="003C727E" w:rsidP="003C727E">
            <w:pPr>
              <w:spacing w:before="20" w:line="240" w:lineRule="auto"/>
              <w:ind w:right="-20"/>
              <w:rPr>
                <w:rFonts w:eastAsiaTheme="minorEastAsia"/>
                <w:sz w:val="20"/>
                <w:szCs w:val="20"/>
                <w:lang w:eastAsia="zh-HK"/>
              </w:rPr>
            </w:pPr>
          </w:p>
          <w:p w14:paraId="20F287C0" w14:textId="77777777" w:rsidR="003C727E" w:rsidRPr="008F2C06" w:rsidRDefault="003C727E" w:rsidP="003C727E">
            <w:pPr>
              <w:spacing w:before="6" w:line="200" w:lineRule="exact"/>
              <w:rPr>
                <w:sz w:val="20"/>
                <w:szCs w:val="20"/>
                <w:lang w:eastAsia="zh-HK"/>
              </w:rPr>
            </w:pPr>
            <w:r w:rsidRPr="008F2C06">
              <w:rPr>
                <w:sz w:val="20"/>
                <w:szCs w:val="20"/>
              </w:rPr>
              <w:t>Notes:</w:t>
            </w:r>
          </w:p>
          <w:p w14:paraId="134EA01A" w14:textId="77777777" w:rsidR="003C727E" w:rsidRPr="008F2C06" w:rsidRDefault="003C727E" w:rsidP="003C727E">
            <w:pPr>
              <w:spacing w:before="6" w:line="200" w:lineRule="exact"/>
              <w:rPr>
                <w:sz w:val="20"/>
                <w:szCs w:val="20"/>
                <w:lang w:eastAsia="zh-HK"/>
              </w:rPr>
            </w:pPr>
          </w:p>
          <w:p w14:paraId="4A60C6A2" w14:textId="77777777" w:rsidR="003C727E" w:rsidRPr="008F2C06" w:rsidRDefault="003C727E" w:rsidP="004C3AD4">
            <w:pPr>
              <w:tabs>
                <w:tab w:val="left" w:pos="528"/>
              </w:tabs>
              <w:spacing w:before="29" w:line="243" w:lineRule="auto"/>
              <w:ind w:left="528" w:right="-86" w:hanging="528"/>
              <w:rPr>
                <w:sz w:val="20"/>
                <w:szCs w:val="20"/>
                <w:lang w:eastAsia="zh-HK"/>
              </w:rPr>
            </w:pPr>
            <w:r w:rsidRPr="008F2C06">
              <w:rPr>
                <w:sz w:val="20"/>
                <w:szCs w:val="20"/>
              </w:rPr>
              <w:t>(</w:t>
            </w:r>
            <w:r w:rsidRPr="008F2C06">
              <w:rPr>
                <w:sz w:val="20"/>
                <w:szCs w:val="20"/>
                <w:lang w:eastAsia="zh-HK"/>
              </w:rPr>
              <w:t>#)</w:t>
            </w:r>
            <w:r w:rsidRPr="008F2C06">
              <w:rPr>
                <w:sz w:val="20"/>
                <w:szCs w:val="20"/>
                <w:lang w:eastAsia="zh-HK"/>
              </w:rPr>
              <w:tab/>
            </w:r>
            <w:r w:rsidRPr="008F2C06">
              <w:rPr>
                <w:sz w:val="20"/>
                <w:szCs w:val="20"/>
              </w:rPr>
              <w:t>The Census and Statistics Department publishes “</w:t>
            </w:r>
            <w:r w:rsidR="006C0C11" w:rsidRPr="008F2C06">
              <w:rPr>
                <w:rFonts w:eastAsia="Times New Roman"/>
                <w:spacing w:val="2"/>
                <w:sz w:val="20"/>
                <w:szCs w:val="20"/>
              </w:rPr>
              <w:t xml:space="preserve">Average </w:t>
            </w:r>
            <w:r w:rsidR="006C0C11" w:rsidRPr="008F2C06">
              <w:rPr>
                <w:rFonts w:eastAsiaTheme="minorEastAsia"/>
                <w:spacing w:val="2"/>
                <w:sz w:val="20"/>
                <w:szCs w:val="20"/>
                <w:lang w:eastAsia="zh-HK"/>
              </w:rPr>
              <w:t>D</w:t>
            </w:r>
            <w:r w:rsidR="006C0C11" w:rsidRPr="008F2C06">
              <w:rPr>
                <w:rFonts w:eastAsia="Times New Roman"/>
                <w:spacing w:val="2"/>
                <w:sz w:val="20"/>
                <w:szCs w:val="20"/>
              </w:rPr>
              <w:t xml:space="preserve">aily </w:t>
            </w:r>
            <w:r w:rsidR="006C0C11" w:rsidRPr="008F2C06">
              <w:rPr>
                <w:rFonts w:eastAsiaTheme="minorEastAsia"/>
                <w:spacing w:val="2"/>
                <w:sz w:val="20"/>
                <w:szCs w:val="20"/>
                <w:lang w:eastAsia="zh-HK"/>
              </w:rPr>
              <w:t>W</w:t>
            </w:r>
            <w:r w:rsidR="006C0C11" w:rsidRPr="008F2C06">
              <w:rPr>
                <w:rFonts w:eastAsia="Times New Roman"/>
                <w:spacing w:val="2"/>
                <w:sz w:val="20"/>
                <w:szCs w:val="20"/>
              </w:rPr>
              <w:t xml:space="preserve">ages of </w:t>
            </w:r>
            <w:r w:rsidR="006C0C11" w:rsidRPr="008F2C06">
              <w:rPr>
                <w:rFonts w:eastAsiaTheme="minorEastAsia"/>
                <w:spacing w:val="2"/>
                <w:sz w:val="20"/>
                <w:szCs w:val="20"/>
                <w:lang w:eastAsia="zh-HK"/>
              </w:rPr>
              <w:t>W</w:t>
            </w:r>
            <w:r w:rsidR="006C0C11" w:rsidRPr="008F2C06">
              <w:rPr>
                <w:rFonts w:eastAsia="Times New Roman"/>
                <w:spacing w:val="2"/>
                <w:sz w:val="20"/>
                <w:szCs w:val="20"/>
              </w:rPr>
              <w:t xml:space="preserve">orkers </w:t>
            </w:r>
            <w:r w:rsidR="006C0C11" w:rsidRPr="008F2C06">
              <w:rPr>
                <w:rFonts w:eastAsiaTheme="minorEastAsia"/>
                <w:spacing w:val="2"/>
                <w:sz w:val="20"/>
                <w:szCs w:val="20"/>
                <w:lang w:eastAsia="zh-HK"/>
              </w:rPr>
              <w:t>E</w:t>
            </w:r>
            <w:r w:rsidR="006C0C11" w:rsidRPr="008F2C06">
              <w:rPr>
                <w:rFonts w:eastAsia="Times New Roman"/>
                <w:spacing w:val="2"/>
                <w:sz w:val="20"/>
                <w:szCs w:val="20"/>
              </w:rPr>
              <w:t xml:space="preserve">ngaged in Public Sector Construction Projects as </w:t>
            </w:r>
            <w:r w:rsidR="006C0C11" w:rsidRPr="008F2C06">
              <w:rPr>
                <w:rFonts w:eastAsiaTheme="minorEastAsia"/>
                <w:spacing w:val="2"/>
                <w:sz w:val="20"/>
                <w:szCs w:val="20"/>
                <w:lang w:eastAsia="zh-HK"/>
              </w:rPr>
              <w:t>R</w:t>
            </w:r>
            <w:r w:rsidR="006C0C11" w:rsidRPr="008F2C06">
              <w:rPr>
                <w:rFonts w:eastAsia="Times New Roman"/>
                <w:spacing w:val="2"/>
                <w:sz w:val="20"/>
                <w:szCs w:val="20"/>
              </w:rPr>
              <w:t xml:space="preserve">eported by </w:t>
            </w:r>
            <w:r w:rsidR="006C0C11" w:rsidRPr="008F2C06">
              <w:rPr>
                <w:rFonts w:eastAsiaTheme="minorEastAsia"/>
                <w:spacing w:val="2"/>
                <w:sz w:val="20"/>
                <w:szCs w:val="20"/>
                <w:lang w:eastAsia="zh-HK"/>
              </w:rPr>
              <w:t>M</w:t>
            </w:r>
            <w:r w:rsidR="006C0C11" w:rsidRPr="008F2C06">
              <w:rPr>
                <w:rFonts w:eastAsia="Times New Roman"/>
                <w:spacing w:val="2"/>
                <w:sz w:val="20"/>
                <w:szCs w:val="20"/>
              </w:rPr>
              <w:t xml:space="preserve">ain </w:t>
            </w:r>
            <w:r w:rsidR="006C0C11" w:rsidRPr="008F2C06">
              <w:rPr>
                <w:rFonts w:eastAsiaTheme="minorEastAsia"/>
                <w:spacing w:val="2"/>
                <w:sz w:val="20"/>
                <w:szCs w:val="20"/>
                <w:lang w:eastAsia="zh-HK"/>
              </w:rPr>
              <w:t>C</w:t>
            </w:r>
            <w:r w:rsidR="006C0C11" w:rsidRPr="008F2C06">
              <w:rPr>
                <w:rFonts w:eastAsia="Times New Roman"/>
                <w:spacing w:val="2"/>
                <w:sz w:val="20"/>
                <w:szCs w:val="20"/>
              </w:rPr>
              <w:t>ontractors</w:t>
            </w:r>
            <w:r w:rsidR="000D6E4E" w:rsidRPr="008F2C06">
              <w:rPr>
                <w:rFonts w:eastAsia="Times New Roman"/>
                <w:spacing w:val="2"/>
                <w:sz w:val="20"/>
                <w:szCs w:val="20"/>
              </w:rPr>
              <w:t xml:space="preserve"> (2021 Edition of Data Series)</w:t>
            </w:r>
            <w:r w:rsidRPr="008F2C06">
              <w:rPr>
                <w:sz w:val="20"/>
                <w:szCs w:val="20"/>
              </w:rPr>
              <w:t>” for the occupations listed in this column.</w:t>
            </w:r>
          </w:p>
          <w:p w14:paraId="7DB10FBC" w14:textId="77777777" w:rsidR="003C727E" w:rsidRPr="008F2C06" w:rsidRDefault="003C727E" w:rsidP="003C727E">
            <w:pPr>
              <w:tabs>
                <w:tab w:val="left" w:pos="393"/>
              </w:tabs>
              <w:spacing w:before="29" w:line="243" w:lineRule="auto"/>
              <w:ind w:right="-86"/>
              <w:rPr>
                <w:sz w:val="20"/>
                <w:szCs w:val="20"/>
                <w:lang w:eastAsia="zh-HK"/>
              </w:rPr>
            </w:pPr>
          </w:p>
          <w:p w14:paraId="0CB5AC2A" w14:textId="77777777" w:rsidR="003C727E" w:rsidRPr="008F2C06" w:rsidRDefault="003C727E" w:rsidP="004C3AD4">
            <w:pPr>
              <w:tabs>
                <w:tab w:val="left" w:pos="528"/>
              </w:tabs>
              <w:spacing w:line="264" w:lineRule="exact"/>
              <w:ind w:leftChars="-1" w:left="552" w:right="-20" w:hangingChars="264" w:hanging="554"/>
              <w:rPr>
                <w:rFonts w:eastAsiaTheme="minorEastAsia"/>
                <w:spacing w:val="2"/>
                <w:sz w:val="20"/>
                <w:szCs w:val="20"/>
                <w:lang w:eastAsia="zh-HK"/>
              </w:rPr>
            </w:pPr>
            <w:r w:rsidRPr="008F2C06">
              <w:rPr>
                <w:sz w:val="20"/>
                <w:szCs w:val="20"/>
              </w:rPr>
              <w:t>(**)</w:t>
            </w:r>
            <w:r w:rsidR="004C3AD4" w:rsidRPr="008F2C06">
              <w:rPr>
                <w:sz w:val="20"/>
                <w:szCs w:val="20"/>
                <w:lang w:eastAsia="zh-HK"/>
              </w:rPr>
              <w:t xml:space="preserve">   </w:t>
            </w:r>
            <w:r w:rsidRPr="008F2C06">
              <w:rPr>
                <w:sz w:val="20"/>
                <w:szCs w:val="20"/>
              </w:rPr>
              <w:t xml:space="preserve">To be filled in by the tenderer in whole numbers between 0 and 100.  The total </w:t>
            </w:r>
            <w:r w:rsidR="00D9232E" w:rsidRPr="008F2C06">
              <w:rPr>
                <w:sz w:val="20"/>
                <w:szCs w:val="20"/>
              </w:rPr>
              <w:t>sh</w:t>
            </w:r>
            <w:r w:rsidR="00D4436F" w:rsidRPr="008F2C06">
              <w:rPr>
                <w:sz w:val="20"/>
                <w:szCs w:val="20"/>
              </w:rPr>
              <w:t>all</w:t>
            </w:r>
            <w:r w:rsidR="00D9232E" w:rsidRPr="008F2C06">
              <w:rPr>
                <w:sz w:val="20"/>
                <w:szCs w:val="20"/>
              </w:rPr>
              <w:t xml:space="preserve"> </w:t>
            </w:r>
            <w:r w:rsidRPr="008F2C06">
              <w:rPr>
                <w:sz w:val="20"/>
                <w:szCs w:val="20"/>
              </w:rPr>
              <w:t>equal to 100.</w:t>
            </w:r>
          </w:p>
          <w:p w14:paraId="309A8D51" w14:textId="77777777" w:rsidR="003C727E" w:rsidRPr="008F2C06" w:rsidRDefault="003C727E" w:rsidP="003C727E">
            <w:pPr>
              <w:spacing w:line="264" w:lineRule="exact"/>
              <w:ind w:left="20" w:right="-20"/>
              <w:rPr>
                <w:rFonts w:eastAsiaTheme="minorEastAsia"/>
                <w:spacing w:val="2"/>
                <w:sz w:val="20"/>
                <w:szCs w:val="20"/>
                <w:lang w:eastAsia="zh-HK"/>
              </w:rPr>
            </w:pPr>
          </w:p>
        </w:tc>
      </w:tr>
      <w:tr w:rsidR="00046354" w:rsidRPr="008F2C06" w14:paraId="1C207DC0" w14:textId="77777777" w:rsidTr="00367C45">
        <w:tc>
          <w:tcPr>
            <w:tcW w:w="2199" w:type="dxa"/>
          </w:tcPr>
          <w:p w14:paraId="1E364B5F" w14:textId="77777777" w:rsidR="004C3AD4" w:rsidRPr="008F2C06" w:rsidRDefault="004C3AD4" w:rsidP="00FF6835">
            <w:pPr>
              <w:pStyle w:val="Body"/>
              <w:jc w:val="right"/>
              <w:rPr>
                <w:rFonts w:eastAsia="Times New Roman"/>
                <w:spacing w:val="1"/>
                <w:sz w:val="20"/>
                <w:szCs w:val="20"/>
              </w:rPr>
            </w:pPr>
          </w:p>
        </w:tc>
        <w:tc>
          <w:tcPr>
            <w:tcW w:w="6981" w:type="dxa"/>
          </w:tcPr>
          <w:p w14:paraId="23F6338F" w14:textId="77777777" w:rsidR="004C3AD4" w:rsidRPr="008F2C06" w:rsidRDefault="004C3AD4"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1"/>
                <w:sz w:val="20"/>
                <w:szCs w:val="20"/>
              </w:rPr>
              <w:t>A</w:t>
            </w:r>
            <w:r w:rsidRPr="008F2C06">
              <w:rPr>
                <w:rFonts w:eastAsia="Times New Roman"/>
                <w:sz w:val="20"/>
                <w:szCs w:val="20"/>
              </w:rPr>
              <w:t>n</w:t>
            </w:r>
            <w:r w:rsidRPr="008F2C06">
              <w:rPr>
                <w:rFonts w:eastAsia="Times New Roman"/>
                <w:spacing w:val="24"/>
                <w:sz w:val="20"/>
                <w:szCs w:val="20"/>
              </w:rPr>
              <w:t xml:space="preserve"> </w:t>
            </w:r>
            <w:r w:rsidRPr="008F2C06">
              <w:rPr>
                <w:rFonts w:eastAsia="Times New Roman"/>
                <w:i/>
                <w:spacing w:val="1"/>
                <w:sz w:val="20"/>
                <w:szCs w:val="20"/>
              </w:rPr>
              <w:t>i</w:t>
            </w:r>
            <w:r w:rsidRPr="008F2C06">
              <w:rPr>
                <w:rFonts w:eastAsia="Times New Roman"/>
                <w:i/>
                <w:sz w:val="20"/>
                <w:szCs w:val="20"/>
              </w:rPr>
              <w:t>nd</w:t>
            </w:r>
            <w:r w:rsidRPr="008F2C06">
              <w:rPr>
                <w:rFonts w:eastAsia="Times New Roman"/>
                <w:i/>
                <w:spacing w:val="-2"/>
                <w:sz w:val="20"/>
                <w:szCs w:val="20"/>
              </w:rPr>
              <w:t>e</w:t>
            </w:r>
            <w:r w:rsidRPr="008F2C06">
              <w:rPr>
                <w:rFonts w:eastAsia="Times New Roman"/>
                <w:i/>
                <w:sz w:val="20"/>
                <w:szCs w:val="20"/>
              </w:rPr>
              <w:t>x</w:t>
            </w:r>
            <w:r w:rsidRPr="008F2C06">
              <w:rPr>
                <w:rFonts w:eastAsia="Times New Roman"/>
                <w:i/>
                <w:spacing w:val="24"/>
                <w:sz w:val="20"/>
                <w:szCs w:val="20"/>
              </w:rPr>
              <w:t xml:space="preserve"> </w:t>
            </w:r>
            <w:r w:rsidRPr="008F2C06">
              <w:rPr>
                <w:rFonts w:eastAsia="Times New Roman"/>
                <w:i/>
                <w:spacing w:val="-1"/>
                <w:sz w:val="20"/>
                <w:szCs w:val="20"/>
              </w:rPr>
              <w:t>f</w:t>
            </w:r>
            <w:r w:rsidRPr="008F2C06">
              <w:rPr>
                <w:rFonts w:eastAsia="Times New Roman"/>
                <w:i/>
                <w:spacing w:val="1"/>
                <w:sz w:val="20"/>
                <w:szCs w:val="20"/>
              </w:rPr>
              <w:t>i</w:t>
            </w:r>
            <w:r w:rsidRPr="008F2C06">
              <w:rPr>
                <w:rFonts w:eastAsia="Times New Roman"/>
                <w:i/>
                <w:sz w:val="20"/>
                <w:szCs w:val="20"/>
              </w:rPr>
              <w:t>gu</w:t>
            </w:r>
            <w:r w:rsidRPr="008F2C06">
              <w:rPr>
                <w:rFonts w:eastAsia="Times New Roman"/>
                <w:i/>
                <w:spacing w:val="-2"/>
                <w:sz w:val="20"/>
                <w:szCs w:val="20"/>
              </w:rPr>
              <w:t>r</w:t>
            </w:r>
            <w:r w:rsidRPr="008F2C06">
              <w:rPr>
                <w:rFonts w:eastAsia="Times New Roman"/>
                <w:i/>
                <w:sz w:val="20"/>
                <w:szCs w:val="20"/>
              </w:rPr>
              <w:t>e</w:t>
            </w:r>
            <w:r w:rsidRPr="008F2C06">
              <w:rPr>
                <w:rFonts w:eastAsia="Times New Roman"/>
                <w:i/>
                <w:spacing w:val="26"/>
                <w:sz w:val="20"/>
                <w:szCs w:val="20"/>
              </w:rPr>
              <w:t xml:space="preserve"> </w:t>
            </w:r>
            <w:r w:rsidRPr="008F2C06">
              <w:rPr>
                <w:rFonts w:eastAsia="Times New Roman"/>
                <w:spacing w:val="-1"/>
                <w:sz w:val="20"/>
                <w:szCs w:val="20"/>
              </w:rPr>
              <w:t>sh</w:t>
            </w:r>
            <w:r w:rsidR="00D4436F" w:rsidRPr="008F2C06">
              <w:rPr>
                <w:rFonts w:eastAsia="Times New Roman"/>
                <w:spacing w:val="-1"/>
                <w:sz w:val="20"/>
                <w:szCs w:val="20"/>
              </w:rPr>
              <w:t>all</w:t>
            </w:r>
            <w:r w:rsidRPr="008F2C06">
              <w:rPr>
                <w:rFonts w:eastAsia="Times New Roman"/>
                <w:spacing w:val="-1"/>
                <w:sz w:val="20"/>
                <w:szCs w:val="20"/>
              </w:rPr>
              <w:t xml:space="preserve"> mean</w:t>
            </w:r>
            <w:r w:rsidRPr="008F2C06">
              <w:rPr>
                <w:rFonts w:eastAsia="Times New Roman"/>
                <w:i/>
                <w:spacing w:val="26"/>
                <w:sz w:val="20"/>
                <w:szCs w:val="20"/>
              </w:rPr>
              <w:t>:</w:t>
            </w:r>
          </w:p>
          <w:p w14:paraId="3724C9B2" w14:textId="77777777" w:rsidR="00FD4337" w:rsidRPr="008F2C06" w:rsidRDefault="00FD4337" w:rsidP="00FD4337">
            <w:pPr>
              <w:pStyle w:val="ab"/>
              <w:spacing w:line="264" w:lineRule="exact"/>
              <w:ind w:left="290" w:right="-20"/>
              <w:rPr>
                <w:rFonts w:eastAsiaTheme="minorEastAsia"/>
                <w:spacing w:val="2"/>
                <w:sz w:val="20"/>
                <w:szCs w:val="20"/>
                <w:lang w:eastAsia="zh-HK"/>
              </w:rPr>
            </w:pPr>
          </w:p>
          <w:p w14:paraId="195A75DA" w14:textId="77777777" w:rsidR="00A11790" w:rsidRPr="008F2C06" w:rsidRDefault="00A11790" w:rsidP="00A11790">
            <w:pPr>
              <w:pStyle w:val="ab"/>
              <w:numPr>
                <w:ilvl w:val="0"/>
                <w:numId w:val="21"/>
              </w:numPr>
              <w:spacing w:before="20"/>
              <w:rPr>
                <w:rFonts w:eastAsia="Times New Roman"/>
                <w:spacing w:val="-1"/>
                <w:sz w:val="20"/>
                <w:szCs w:val="20"/>
                <w:lang w:val="en-US"/>
              </w:rPr>
            </w:pPr>
            <w:r w:rsidRPr="008F2C06">
              <w:rPr>
                <w:rFonts w:eastAsia="Times New Roman"/>
                <w:spacing w:val="-1"/>
                <w:sz w:val="20"/>
                <w:szCs w:val="20"/>
                <w:lang w:val="en-US"/>
              </w:rPr>
              <w:t xml:space="preserve">In respect of composite selected labour trades, the weighted average of the “Average Daily Wages of Workers Engaged in Public Sector Construction 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accordance with the information provided by the </w:t>
            </w:r>
            <w:r w:rsidRPr="008F2C06">
              <w:rPr>
                <w:rFonts w:eastAsia="Times New Roman"/>
                <w:i/>
                <w:spacing w:val="-1"/>
                <w:sz w:val="20"/>
                <w:szCs w:val="20"/>
                <w:lang w:val="en-US"/>
              </w:rPr>
              <w:t>Contractor</w:t>
            </w:r>
            <w:r w:rsidRPr="008F2C06">
              <w:rPr>
                <w:rFonts w:eastAsia="Times New Roman"/>
                <w:spacing w:val="-1"/>
                <w:sz w:val="20"/>
                <w:szCs w:val="20"/>
                <w:lang w:val="en-US"/>
              </w:rPr>
              <w:t xml:space="preserve"> in the Table for Composite Selected Labour Trades above.</w:t>
            </w:r>
          </w:p>
          <w:p w14:paraId="3E67EAE9" w14:textId="77777777" w:rsidR="00FD4337" w:rsidRPr="008F2C06" w:rsidRDefault="00FD4337" w:rsidP="00B25E39">
            <w:pPr>
              <w:pStyle w:val="ab"/>
              <w:spacing w:before="20" w:line="240" w:lineRule="auto"/>
              <w:ind w:left="812" w:right="-20" w:hanging="567"/>
              <w:rPr>
                <w:rFonts w:eastAsia="Times New Roman"/>
                <w:sz w:val="20"/>
                <w:szCs w:val="20"/>
              </w:rPr>
            </w:pPr>
          </w:p>
          <w:p w14:paraId="33ABC7C2" w14:textId="77777777" w:rsidR="00AE3601" w:rsidRPr="008F2C06" w:rsidRDefault="00A11790" w:rsidP="00B25E39">
            <w:pPr>
              <w:pStyle w:val="ab"/>
              <w:numPr>
                <w:ilvl w:val="0"/>
                <w:numId w:val="21"/>
              </w:numPr>
              <w:spacing w:before="20" w:line="240" w:lineRule="auto"/>
              <w:ind w:left="812" w:right="-20" w:hanging="567"/>
              <w:rPr>
                <w:rFonts w:eastAsia="Times New Roman"/>
                <w:sz w:val="20"/>
                <w:szCs w:val="20"/>
              </w:rPr>
            </w:pPr>
            <w:r w:rsidRPr="008F2C06">
              <w:rPr>
                <w:rFonts w:eastAsiaTheme="minorEastAsia"/>
                <w:sz w:val="20"/>
                <w:szCs w:val="20"/>
                <w:lang w:val="en-US" w:eastAsia="zh-HK"/>
              </w:rPr>
              <w:t>In respect of labour items in Table B for the Schedule of Proportions, the average daily wages of those occupations for the concerned labour items listed in the “Average Daily Wages of Workers Engaged in Public Sector Construction Projects as Reported by Main Contractors (2021 Edition of Data Series)” compiled by the Census and Statistics Department of the Government of the Hong Kong Special Administrative Region.</w:t>
            </w:r>
            <w:r w:rsidR="00AE3601" w:rsidRPr="008F2C06">
              <w:rPr>
                <w:rFonts w:eastAsiaTheme="minorEastAsia"/>
                <w:sz w:val="20"/>
                <w:szCs w:val="20"/>
                <w:lang w:eastAsia="zh-HK"/>
              </w:rPr>
              <w:t xml:space="preserve"> </w:t>
            </w:r>
          </w:p>
          <w:p w14:paraId="601B3285" w14:textId="77777777" w:rsidR="00B2266F" w:rsidRPr="008F2C06" w:rsidRDefault="00B2266F" w:rsidP="006E709C">
            <w:pPr>
              <w:rPr>
                <w:rFonts w:eastAsiaTheme="minorEastAsia"/>
                <w:spacing w:val="-1"/>
                <w:sz w:val="20"/>
                <w:szCs w:val="20"/>
                <w:lang w:eastAsia="zh-HK"/>
              </w:rPr>
            </w:pPr>
          </w:p>
          <w:p w14:paraId="0E6DF861" w14:textId="77777777" w:rsidR="00FD4337" w:rsidRPr="008F2C06" w:rsidRDefault="00A11790" w:rsidP="00B25E39">
            <w:pPr>
              <w:pStyle w:val="ab"/>
              <w:numPr>
                <w:ilvl w:val="0"/>
                <w:numId w:val="21"/>
              </w:numPr>
              <w:spacing w:before="20" w:line="240" w:lineRule="auto"/>
              <w:ind w:left="812" w:right="-20" w:hanging="567"/>
              <w:rPr>
                <w:rFonts w:eastAsia="Times New Roman"/>
                <w:sz w:val="20"/>
                <w:szCs w:val="20"/>
              </w:rPr>
            </w:pPr>
            <w:r w:rsidRPr="008F2C06">
              <w:rPr>
                <w:rFonts w:eastAsia="Times New Roman"/>
                <w:spacing w:val="-1"/>
                <w:sz w:val="20"/>
                <w:szCs w:val="20"/>
                <w:lang w:val="en-US"/>
              </w:rPr>
              <w:t xml:space="preserve">In respect of all other items in Tables A and B for the Schedule of Proportions, the appropriate </w:t>
            </w:r>
            <w:r w:rsidRPr="008F2C06">
              <w:rPr>
                <w:rFonts w:eastAsia="Times New Roman"/>
                <w:i/>
                <w:spacing w:val="-1"/>
                <w:sz w:val="20"/>
                <w:szCs w:val="20"/>
                <w:lang w:val="en-US"/>
              </w:rPr>
              <w:t>index figure</w:t>
            </w:r>
            <w:r w:rsidRPr="008F2C06">
              <w:rPr>
                <w:rFonts w:eastAsia="Times New Roman"/>
                <w:spacing w:val="-1"/>
                <w:sz w:val="20"/>
                <w:szCs w:val="20"/>
                <w:lang w:val="en-US"/>
              </w:rPr>
              <w:t xml:space="preserve"> listed in the “Index Numbers of the Costs of Labour and Materials used in Public Sector Construction Projects (April 2021=100)” compiled by the Census and Statistics Department of the Government of the Hong Kong Special Administrative Region.</w:t>
            </w:r>
          </w:p>
          <w:p w14:paraId="2BDE4F78" w14:textId="77777777" w:rsidR="00FD4337" w:rsidRPr="008F2C06" w:rsidRDefault="00FD4337" w:rsidP="00FD4337">
            <w:pPr>
              <w:pStyle w:val="ab"/>
              <w:spacing w:line="264" w:lineRule="exact"/>
              <w:ind w:left="290" w:right="-20"/>
              <w:rPr>
                <w:rFonts w:eastAsia="Times New Roman"/>
                <w:spacing w:val="2"/>
                <w:sz w:val="20"/>
                <w:szCs w:val="20"/>
              </w:rPr>
            </w:pPr>
          </w:p>
          <w:p w14:paraId="0A9B8B35" w14:textId="77777777" w:rsidR="004C3AD4" w:rsidRPr="008F2C06" w:rsidRDefault="004C3AD4"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2"/>
                <w:sz w:val="20"/>
                <w:szCs w:val="20"/>
              </w:rPr>
              <w:t>T</w:t>
            </w:r>
            <w:r w:rsidRPr="008F2C06">
              <w:rPr>
                <w:rFonts w:eastAsia="Times New Roman"/>
                <w:sz w:val="20"/>
                <w:szCs w:val="20"/>
              </w:rPr>
              <w:t>he</w:t>
            </w:r>
            <w:r w:rsidRPr="008F2C06">
              <w:rPr>
                <w:rFonts w:eastAsia="Times New Roman"/>
                <w:spacing w:val="12"/>
                <w:sz w:val="20"/>
                <w:szCs w:val="20"/>
              </w:rPr>
              <w:t xml:space="preserve"> </w:t>
            </w:r>
            <w:r w:rsidRPr="008F2C06">
              <w:rPr>
                <w:rFonts w:eastAsia="Times New Roman"/>
                <w:i/>
                <w:spacing w:val="-2"/>
                <w:sz w:val="20"/>
                <w:szCs w:val="20"/>
              </w:rPr>
              <w:t>b</w:t>
            </w:r>
            <w:r w:rsidRPr="008F2C06">
              <w:rPr>
                <w:rFonts w:eastAsia="Times New Roman"/>
                <w:i/>
                <w:sz w:val="20"/>
                <w:szCs w:val="20"/>
              </w:rPr>
              <w:t>a</w:t>
            </w:r>
            <w:r w:rsidRPr="008F2C06">
              <w:rPr>
                <w:rFonts w:eastAsia="Times New Roman"/>
                <w:i/>
                <w:spacing w:val="1"/>
                <w:sz w:val="20"/>
                <w:szCs w:val="20"/>
              </w:rPr>
              <w:t>s</w:t>
            </w:r>
            <w:r w:rsidRPr="008F2C06">
              <w:rPr>
                <w:rFonts w:eastAsia="Times New Roman"/>
                <w:i/>
                <w:sz w:val="20"/>
                <w:szCs w:val="20"/>
              </w:rPr>
              <w:t>e</w:t>
            </w:r>
            <w:r w:rsidRPr="008F2C06">
              <w:rPr>
                <w:rFonts w:eastAsia="Times New Roman"/>
                <w:i/>
                <w:spacing w:val="12"/>
                <w:sz w:val="20"/>
                <w:szCs w:val="20"/>
              </w:rPr>
              <w:t xml:space="preserve"> </w:t>
            </w:r>
            <w:r w:rsidRPr="008F2C06">
              <w:rPr>
                <w:rFonts w:eastAsia="Times New Roman"/>
                <w:i/>
                <w:sz w:val="20"/>
                <w:szCs w:val="20"/>
              </w:rPr>
              <w:t>d</w:t>
            </w:r>
            <w:r w:rsidRPr="008F2C06">
              <w:rPr>
                <w:rFonts w:eastAsia="Times New Roman"/>
                <w:i/>
                <w:spacing w:val="-2"/>
                <w:sz w:val="20"/>
                <w:szCs w:val="20"/>
              </w:rPr>
              <w:t>a</w:t>
            </w:r>
            <w:r w:rsidRPr="008F2C06">
              <w:rPr>
                <w:rFonts w:eastAsia="Times New Roman"/>
                <w:i/>
                <w:spacing w:val="1"/>
                <w:sz w:val="20"/>
                <w:szCs w:val="20"/>
              </w:rPr>
              <w:t>t</w:t>
            </w:r>
            <w:r w:rsidRPr="008F2C06">
              <w:rPr>
                <w:rFonts w:eastAsia="Times New Roman"/>
                <w:i/>
                <w:sz w:val="20"/>
                <w:szCs w:val="20"/>
              </w:rPr>
              <w:t>e</w:t>
            </w:r>
            <w:r w:rsidRPr="008F2C06">
              <w:rPr>
                <w:rFonts w:eastAsia="Times New Roman"/>
                <w:spacing w:val="12"/>
                <w:sz w:val="20"/>
                <w:szCs w:val="20"/>
              </w:rPr>
              <w:t xml:space="preserve"> </w:t>
            </w:r>
            <w:r w:rsidRPr="008F2C06">
              <w:rPr>
                <w:rFonts w:eastAsia="Times New Roman"/>
                <w:spacing w:val="1"/>
                <w:sz w:val="20"/>
                <w:szCs w:val="20"/>
              </w:rPr>
              <w:t>f</w:t>
            </w:r>
            <w:r w:rsidRPr="008F2C06">
              <w:rPr>
                <w:rFonts w:eastAsia="Times New Roman"/>
                <w:spacing w:val="-2"/>
                <w:sz w:val="20"/>
                <w:szCs w:val="20"/>
              </w:rPr>
              <w:t>o</w:t>
            </w:r>
            <w:r w:rsidRPr="008F2C06">
              <w:rPr>
                <w:rFonts w:eastAsia="Times New Roman"/>
                <w:sz w:val="20"/>
                <w:szCs w:val="20"/>
              </w:rPr>
              <w:t>r</w:t>
            </w:r>
            <w:r w:rsidRPr="008F2C06">
              <w:rPr>
                <w:rFonts w:eastAsia="Times New Roman"/>
                <w:spacing w:val="13"/>
                <w:sz w:val="20"/>
                <w:szCs w:val="20"/>
              </w:rPr>
              <w:t xml:space="preserve"> </w:t>
            </w:r>
            <w:r w:rsidRPr="008F2C06">
              <w:rPr>
                <w:rFonts w:eastAsia="Times New Roman"/>
                <w:spacing w:val="1"/>
                <w:sz w:val="20"/>
                <w:szCs w:val="20"/>
              </w:rPr>
              <w:t>t</w:t>
            </w:r>
            <w:r w:rsidRPr="008F2C06">
              <w:rPr>
                <w:rFonts w:eastAsia="Times New Roman"/>
                <w:sz w:val="20"/>
                <w:szCs w:val="20"/>
              </w:rPr>
              <w:t>he</w:t>
            </w:r>
            <w:r w:rsidRPr="008F2C06">
              <w:rPr>
                <w:rFonts w:eastAsia="Times New Roman"/>
                <w:spacing w:val="13"/>
                <w:sz w:val="20"/>
                <w:szCs w:val="20"/>
              </w:rPr>
              <w:t xml:space="preserve"> </w:t>
            </w:r>
            <w:r w:rsidRPr="008F2C06">
              <w:rPr>
                <w:rFonts w:eastAsia="Times New Roman"/>
                <w:i/>
                <w:spacing w:val="1"/>
                <w:sz w:val="20"/>
                <w:szCs w:val="20"/>
              </w:rPr>
              <w:t>i</w:t>
            </w:r>
            <w:r w:rsidRPr="008F2C06">
              <w:rPr>
                <w:rFonts w:eastAsia="Times New Roman"/>
                <w:i/>
                <w:sz w:val="20"/>
                <w:szCs w:val="20"/>
              </w:rPr>
              <w:t>nd</w:t>
            </w:r>
            <w:r w:rsidRPr="008F2C06">
              <w:rPr>
                <w:rFonts w:eastAsia="Times New Roman"/>
                <w:i/>
                <w:spacing w:val="-2"/>
                <w:sz w:val="20"/>
                <w:szCs w:val="20"/>
              </w:rPr>
              <w:t>e</w:t>
            </w:r>
            <w:r w:rsidRPr="008F2C06">
              <w:rPr>
                <w:rFonts w:eastAsia="Times New Roman"/>
                <w:i/>
                <w:sz w:val="20"/>
                <w:szCs w:val="20"/>
              </w:rPr>
              <w:t>x</w:t>
            </w:r>
            <w:r w:rsidRPr="008F2C06">
              <w:rPr>
                <w:rFonts w:eastAsia="Times New Roman"/>
                <w:i/>
                <w:spacing w:val="10"/>
                <w:sz w:val="20"/>
                <w:szCs w:val="20"/>
              </w:rPr>
              <w:t xml:space="preserve"> </w:t>
            </w:r>
            <w:r w:rsidRPr="008F2C06">
              <w:rPr>
                <w:rFonts w:eastAsia="Times New Roman"/>
                <w:i/>
                <w:spacing w:val="1"/>
                <w:sz w:val="20"/>
                <w:szCs w:val="20"/>
              </w:rPr>
              <w:t>fi</w:t>
            </w:r>
            <w:r w:rsidRPr="008F2C06">
              <w:rPr>
                <w:rFonts w:eastAsia="Times New Roman"/>
                <w:i/>
                <w:sz w:val="20"/>
                <w:szCs w:val="20"/>
              </w:rPr>
              <w:t>gu</w:t>
            </w:r>
            <w:r w:rsidRPr="008F2C06">
              <w:rPr>
                <w:rFonts w:eastAsia="Times New Roman"/>
                <w:i/>
                <w:spacing w:val="-2"/>
                <w:sz w:val="20"/>
                <w:szCs w:val="20"/>
              </w:rPr>
              <w:t>r</w:t>
            </w:r>
            <w:r w:rsidRPr="008F2C06">
              <w:rPr>
                <w:rFonts w:eastAsia="Times New Roman"/>
                <w:i/>
                <w:sz w:val="20"/>
                <w:szCs w:val="20"/>
              </w:rPr>
              <w:t>e</w:t>
            </w:r>
            <w:r w:rsidR="00427F01" w:rsidRPr="008F2C06">
              <w:rPr>
                <w:rFonts w:eastAsiaTheme="minorEastAsia"/>
                <w:i/>
                <w:sz w:val="20"/>
                <w:szCs w:val="20"/>
                <w:lang w:eastAsia="zh-HK"/>
              </w:rPr>
              <w:t>s</w:t>
            </w:r>
            <w:r w:rsidRPr="008F2C06">
              <w:rPr>
                <w:rFonts w:eastAsia="Times New Roman"/>
                <w:i/>
                <w:spacing w:val="14"/>
                <w:sz w:val="20"/>
                <w:szCs w:val="20"/>
              </w:rPr>
              <w:t xml:space="preserve"> </w:t>
            </w:r>
            <w:r w:rsidRPr="008F2C06">
              <w:rPr>
                <w:rFonts w:eastAsia="Times New Roman"/>
                <w:spacing w:val="1"/>
                <w:sz w:val="20"/>
                <w:szCs w:val="20"/>
              </w:rPr>
              <w:t>i</w:t>
            </w:r>
            <w:r w:rsidRPr="008F2C06">
              <w:rPr>
                <w:rFonts w:eastAsia="Times New Roman"/>
                <w:sz w:val="20"/>
                <w:szCs w:val="20"/>
              </w:rPr>
              <w:t>s</w:t>
            </w:r>
            <w:r w:rsidRPr="008F2C06">
              <w:rPr>
                <w:rFonts w:eastAsia="Times New Roman"/>
                <w:spacing w:val="10"/>
                <w:sz w:val="20"/>
                <w:szCs w:val="20"/>
              </w:rPr>
              <w:t xml:space="preserve"> </w:t>
            </w:r>
            <w:r w:rsidRPr="008F2C06">
              <w:rPr>
                <w:rFonts w:eastAsia="Times New Roman"/>
                <w:spacing w:val="1"/>
                <w:sz w:val="20"/>
                <w:szCs w:val="20"/>
              </w:rPr>
              <w:t>t</w:t>
            </w:r>
            <w:r w:rsidRPr="008F2C06">
              <w:rPr>
                <w:rFonts w:eastAsia="Times New Roman"/>
                <w:sz w:val="20"/>
                <w:szCs w:val="20"/>
              </w:rPr>
              <w:t>he</w:t>
            </w:r>
            <w:r w:rsidRPr="008F2C06">
              <w:rPr>
                <w:rFonts w:eastAsia="Times New Roman"/>
                <w:spacing w:val="12"/>
                <w:sz w:val="20"/>
                <w:szCs w:val="20"/>
              </w:rPr>
              <w:t xml:space="preserve"> </w:t>
            </w:r>
            <w:r w:rsidRPr="008F2C06">
              <w:rPr>
                <w:rFonts w:eastAsia="Times New Roman"/>
                <w:sz w:val="20"/>
                <w:szCs w:val="20"/>
              </w:rPr>
              <w:t>d</w:t>
            </w:r>
            <w:r w:rsidRPr="008F2C06">
              <w:rPr>
                <w:rFonts w:eastAsia="Times New Roman"/>
                <w:spacing w:val="-2"/>
                <w:sz w:val="20"/>
                <w:szCs w:val="20"/>
              </w:rPr>
              <w:t>a</w:t>
            </w:r>
            <w:r w:rsidRPr="008F2C06">
              <w:rPr>
                <w:rFonts w:eastAsia="Times New Roman"/>
                <w:spacing w:val="1"/>
                <w:sz w:val="20"/>
                <w:szCs w:val="20"/>
              </w:rPr>
              <w:t>t</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z w:val="20"/>
                <w:szCs w:val="20"/>
              </w:rPr>
              <w:t>42</w:t>
            </w:r>
            <w:r w:rsidRPr="008F2C06">
              <w:rPr>
                <w:rFonts w:eastAsia="Times New Roman"/>
                <w:spacing w:val="12"/>
                <w:sz w:val="20"/>
                <w:szCs w:val="20"/>
              </w:rPr>
              <w:t xml:space="preserve"> </w:t>
            </w:r>
            <w:r w:rsidRPr="008F2C06">
              <w:rPr>
                <w:rFonts w:eastAsia="Times New Roman"/>
                <w:sz w:val="20"/>
                <w:szCs w:val="20"/>
              </w:rPr>
              <w:t>da</w:t>
            </w:r>
            <w:r w:rsidRPr="008F2C06">
              <w:rPr>
                <w:rFonts w:eastAsia="Times New Roman"/>
                <w:spacing w:val="-2"/>
                <w:sz w:val="20"/>
                <w:szCs w:val="20"/>
              </w:rPr>
              <w:t>y</w:t>
            </w:r>
            <w:r w:rsidRPr="008F2C06">
              <w:rPr>
                <w:rFonts w:eastAsia="Times New Roman"/>
                <w:sz w:val="20"/>
                <w:szCs w:val="20"/>
              </w:rPr>
              <w:t>s</w:t>
            </w:r>
            <w:r w:rsidRPr="008F2C06">
              <w:rPr>
                <w:rFonts w:eastAsia="Times New Roman"/>
                <w:spacing w:val="10"/>
                <w:sz w:val="20"/>
                <w:szCs w:val="20"/>
              </w:rPr>
              <w:t xml:space="preserve"> </w:t>
            </w:r>
            <w:r w:rsidRPr="008F2C06">
              <w:rPr>
                <w:rFonts w:eastAsia="Times New Roman"/>
                <w:sz w:val="20"/>
                <w:szCs w:val="20"/>
              </w:rPr>
              <w:t>p</w:t>
            </w:r>
            <w:r w:rsidRPr="008F2C06">
              <w:rPr>
                <w:rFonts w:eastAsia="Times New Roman"/>
                <w:spacing w:val="1"/>
                <w:sz w:val="20"/>
                <w:szCs w:val="20"/>
              </w:rPr>
              <w:t>ri</w:t>
            </w:r>
            <w:r w:rsidRPr="008F2C06">
              <w:rPr>
                <w:rFonts w:eastAsia="Times New Roman"/>
                <w:sz w:val="20"/>
                <w:szCs w:val="20"/>
              </w:rPr>
              <w:t>or</w:t>
            </w:r>
            <w:r w:rsidRPr="008F2C06">
              <w:rPr>
                <w:rFonts w:eastAsia="Times New Roman"/>
                <w:spacing w:val="10"/>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12"/>
                <w:sz w:val="20"/>
                <w:szCs w:val="20"/>
              </w:rPr>
              <w:t xml:space="preserve"> </w:t>
            </w:r>
            <w:r w:rsidRPr="008F2C06">
              <w:rPr>
                <w:rFonts w:eastAsia="Times New Roman"/>
                <w:spacing w:val="1"/>
                <w:sz w:val="20"/>
                <w:szCs w:val="20"/>
              </w:rPr>
              <w:t>t</w:t>
            </w:r>
            <w:r w:rsidRPr="008F2C06">
              <w:rPr>
                <w:rFonts w:eastAsia="Times New Roman"/>
                <w:sz w:val="20"/>
                <w:szCs w:val="20"/>
              </w:rPr>
              <w:t>he</w:t>
            </w:r>
            <w:r w:rsidRPr="008F2C06">
              <w:rPr>
                <w:rFonts w:eastAsia="Times New Roman"/>
                <w:spacing w:val="12"/>
                <w:sz w:val="20"/>
                <w:szCs w:val="20"/>
              </w:rPr>
              <w:t xml:space="preserve"> </w:t>
            </w:r>
            <w:r w:rsidRPr="008F2C06">
              <w:rPr>
                <w:rFonts w:eastAsia="Times New Roman"/>
                <w:sz w:val="20"/>
                <w:szCs w:val="20"/>
              </w:rPr>
              <w:t>d</w:t>
            </w:r>
            <w:r w:rsidRPr="008F2C06">
              <w:rPr>
                <w:rFonts w:eastAsia="Times New Roman"/>
                <w:spacing w:val="-2"/>
                <w:sz w:val="20"/>
                <w:szCs w:val="20"/>
              </w:rPr>
              <w:t>a</w:t>
            </w:r>
            <w:r w:rsidRPr="008F2C06">
              <w:rPr>
                <w:rFonts w:eastAsia="Times New Roman"/>
                <w:spacing w:val="1"/>
                <w:sz w:val="20"/>
                <w:szCs w:val="20"/>
              </w:rPr>
              <w:t>t</w:t>
            </w:r>
            <w:r w:rsidRPr="008F2C06">
              <w:rPr>
                <w:rFonts w:eastAsia="Times New Roman"/>
                <w:sz w:val="20"/>
                <w:szCs w:val="20"/>
              </w:rPr>
              <w:t>e</w:t>
            </w:r>
            <w:r w:rsidR="00427F01" w:rsidRPr="008F2C06">
              <w:rPr>
                <w:rFonts w:eastAsiaTheme="minorEastAsia"/>
                <w:spacing w:val="12"/>
                <w:sz w:val="20"/>
                <w:szCs w:val="20"/>
                <w:lang w:eastAsia="zh-HK"/>
              </w:rPr>
              <w:t xml:space="preserve"> </w:t>
            </w:r>
            <w:r w:rsidRPr="008F2C06">
              <w:rPr>
                <w:rFonts w:eastAsia="Times New Roman"/>
                <w:spacing w:val="-2"/>
                <w:sz w:val="20"/>
                <w:szCs w:val="20"/>
              </w:rPr>
              <w:t>f</w:t>
            </w:r>
            <w:r w:rsidRPr="008F2C06">
              <w:rPr>
                <w:rFonts w:eastAsia="Times New Roman"/>
                <w:sz w:val="20"/>
                <w:szCs w:val="20"/>
              </w:rPr>
              <w:t>or</w:t>
            </w:r>
            <w:r w:rsidRPr="008F2C06">
              <w:rPr>
                <w:rFonts w:eastAsia="Times New Roman"/>
                <w:spacing w:val="13"/>
                <w:sz w:val="20"/>
                <w:szCs w:val="20"/>
              </w:rPr>
              <w:t xml:space="preserve"> </w:t>
            </w:r>
            <w:r w:rsidRPr="008F2C06">
              <w:rPr>
                <w:rFonts w:eastAsia="Times New Roman"/>
                <w:spacing w:val="1"/>
                <w:sz w:val="20"/>
                <w:szCs w:val="20"/>
              </w:rPr>
              <w:t>t</w:t>
            </w:r>
            <w:r w:rsidRPr="008F2C06">
              <w:rPr>
                <w:rFonts w:eastAsia="Times New Roman"/>
                <w:spacing w:val="-2"/>
                <w:sz w:val="20"/>
                <w:szCs w:val="20"/>
              </w:rPr>
              <w:t>h</w:t>
            </w:r>
            <w:r w:rsidRPr="008F2C06">
              <w:rPr>
                <w:rFonts w:eastAsia="Times New Roman"/>
                <w:sz w:val="20"/>
                <w:szCs w:val="20"/>
              </w:rPr>
              <w:t>e</w:t>
            </w:r>
            <w:r w:rsidRPr="008F2C06">
              <w:rPr>
                <w:rFonts w:eastAsia="Times New Roman"/>
                <w:spacing w:val="12"/>
                <w:sz w:val="20"/>
                <w:szCs w:val="20"/>
              </w:rPr>
              <w:t xml:space="preserve"> </w:t>
            </w:r>
            <w:r w:rsidRPr="008F2C06">
              <w:rPr>
                <w:rFonts w:eastAsia="Times New Roman"/>
                <w:spacing w:val="1"/>
                <w:sz w:val="20"/>
                <w:szCs w:val="20"/>
              </w:rPr>
              <w:t>r</w:t>
            </w:r>
            <w:r w:rsidRPr="008F2C06">
              <w:rPr>
                <w:rFonts w:eastAsia="Times New Roman"/>
                <w:spacing w:val="-2"/>
                <w:sz w:val="20"/>
                <w:szCs w:val="20"/>
              </w:rPr>
              <w:t>e</w:t>
            </w:r>
            <w:r w:rsidRPr="008F2C06">
              <w:rPr>
                <w:rFonts w:eastAsia="Times New Roman"/>
                <w:spacing w:val="1"/>
                <w:sz w:val="20"/>
                <w:szCs w:val="20"/>
              </w:rPr>
              <w:t>t</w:t>
            </w:r>
            <w:r w:rsidRPr="008F2C06">
              <w:rPr>
                <w:rFonts w:eastAsia="Times New Roman"/>
                <w:sz w:val="20"/>
                <w:szCs w:val="20"/>
              </w:rPr>
              <w:t>u</w:t>
            </w:r>
            <w:r w:rsidRPr="008F2C06">
              <w:rPr>
                <w:rFonts w:eastAsia="Times New Roman"/>
                <w:spacing w:val="1"/>
                <w:sz w:val="20"/>
                <w:szCs w:val="20"/>
              </w:rPr>
              <w:t>r</w:t>
            </w:r>
            <w:r w:rsidRPr="008F2C06">
              <w:rPr>
                <w:rFonts w:eastAsia="Times New Roman"/>
                <w:sz w:val="20"/>
                <w:szCs w:val="20"/>
              </w:rPr>
              <w:t>n of</w:t>
            </w:r>
            <w:r w:rsidRPr="008F2C06">
              <w:rPr>
                <w:rFonts w:eastAsia="Times New Roman"/>
                <w:spacing w:val="1"/>
                <w:sz w:val="20"/>
                <w:szCs w:val="20"/>
              </w:rPr>
              <w:t xml:space="preserve"> </w:t>
            </w:r>
            <w:r w:rsidRPr="008F2C06">
              <w:rPr>
                <w:rFonts w:eastAsia="Times New Roman"/>
                <w:spacing w:val="-1"/>
                <w:sz w:val="20"/>
                <w:szCs w:val="20"/>
              </w:rPr>
              <w:t>t</w:t>
            </w:r>
            <w:r w:rsidRPr="008F2C06">
              <w:rPr>
                <w:rFonts w:eastAsia="Times New Roman"/>
                <w:spacing w:val="1"/>
                <w:sz w:val="20"/>
                <w:szCs w:val="20"/>
              </w:rPr>
              <w:t>e</w:t>
            </w:r>
            <w:r w:rsidRPr="008F2C06">
              <w:rPr>
                <w:rFonts w:eastAsia="Times New Roman"/>
                <w:sz w:val="20"/>
                <w:szCs w:val="20"/>
              </w:rPr>
              <w:t>nd</w:t>
            </w:r>
            <w:r w:rsidRPr="008F2C06">
              <w:rPr>
                <w:rFonts w:eastAsia="Times New Roman"/>
                <w:spacing w:val="-2"/>
                <w:sz w:val="20"/>
                <w:szCs w:val="20"/>
              </w:rPr>
              <w:t>e</w:t>
            </w:r>
            <w:r w:rsidRPr="008F2C06">
              <w:rPr>
                <w:rFonts w:eastAsia="Times New Roman"/>
                <w:spacing w:val="1"/>
                <w:sz w:val="20"/>
                <w:szCs w:val="20"/>
              </w:rPr>
              <w:t>r</w:t>
            </w:r>
            <w:r w:rsidRPr="008F2C06">
              <w:rPr>
                <w:rFonts w:eastAsia="Times New Roman"/>
                <w:sz w:val="20"/>
                <w:szCs w:val="20"/>
              </w:rPr>
              <w:t>s.</w:t>
            </w:r>
          </w:p>
          <w:p w14:paraId="0C383737" w14:textId="77777777" w:rsidR="00427F01" w:rsidRPr="008F2C06" w:rsidRDefault="00427F01" w:rsidP="00B2266F">
            <w:pPr>
              <w:spacing w:line="264" w:lineRule="exact"/>
              <w:ind w:right="-20"/>
              <w:rPr>
                <w:rFonts w:eastAsiaTheme="minorEastAsia"/>
                <w:spacing w:val="2"/>
                <w:sz w:val="20"/>
                <w:szCs w:val="20"/>
                <w:lang w:eastAsia="zh-HK"/>
              </w:rPr>
            </w:pPr>
          </w:p>
          <w:p w14:paraId="63AAECFB" w14:textId="77777777" w:rsidR="00A11790" w:rsidRPr="008F2C06" w:rsidRDefault="00A11790" w:rsidP="00A11790">
            <w:pPr>
              <w:numPr>
                <w:ilvl w:val="0"/>
                <w:numId w:val="11"/>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In the event of any change(s) to the base period, composition, compilation method or availability of the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any statistical figures used for compiling an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as adopted by the Census and Statistics Department of the Government of the Hong Kong Special Administrative Region in the published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published statistical figures on or after the date for the return of tenders, and</w:t>
            </w:r>
          </w:p>
          <w:p w14:paraId="2F523546" w14:textId="77777777" w:rsidR="00A11790" w:rsidRPr="008F2C06" w:rsidRDefault="00A11790" w:rsidP="00A11790">
            <w:pPr>
              <w:spacing w:line="272" w:lineRule="auto"/>
              <w:rPr>
                <w:rFonts w:eastAsiaTheme="minorEastAsia"/>
                <w:spacing w:val="2"/>
                <w:sz w:val="20"/>
                <w:szCs w:val="20"/>
                <w:lang w:val="en-US" w:eastAsia="zh-HK"/>
              </w:rPr>
            </w:pPr>
          </w:p>
          <w:p w14:paraId="7FD27AF8" w14:textId="77777777" w:rsidR="00A11790" w:rsidRPr="008F2C06" w:rsidRDefault="00A11790" w:rsidP="00A11790">
            <w:pPr>
              <w:numPr>
                <w:ilvl w:val="0"/>
                <w:numId w:val="23"/>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a conversion factor and/or the associated conversion method for the change in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w:t>
            </w:r>
            <w:r w:rsidRPr="008F2C06">
              <w:rPr>
                <w:rFonts w:eastAsiaTheme="minorEastAsia"/>
                <w:spacing w:val="2"/>
                <w:sz w:val="20"/>
                <w:szCs w:val="20"/>
                <w:lang w:val="en-US" w:eastAsia="zh-HK"/>
              </w:rPr>
              <w:lastRenderedPageBreak/>
              <w:t xml:space="preserve">shall be calculated by using such conversion factor on the corresponding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w:t>
            </w:r>
          </w:p>
          <w:p w14:paraId="48C4734E" w14:textId="77777777" w:rsidR="00A11790" w:rsidRPr="008F2C06" w:rsidRDefault="00A11790" w:rsidP="00A11790">
            <w:pPr>
              <w:spacing w:line="272" w:lineRule="auto"/>
              <w:rPr>
                <w:rFonts w:eastAsiaTheme="minorEastAsia"/>
                <w:spacing w:val="2"/>
                <w:sz w:val="20"/>
                <w:szCs w:val="20"/>
                <w:lang w:val="en-US" w:eastAsia="zh-HK"/>
              </w:rPr>
            </w:pPr>
          </w:p>
          <w:p w14:paraId="338850E0" w14:textId="77777777" w:rsidR="00A11790" w:rsidRPr="008F2C06" w:rsidRDefault="00A11790" w:rsidP="00A11790">
            <w:pPr>
              <w:numPr>
                <w:ilvl w:val="0"/>
                <w:numId w:val="23"/>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remains available but a conversion factor and/or the associated conversion method</w:t>
            </w:r>
            <w:r w:rsidRPr="008F2C06" w:rsidDel="00C2232B">
              <w:rPr>
                <w:rFonts w:eastAsiaTheme="minorEastAsia"/>
                <w:spacing w:val="2"/>
                <w:sz w:val="20"/>
                <w:szCs w:val="20"/>
                <w:lang w:val="en-US" w:eastAsia="zh-HK"/>
              </w:rPr>
              <w:t xml:space="preserve"> </w:t>
            </w:r>
            <w:r w:rsidRPr="008F2C06">
              <w:rPr>
                <w:rFonts w:eastAsiaTheme="minorEastAsia"/>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shall be calculated by multiplying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by a contract conversion factor which is a fraction, the numerator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original base period, composition and/or compilation method over the 12 months immediately before the first reference month whereby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discontinued (“month of the discontinuation”), and the denominator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new base period, composition and/or compilation method over the 12 months immediately before the month of the discontinuation </w:t>
            </w:r>
          </w:p>
          <w:p w14:paraId="0F937D8A"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(i.e. </w:t>
            </w:r>
            <m:oMath>
              <m:r>
                <w:rPr>
                  <w:rFonts w:ascii="Cambria Math" w:eastAsiaTheme="minorEastAsia" w:hAnsi="Cambria Math"/>
                  <w:spacing w:val="2"/>
                  <w:sz w:val="20"/>
                  <w:szCs w:val="20"/>
                  <w:lang w:val="en-US" w:eastAsia="zh-HK"/>
                </w:rPr>
                <m:t>Contract Conversion Factor C=</m:t>
              </m:r>
              <m:f>
                <m:fPr>
                  <m:ctrlPr>
                    <w:rPr>
                      <w:rFonts w:ascii="Cambria Math" w:eastAsiaTheme="minorEastAsia" w:hAnsi="Cambria Math"/>
                      <w:spacing w:val="2"/>
                      <w:sz w:val="20"/>
                      <w:szCs w:val="20"/>
                      <w:lang w:val="en-US" w:eastAsia="zh-HK"/>
                    </w:rPr>
                  </m:ctrlPr>
                </m:fPr>
                <m:num>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k-12</m:t>
                      </m:r>
                    </m:sub>
                  </m:sSub>
                </m:num>
                <m:den>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k-12</m:t>
                      </m:r>
                    </m:sub>
                  </m:sSub>
                </m:den>
              </m:f>
              <m:r>
                <w:rPr>
                  <w:rFonts w:ascii="Cambria Math" w:eastAsiaTheme="minorEastAsia" w:hAnsi="Cambria Math"/>
                  <w:spacing w:val="2"/>
                  <w:sz w:val="20"/>
                  <w:szCs w:val="20"/>
                  <w:lang w:val="en-US" w:eastAsia="zh-HK"/>
                </w:rPr>
                <m:t xml:space="preserve"> </m:t>
              </m:r>
            </m:oMath>
          </w:p>
          <w:p w14:paraId="2843DAA5"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where</w:t>
            </w:r>
          </w:p>
          <w:p w14:paraId="4E27B8AB"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k</w:t>
            </w:r>
            <w:r w:rsidRPr="008F2C06">
              <w:rPr>
                <w:rFonts w:eastAsiaTheme="minorEastAsia"/>
                <w:spacing w:val="2"/>
                <w:sz w:val="20"/>
                <w:szCs w:val="20"/>
                <w:lang w:val="en-US" w:eastAsia="zh-HK"/>
              </w:rPr>
              <w:tab/>
              <w:t xml:space="preserve">is the month of the discontinuation of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 statistical figure</w:t>
            </w:r>
          </w:p>
          <w:p w14:paraId="64E451F5"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NIF</w:t>
            </w:r>
            <w:r w:rsidRPr="008F2C06">
              <w:rPr>
                <w:rFonts w:eastAsiaTheme="minorEastAsia"/>
                <w:spacing w:val="2"/>
                <w:sz w:val="20"/>
                <w:szCs w:val="20"/>
                <w:vertAlign w:val="subscript"/>
                <w:lang w:val="en-US" w:eastAsia="zh-HK"/>
              </w:rPr>
              <w:t>k-x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w:t>
            </w:r>
          </w:p>
          <w:p w14:paraId="26291C0A" w14:textId="77777777" w:rsidR="00A11790" w:rsidRPr="008F2C06" w:rsidRDefault="00A11790" w:rsidP="00A11790">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OIF</w:t>
            </w:r>
            <w:r w:rsidRPr="008F2C06">
              <w:rPr>
                <w:rFonts w:eastAsiaTheme="minorEastAsia"/>
                <w:spacing w:val="2"/>
                <w:sz w:val="20"/>
                <w:szCs w:val="20"/>
                <w:vertAlign w:val="subscript"/>
                <w:lang w:val="en-US" w:eastAsia="zh-HK"/>
              </w:rPr>
              <w:t>k-x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 or</w:t>
            </w:r>
          </w:p>
          <w:p w14:paraId="12258506" w14:textId="77777777" w:rsidR="00A11790" w:rsidRPr="008F2C06" w:rsidRDefault="00A11790" w:rsidP="00A11790">
            <w:pPr>
              <w:spacing w:line="272" w:lineRule="auto"/>
              <w:rPr>
                <w:rFonts w:eastAsiaTheme="minorEastAsia"/>
                <w:spacing w:val="2"/>
                <w:sz w:val="20"/>
                <w:szCs w:val="20"/>
                <w:lang w:val="en-US" w:eastAsia="zh-HK"/>
              </w:rPr>
            </w:pPr>
          </w:p>
          <w:p w14:paraId="446D0568" w14:textId="77777777" w:rsidR="00A11790" w:rsidRPr="008F2C06" w:rsidRDefault="00A11790" w:rsidP="00A11790">
            <w:pPr>
              <w:numPr>
                <w:ilvl w:val="0"/>
                <w:numId w:val="23"/>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becomes unavailable, such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its relevant item in the Schedule of Proportions) or statistical figure (with its relevant labour trade in the Table for Composite Selected Labour Trades above) shall be abandoned.  The corresponding weighting in column 3 of the Schedule of Proportions in Table A [and Table B] (i.e. the percentage of tendered prices subject to adjustment) and/or column 2 of the Table for Composite Selected Labour Trades above shall be redistributed to other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statistical figure(s) which remain available on a pro-rata basis.</w:t>
            </w:r>
            <w:r w:rsidRPr="008F2C06">
              <w:rPr>
                <w:rFonts w:eastAsiaTheme="minorEastAsia"/>
                <w:b/>
                <w:i/>
                <w:spacing w:val="2"/>
                <w:sz w:val="20"/>
                <w:szCs w:val="20"/>
                <w:lang w:val="en-US" w:eastAsia="zh-HK"/>
              </w:rPr>
              <w:t xml:space="preserve">  </w:t>
            </w:r>
            <w:r w:rsidRPr="008F2C06">
              <w:rPr>
                <w:rFonts w:eastAsiaTheme="minorEastAsia"/>
                <w:spacing w:val="2"/>
                <w:sz w:val="20"/>
                <w:szCs w:val="20"/>
                <w:lang w:val="en-US" w:eastAsia="zh-HK"/>
              </w:rPr>
              <w:t xml:space="preserve">The calculated proportions in the Schedule of Proportions shall be updated and/or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relevant to the Table for Composite Selected Labour Trades above shall be compiled accordingly.</w:t>
            </w:r>
          </w:p>
          <w:p w14:paraId="25753289" w14:textId="77777777" w:rsidR="004C3AD4" w:rsidRPr="008F2C06" w:rsidRDefault="004C3AD4" w:rsidP="00B2266F">
            <w:pPr>
              <w:spacing w:line="272" w:lineRule="auto"/>
              <w:rPr>
                <w:rFonts w:eastAsiaTheme="minorEastAsia"/>
                <w:spacing w:val="2"/>
                <w:sz w:val="20"/>
                <w:szCs w:val="20"/>
                <w:lang w:val="en-US" w:eastAsia="zh-HK"/>
              </w:rPr>
            </w:pPr>
          </w:p>
        </w:tc>
      </w:tr>
    </w:tbl>
    <w:p w14:paraId="2584E945" w14:textId="77777777" w:rsidR="00427F01" w:rsidRPr="008F2C06" w:rsidRDefault="00427F01">
      <w:r w:rsidRPr="008F2C06">
        <w:lastRenderedPageBreak/>
        <w:br w:type="page"/>
      </w:r>
    </w:p>
    <w:tbl>
      <w:tblPr>
        <w:tblW w:w="9180" w:type="dxa"/>
        <w:tblInd w:w="108" w:type="dxa"/>
        <w:tblLayout w:type="fixed"/>
        <w:tblLook w:val="01E0" w:firstRow="1" w:lastRow="1" w:firstColumn="1" w:lastColumn="1" w:noHBand="0" w:noVBand="0"/>
      </w:tblPr>
      <w:tblGrid>
        <w:gridCol w:w="2199"/>
        <w:gridCol w:w="6981"/>
      </w:tblGrid>
      <w:tr w:rsidR="00046354" w:rsidRPr="008F2C06" w14:paraId="13F79143" w14:textId="77777777" w:rsidTr="00427F01">
        <w:tc>
          <w:tcPr>
            <w:tcW w:w="2199" w:type="dxa"/>
          </w:tcPr>
          <w:p w14:paraId="76F5D095" w14:textId="77777777" w:rsidR="00427F01" w:rsidRPr="008F2C06" w:rsidRDefault="00427F01" w:rsidP="00B25E39">
            <w:pPr>
              <w:pStyle w:val="Body"/>
              <w:jc w:val="right"/>
              <w:rPr>
                <w:rFonts w:eastAsiaTheme="minorEastAsia"/>
                <w:spacing w:val="1"/>
                <w:sz w:val="20"/>
                <w:szCs w:val="20"/>
                <w:lang w:eastAsia="zh-HK"/>
              </w:rPr>
            </w:pPr>
            <w:r w:rsidRPr="008F2C06">
              <w:rPr>
                <w:rFonts w:eastAsia="Times New Roman"/>
                <w:spacing w:val="1"/>
                <w:sz w:val="20"/>
                <w:szCs w:val="20"/>
              </w:rPr>
              <w:lastRenderedPageBreak/>
              <w:t xml:space="preserve">X1 Price adjustment for inflation              (as amended by the Articles of Agreement) </w:t>
            </w:r>
            <w:r w:rsidRPr="008F2C06">
              <w:rPr>
                <w:rFonts w:eastAsia="Times New Roman"/>
                <w:b/>
                <w:spacing w:val="1"/>
                <w:sz w:val="20"/>
                <w:szCs w:val="20"/>
              </w:rPr>
              <w:t xml:space="preserve">[Applicable to </w:t>
            </w:r>
            <w:r w:rsidRPr="008F2C06">
              <w:rPr>
                <w:rFonts w:eastAsiaTheme="minorEastAsia"/>
                <w:b/>
                <w:spacing w:val="1"/>
                <w:sz w:val="20"/>
                <w:szCs w:val="20"/>
                <w:lang w:eastAsia="zh-HK"/>
              </w:rPr>
              <w:t>civil engineering</w:t>
            </w:r>
            <w:r w:rsidRPr="008F2C06">
              <w:rPr>
                <w:rFonts w:eastAsia="Times New Roman"/>
                <w:b/>
                <w:spacing w:val="1"/>
                <w:sz w:val="20"/>
                <w:szCs w:val="20"/>
              </w:rPr>
              <w:t xml:space="preserve"> contracts</w:t>
            </w:r>
            <w:r w:rsidR="00B25E39" w:rsidRPr="008F2C06">
              <w:rPr>
                <w:rFonts w:eastAsiaTheme="minorEastAsia"/>
                <w:b/>
                <w:spacing w:val="1"/>
                <w:sz w:val="20"/>
                <w:szCs w:val="20"/>
                <w:lang w:eastAsia="zh-HK"/>
              </w:rPr>
              <w:t>]</w:t>
            </w:r>
          </w:p>
        </w:tc>
        <w:tc>
          <w:tcPr>
            <w:tcW w:w="6981" w:type="dxa"/>
          </w:tcPr>
          <w:p w14:paraId="4F4FE022" w14:textId="77777777" w:rsidR="00427F01" w:rsidRPr="008F2C06" w:rsidRDefault="00427F01" w:rsidP="00427F01">
            <w:pPr>
              <w:pStyle w:val="ab"/>
              <w:numPr>
                <w:ilvl w:val="0"/>
                <w:numId w:val="11"/>
              </w:numPr>
              <w:spacing w:line="264" w:lineRule="exact"/>
              <w:ind w:left="290" w:right="-20" w:hanging="270"/>
              <w:rPr>
                <w:rFonts w:eastAsia="Times New Roman"/>
                <w:spacing w:val="2"/>
                <w:sz w:val="20"/>
                <w:szCs w:val="20"/>
              </w:rPr>
            </w:pPr>
            <w:r w:rsidRPr="008F2C06">
              <w:rPr>
                <w:rFonts w:eastAsia="Times New Roman"/>
                <w:spacing w:val="2"/>
                <w:sz w:val="20"/>
                <w:szCs w:val="20"/>
              </w:rPr>
              <w:t>The Schedule of Proportions used to calculate the Price Adjustment Factor are</w:t>
            </w:r>
            <w:r w:rsidR="00AF47E0" w:rsidRPr="008F2C06">
              <w:rPr>
                <w:rFonts w:eastAsiaTheme="minorEastAsia"/>
                <w:spacing w:val="2"/>
                <w:sz w:val="20"/>
                <w:szCs w:val="20"/>
                <w:lang w:eastAsia="zh-HK"/>
              </w:rPr>
              <w:t>:</w:t>
            </w:r>
          </w:p>
          <w:p w14:paraId="465669DE" w14:textId="77777777" w:rsidR="00427F01" w:rsidRPr="008F2C06" w:rsidRDefault="00427F01" w:rsidP="00427F01">
            <w:pPr>
              <w:pStyle w:val="ab"/>
              <w:ind w:left="290" w:hanging="270"/>
              <w:rPr>
                <w:rFonts w:eastAsia="Times New Roman"/>
                <w:spacing w:val="2"/>
                <w:sz w:val="20"/>
                <w:szCs w:val="20"/>
              </w:rPr>
            </w:pPr>
          </w:p>
          <w:p w14:paraId="7C284A9A" w14:textId="77777777" w:rsidR="00427F01" w:rsidRPr="008F2C06" w:rsidRDefault="00427F01" w:rsidP="00A11790">
            <w:pPr>
              <w:pStyle w:val="ab"/>
              <w:ind w:left="47" w:hanging="27"/>
              <w:rPr>
                <w:rFonts w:eastAsia="Times New Roman"/>
                <w:spacing w:val="2"/>
                <w:sz w:val="20"/>
                <w:szCs w:val="20"/>
              </w:rPr>
            </w:pPr>
            <w:r w:rsidRPr="008F2C06">
              <w:rPr>
                <w:rFonts w:eastAsia="Times New Roman"/>
                <w:spacing w:val="2"/>
                <w:sz w:val="20"/>
                <w:szCs w:val="20"/>
                <w:u w:val="single"/>
              </w:rPr>
              <w:t>Table for Schedule of Proportions</w:t>
            </w:r>
            <w:r w:rsidR="00780EC6" w:rsidRPr="008F2C06">
              <w:rPr>
                <w:rFonts w:eastAsia="Times New Roman"/>
                <w:spacing w:val="2"/>
                <w:sz w:val="20"/>
                <w:szCs w:val="20"/>
              </w:rPr>
              <w:t xml:space="preserve"> </w:t>
            </w:r>
            <w:r w:rsidR="00780EC6" w:rsidRPr="008F2C06">
              <w:rPr>
                <w:rFonts w:eastAsiaTheme="minorEastAsia"/>
                <w:b/>
                <w:sz w:val="20"/>
                <w:szCs w:val="20"/>
                <w:lang w:eastAsia="zh-HK"/>
              </w:rPr>
              <w:t>[Project Office to amend to suit</w:t>
            </w:r>
            <w:r w:rsidR="00A11790" w:rsidRPr="008F2C06">
              <w:rPr>
                <w:rFonts w:eastAsiaTheme="minorEastAsia"/>
                <w:b/>
                <w:sz w:val="20"/>
                <w:szCs w:val="20"/>
                <w:lang w:eastAsia="zh-HK"/>
              </w:rPr>
              <w:t>; Refer to Annex 1</w:t>
            </w:r>
            <w:r w:rsidR="005E64EA" w:rsidRPr="008F2C06">
              <w:rPr>
                <w:rFonts w:eastAsiaTheme="minorEastAsia"/>
                <w:b/>
                <w:sz w:val="20"/>
                <w:szCs w:val="20"/>
                <w:lang w:eastAsia="zh-HK"/>
              </w:rPr>
              <w:t xml:space="preserve"> and Appendix B1</w:t>
            </w:r>
            <w:r w:rsidR="00A11790" w:rsidRPr="008F2C06">
              <w:rPr>
                <w:rFonts w:eastAsiaTheme="minorEastAsia"/>
                <w:b/>
                <w:sz w:val="20"/>
                <w:szCs w:val="20"/>
                <w:lang w:eastAsia="zh-HK"/>
              </w:rPr>
              <w:t xml:space="preserve"> of DEVB TC(W) No. 4/2021 in setting the limits at Column (1) &amp; (2)</w:t>
            </w:r>
            <w:r w:rsidR="00780EC6" w:rsidRPr="008F2C06">
              <w:rPr>
                <w:rFonts w:eastAsiaTheme="minorEastAsia"/>
                <w:b/>
                <w:sz w:val="20"/>
                <w:szCs w:val="20"/>
                <w:lang w:eastAsia="zh-HK"/>
              </w:rPr>
              <w:t>]</w:t>
            </w:r>
          </w:p>
          <w:p w14:paraId="30C2F7CC" w14:textId="77777777" w:rsidR="00427F01" w:rsidRPr="008F2C06" w:rsidRDefault="00427F01" w:rsidP="00427F01">
            <w:pPr>
              <w:pStyle w:val="ab"/>
              <w:ind w:left="290" w:hanging="270"/>
              <w:rPr>
                <w:rFonts w:eastAsia="Times New Roman"/>
                <w:spacing w:val="2"/>
                <w:sz w:val="20"/>
                <w:szCs w:val="20"/>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8F2C06" w14:paraId="4B120206" w14:textId="77777777" w:rsidTr="00847F15">
              <w:trPr>
                <w:trHeight w:hRule="exact" w:val="1326"/>
              </w:trPr>
              <w:tc>
                <w:tcPr>
                  <w:tcW w:w="2368" w:type="dxa"/>
                  <w:vMerge w:val="restart"/>
                  <w:tcBorders>
                    <w:top w:val="single" w:sz="4" w:space="0" w:color="000000"/>
                    <w:left w:val="single" w:sz="4" w:space="0" w:color="000000"/>
                    <w:right w:val="single" w:sz="4" w:space="0" w:color="000000"/>
                  </w:tcBorders>
                  <w:vAlign w:val="center"/>
                </w:tcPr>
                <w:p w14:paraId="42A91EB5" w14:textId="77777777" w:rsidR="00427F01" w:rsidRPr="008F2C06" w:rsidRDefault="00427F01" w:rsidP="00427F01">
                  <w:pPr>
                    <w:tabs>
                      <w:tab w:val="center" w:pos="4320"/>
                      <w:tab w:val="right" w:pos="8640"/>
                    </w:tabs>
                    <w:spacing w:line="252" w:lineRule="exact"/>
                    <w:ind w:left="105" w:right="83"/>
                    <w:jc w:val="center"/>
                    <w:rPr>
                      <w:rFonts w:eastAsia="Times New Roman"/>
                      <w:sz w:val="20"/>
                      <w:szCs w:val="20"/>
                    </w:rPr>
                  </w:pPr>
                  <w:r w:rsidRPr="008F2C06">
                    <w:rPr>
                      <w:rFonts w:eastAsia="Times New Roman"/>
                      <w:spacing w:val="-6"/>
                      <w:sz w:val="20"/>
                      <w:szCs w:val="20"/>
                    </w:rPr>
                    <w:t>I</w:t>
                  </w:r>
                  <w:r w:rsidRPr="008F2C06">
                    <w:rPr>
                      <w:rFonts w:eastAsia="Times New Roman"/>
                      <w:spacing w:val="-1"/>
                      <w:sz w:val="20"/>
                      <w:szCs w:val="20"/>
                    </w:rPr>
                    <w:t>t</w:t>
                  </w:r>
                  <w:r w:rsidRPr="008F2C06">
                    <w:rPr>
                      <w:rFonts w:eastAsia="Times New Roman"/>
                      <w:sz w:val="20"/>
                      <w:szCs w:val="20"/>
                    </w:rPr>
                    <w:t>em</w:t>
                  </w:r>
                  <w:r w:rsidRPr="008F2C06">
                    <w:rPr>
                      <w:rFonts w:eastAsia="Times New Roman"/>
                      <w:spacing w:val="-6"/>
                      <w:sz w:val="20"/>
                      <w:szCs w:val="20"/>
                    </w:rPr>
                    <w:t xml:space="preserve"> </w:t>
                  </w:r>
                  <w:r w:rsidRPr="008F2C06">
                    <w:rPr>
                      <w:rFonts w:eastAsia="Times New Roman"/>
                      <w:spacing w:val="-2"/>
                      <w:sz w:val="20"/>
                      <w:szCs w:val="20"/>
                    </w:rPr>
                    <w:t>o</w:t>
                  </w:r>
                  <w:r w:rsidRPr="008F2C06">
                    <w:rPr>
                      <w:rFonts w:eastAsia="Times New Roman"/>
                      <w:sz w:val="20"/>
                      <w:szCs w:val="20"/>
                    </w:rPr>
                    <w:t>f</w:t>
                  </w:r>
                  <w:r w:rsidRPr="008F2C06">
                    <w:rPr>
                      <w:rFonts w:eastAsia="Times New Roman"/>
                      <w:spacing w:val="-4"/>
                      <w:sz w:val="20"/>
                      <w:szCs w:val="20"/>
                    </w:rPr>
                    <w:t xml:space="preserve"> </w:t>
                  </w:r>
                  <w:r w:rsidRPr="008F2C06">
                    <w:rPr>
                      <w:rFonts w:eastAsia="Times New Roman"/>
                      <w:spacing w:val="-3"/>
                      <w:sz w:val="20"/>
                      <w:szCs w:val="20"/>
                    </w:rPr>
                    <w:t>L</w:t>
                  </w:r>
                  <w:r w:rsidRPr="008F2C06">
                    <w:rPr>
                      <w:rFonts w:eastAsia="Times New Roman"/>
                      <w:spacing w:val="-2"/>
                      <w:sz w:val="20"/>
                      <w:szCs w:val="20"/>
                    </w:rPr>
                    <w:t>abou</w:t>
                  </w:r>
                  <w:r w:rsidRPr="008F2C06">
                    <w:rPr>
                      <w:rFonts w:eastAsia="Times New Roman"/>
                      <w:sz w:val="20"/>
                      <w:szCs w:val="20"/>
                    </w:rPr>
                    <w:t>r</w:t>
                  </w:r>
                  <w:r w:rsidRPr="008F2C06">
                    <w:rPr>
                      <w:rFonts w:eastAsia="Times New Roman"/>
                      <w:spacing w:val="-4"/>
                      <w:sz w:val="20"/>
                      <w:szCs w:val="20"/>
                    </w:rPr>
                    <w:t xml:space="preserve"> </w:t>
                  </w:r>
                  <w:r w:rsidRPr="008F2C06">
                    <w:rPr>
                      <w:rFonts w:eastAsia="Times New Roman"/>
                      <w:spacing w:val="-2"/>
                      <w:sz w:val="20"/>
                      <w:szCs w:val="20"/>
                    </w:rPr>
                    <w:t>an</w:t>
                  </w:r>
                  <w:r w:rsidRPr="008F2C06">
                    <w:rPr>
                      <w:rFonts w:eastAsia="Times New Roman"/>
                      <w:sz w:val="20"/>
                      <w:szCs w:val="20"/>
                    </w:rPr>
                    <w:t>d</w:t>
                  </w:r>
                  <w:r w:rsidRPr="008F2C06">
                    <w:rPr>
                      <w:rFonts w:eastAsia="Times New Roman"/>
                      <w:spacing w:val="-5"/>
                      <w:sz w:val="20"/>
                      <w:szCs w:val="20"/>
                    </w:rPr>
                    <w:t xml:space="preserve"> </w:t>
                  </w:r>
                  <w:r w:rsidRPr="008F2C06">
                    <w:rPr>
                      <w:rFonts w:eastAsia="Times New Roman"/>
                      <w:spacing w:val="-3"/>
                      <w:sz w:val="20"/>
                      <w:szCs w:val="20"/>
                    </w:rPr>
                    <w:t>S</w:t>
                  </w:r>
                  <w:r w:rsidRPr="008F2C06">
                    <w:rPr>
                      <w:rFonts w:eastAsia="Times New Roman"/>
                      <w:spacing w:val="-2"/>
                      <w:sz w:val="20"/>
                      <w:szCs w:val="20"/>
                    </w:rPr>
                    <w:t>e</w:t>
                  </w:r>
                  <w:r w:rsidRPr="008F2C06">
                    <w:rPr>
                      <w:rFonts w:eastAsia="Times New Roman"/>
                      <w:spacing w:val="-1"/>
                      <w:sz w:val="20"/>
                      <w:szCs w:val="20"/>
                    </w:rPr>
                    <w:t>l</w:t>
                  </w:r>
                  <w:r w:rsidRPr="008F2C06">
                    <w:rPr>
                      <w:rFonts w:eastAsia="Times New Roman"/>
                      <w:spacing w:val="-2"/>
                      <w:sz w:val="20"/>
                      <w:szCs w:val="20"/>
                    </w:rPr>
                    <w:t>ec</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z w:val="20"/>
                      <w:szCs w:val="20"/>
                    </w:rPr>
                    <w:t xml:space="preserve">d </w:t>
                  </w:r>
                  <w:r w:rsidRPr="008F2C06">
                    <w:rPr>
                      <w:rFonts w:eastAsia="Times New Roman"/>
                      <w:spacing w:val="-2"/>
                      <w:sz w:val="20"/>
                      <w:szCs w:val="20"/>
                    </w:rPr>
                    <w:t>Ma</w:t>
                  </w:r>
                  <w:r w:rsidRPr="008F2C06">
                    <w:rPr>
                      <w:rFonts w:eastAsia="Times New Roman"/>
                      <w:spacing w:val="-1"/>
                      <w:sz w:val="20"/>
                      <w:szCs w:val="20"/>
                    </w:rPr>
                    <w:t>t</w:t>
                  </w:r>
                  <w:r w:rsidRPr="008F2C06">
                    <w:rPr>
                      <w:rFonts w:eastAsia="Times New Roman"/>
                      <w:spacing w:val="-2"/>
                      <w:sz w:val="20"/>
                      <w:szCs w:val="20"/>
                    </w:rPr>
                    <w:t>e</w:t>
                  </w:r>
                  <w:r w:rsidRPr="008F2C06">
                    <w:rPr>
                      <w:rFonts w:eastAsia="Times New Roman"/>
                      <w:spacing w:val="-4"/>
                      <w:sz w:val="20"/>
                      <w:szCs w:val="20"/>
                    </w:rPr>
                    <w:t>r</w:t>
                  </w:r>
                  <w:r w:rsidRPr="008F2C06">
                    <w:rPr>
                      <w:rFonts w:eastAsia="Times New Roman"/>
                      <w:spacing w:val="-1"/>
                      <w:sz w:val="20"/>
                      <w:szCs w:val="20"/>
                    </w:rPr>
                    <w:t>i</w:t>
                  </w:r>
                  <w:r w:rsidRPr="008F2C06">
                    <w:rPr>
                      <w:rFonts w:eastAsia="Times New Roman"/>
                      <w:spacing w:val="-2"/>
                      <w:sz w:val="20"/>
                      <w:szCs w:val="20"/>
                    </w:rPr>
                    <w:t>a</w:t>
                  </w:r>
                  <w:r w:rsidRPr="008F2C06">
                    <w:rPr>
                      <w:rFonts w:eastAsia="Times New Roman"/>
                      <w:spacing w:val="-1"/>
                      <w:sz w:val="20"/>
                      <w:szCs w:val="20"/>
                    </w:rPr>
                    <w:t>l</w:t>
                  </w:r>
                  <w:r w:rsidRPr="008F2C06">
                    <w:rPr>
                      <w:rFonts w:eastAsia="Times New Roman"/>
                      <w:sz w:val="20"/>
                      <w:szCs w:val="20"/>
                    </w:rPr>
                    <w:t>s</w:t>
                  </w:r>
                  <w:r w:rsidRPr="008F2C06">
                    <w:rPr>
                      <w:rFonts w:eastAsia="Times New Roman"/>
                      <w:spacing w:val="-4"/>
                      <w:sz w:val="20"/>
                      <w:szCs w:val="20"/>
                    </w:rPr>
                    <w:t xml:space="preserve"> </w:t>
                  </w:r>
                  <w:r w:rsidRPr="008F2C06">
                    <w:rPr>
                      <w:rFonts w:eastAsia="Times New Roman"/>
                      <w:spacing w:val="-2"/>
                      <w:sz w:val="20"/>
                      <w:szCs w:val="20"/>
                    </w:rPr>
                    <w:t>ap</w:t>
                  </w:r>
                  <w:r w:rsidRPr="008F2C06">
                    <w:rPr>
                      <w:rFonts w:eastAsia="Times New Roman"/>
                      <w:spacing w:val="-5"/>
                      <w:sz w:val="20"/>
                      <w:szCs w:val="20"/>
                    </w:rPr>
                    <w:t>p</w:t>
                  </w:r>
                  <w:r w:rsidRPr="008F2C06">
                    <w:rPr>
                      <w:rFonts w:eastAsia="Times New Roman"/>
                      <w:spacing w:val="-1"/>
                      <w:sz w:val="20"/>
                      <w:szCs w:val="20"/>
                    </w:rPr>
                    <w:t>li</w:t>
                  </w:r>
                  <w:r w:rsidRPr="008F2C06">
                    <w:rPr>
                      <w:rFonts w:eastAsia="Times New Roman"/>
                      <w:spacing w:val="-2"/>
                      <w:sz w:val="20"/>
                      <w:szCs w:val="20"/>
                    </w:rPr>
                    <w:t>ca</w:t>
                  </w:r>
                  <w:r w:rsidRPr="008F2C06">
                    <w:rPr>
                      <w:rFonts w:eastAsia="Times New Roman"/>
                      <w:spacing w:val="-5"/>
                      <w:sz w:val="20"/>
                      <w:szCs w:val="20"/>
                    </w:rPr>
                    <w:t>b</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1"/>
                      <w:sz w:val="20"/>
                      <w:szCs w:val="20"/>
                    </w:rPr>
                    <w:t>t</w:t>
                  </w:r>
                  <w:r w:rsidRPr="008F2C06">
                    <w:rPr>
                      <w:rFonts w:eastAsia="Times New Roman"/>
                      <w:sz w:val="20"/>
                      <w:szCs w:val="20"/>
                    </w:rPr>
                    <w:t>o</w:t>
                  </w:r>
                  <w:r w:rsidRPr="008F2C06">
                    <w:rPr>
                      <w:rFonts w:eastAsia="Times New Roman"/>
                      <w:spacing w:val="-5"/>
                      <w:sz w:val="20"/>
                      <w:szCs w:val="20"/>
                    </w:rPr>
                    <w:t xml:space="preserve"> </w:t>
                  </w:r>
                  <w:r w:rsidRPr="008F2C06">
                    <w:rPr>
                      <w:rFonts w:eastAsia="Times New Roman"/>
                      <w:spacing w:val="-1"/>
                      <w:sz w:val="20"/>
                      <w:szCs w:val="20"/>
                    </w:rPr>
                    <w:t>t</w:t>
                  </w:r>
                  <w:r w:rsidRPr="008F2C06">
                    <w:rPr>
                      <w:rFonts w:eastAsia="Times New Roman"/>
                      <w:spacing w:val="-5"/>
                      <w:sz w:val="20"/>
                      <w:szCs w:val="20"/>
                    </w:rPr>
                    <w:t>h</w:t>
                  </w:r>
                  <w:r w:rsidR="00847F15" w:rsidRPr="008F2C06">
                    <w:rPr>
                      <w:rFonts w:eastAsia="Times New Roman"/>
                      <w:sz w:val="20"/>
                      <w:szCs w:val="20"/>
                    </w:rPr>
                    <w:t>e</w:t>
                  </w:r>
                  <w:r w:rsidRPr="008F2C06">
                    <w:rPr>
                      <w:rFonts w:eastAsia="Times New Roman"/>
                      <w:sz w:val="20"/>
                      <w:szCs w:val="20"/>
                    </w:rPr>
                    <w:t xml:space="preserve"> </w:t>
                  </w:r>
                  <w:r w:rsidRPr="008F2C06">
                    <w:rPr>
                      <w:rFonts w:eastAsiaTheme="minorEastAsia"/>
                      <w:spacing w:val="-3"/>
                      <w:sz w:val="20"/>
                      <w:szCs w:val="20"/>
                      <w:lang w:eastAsia="zh-HK"/>
                    </w:rPr>
                    <w:t>c</w:t>
                  </w:r>
                  <w:r w:rsidRPr="008F2C06">
                    <w:rPr>
                      <w:rFonts w:eastAsia="Times New Roman"/>
                      <w:spacing w:val="-2"/>
                      <w:sz w:val="20"/>
                      <w:szCs w:val="20"/>
                    </w:rPr>
                    <w:t>on</w:t>
                  </w:r>
                  <w:r w:rsidRPr="008F2C06">
                    <w:rPr>
                      <w:rFonts w:eastAsia="Times New Roman"/>
                      <w:spacing w:val="-1"/>
                      <w:sz w:val="20"/>
                      <w:szCs w:val="20"/>
                    </w:rPr>
                    <w:t>t</w:t>
                  </w:r>
                  <w:r w:rsidRPr="008F2C06">
                    <w:rPr>
                      <w:rFonts w:eastAsia="Times New Roman"/>
                      <w:spacing w:val="-2"/>
                      <w:sz w:val="20"/>
                      <w:szCs w:val="20"/>
                    </w:rPr>
                    <w:t>rac</w:t>
                  </w:r>
                  <w:r w:rsidRPr="008F2C06">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14:paraId="6D0BD82C"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rPr>
                    <w:t>Percentage</w:t>
                  </w:r>
                  <w:r w:rsidRPr="008F2C06">
                    <w:rPr>
                      <w:sz w:val="20"/>
                      <w:szCs w:val="20"/>
                      <w:lang w:eastAsia="zh-HK"/>
                    </w:rPr>
                    <w:t xml:space="preserve"> of</w:t>
                  </w:r>
                </w:p>
                <w:p w14:paraId="7A7108B1" w14:textId="77777777" w:rsidR="000A274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tendered prices</w:t>
                  </w:r>
                </w:p>
                <w:p w14:paraId="5D67601E" w14:textId="77777777" w:rsidR="00B90534" w:rsidRPr="008F2C06" w:rsidRDefault="000A2744" w:rsidP="000A2744">
                  <w:pPr>
                    <w:tabs>
                      <w:tab w:val="center" w:pos="4320"/>
                      <w:tab w:val="right" w:pos="8640"/>
                    </w:tabs>
                    <w:ind w:leftChars="55" w:left="121" w:rightChars="77" w:right="170"/>
                    <w:jc w:val="center"/>
                    <w:rPr>
                      <w:sz w:val="20"/>
                      <w:szCs w:val="20"/>
                      <w:lang w:eastAsia="zh-HK"/>
                    </w:rPr>
                  </w:pPr>
                  <w:r w:rsidRPr="008F2C06">
                    <w:rPr>
                      <w:sz w:val="20"/>
                      <w:szCs w:val="20"/>
                      <w:lang w:eastAsia="zh-HK"/>
                    </w:rPr>
                    <w:t>subject to adjustment</w:t>
                  </w:r>
                  <w:r w:rsidR="00847F15" w:rsidRPr="008F2C06">
                    <w:rPr>
                      <w:sz w:val="20"/>
                      <w:szCs w:val="20"/>
                      <w:lang w:eastAsia="zh-HK"/>
                    </w:rPr>
                    <w:t xml:space="preserve"> (%)</w:t>
                  </w:r>
                </w:p>
              </w:tc>
              <w:tc>
                <w:tcPr>
                  <w:tcW w:w="1714" w:type="dxa"/>
                  <w:tcBorders>
                    <w:top w:val="single" w:sz="4" w:space="0" w:color="000000"/>
                    <w:left w:val="single" w:sz="4" w:space="0" w:color="000000"/>
                    <w:bottom w:val="single" w:sz="4" w:space="0" w:color="000000"/>
                    <w:right w:val="single" w:sz="4" w:space="0" w:color="000000"/>
                  </w:tcBorders>
                  <w:vAlign w:val="center"/>
                </w:tcPr>
                <w:p w14:paraId="61DF3570" w14:textId="77777777" w:rsidR="00427F01" w:rsidRPr="008F2C06" w:rsidRDefault="00427F01" w:rsidP="00427F01">
                  <w:pPr>
                    <w:tabs>
                      <w:tab w:val="center" w:pos="4320"/>
                      <w:tab w:val="right" w:pos="8640"/>
                    </w:tabs>
                    <w:ind w:leftChars="55" w:left="121" w:rightChars="77" w:right="170"/>
                    <w:jc w:val="center"/>
                    <w:rPr>
                      <w:sz w:val="20"/>
                      <w:szCs w:val="20"/>
                    </w:rPr>
                  </w:pPr>
                  <w:r w:rsidRPr="008F2C06">
                    <w:rPr>
                      <w:sz w:val="20"/>
                      <w:szCs w:val="20"/>
                    </w:rPr>
                    <w:t>Calculated</w:t>
                  </w:r>
                  <w:r w:rsidRPr="008F2C06">
                    <w:rPr>
                      <w:sz w:val="20"/>
                      <w:szCs w:val="20"/>
                      <w:lang w:eastAsia="zh-HK"/>
                    </w:rPr>
                    <w:t xml:space="preserve"> </w:t>
                  </w:r>
                  <w:r w:rsidRPr="008F2C06">
                    <w:rPr>
                      <w:sz w:val="20"/>
                      <w:szCs w:val="20"/>
                    </w:rPr>
                    <w:t>Proportions</w:t>
                  </w:r>
                </w:p>
              </w:tc>
            </w:tr>
            <w:tr w:rsidR="00046354" w:rsidRPr="008F2C06" w14:paraId="07591BE9" w14:textId="77777777" w:rsidTr="00427F01">
              <w:trPr>
                <w:trHeight w:hRule="exact" w:val="427"/>
              </w:trPr>
              <w:tc>
                <w:tcPr>
                  <w:tcW w:w="2368" w:type="dxa"/>
                  <w:vMerge/>
                  <w:tcBorders>
                    <w:left w:val="single" w:sz="4" w:space="0" w:color="000000"/>
                    <w:right w:val="single" w:sz="4" w:space="0" w:color="000000"/>
                  </w:tcBorders>
                </w:tcPr>
                <w:p w14:paraId="0CE46F15" w14:textId="77777777" w:rsidR="00427F01" w:rsidRPr="008F2C06" w:rsidRDefault="00427F01" w:rsidP="00427F01">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3286365F" w14:textId="77777777" w:rsidR="00427F01" w:rsidRPr="008F2C06" w:rsidRDefault="00427F01" w:rsidP="00427F01">
                  <w:pPr>
                    <w:ind w:leftChars="55" w:left="121" w:rightChars="77" w:right="170"/>
                    <w:jc w:val="center"/>
                    <w:rPr>
                      <w:sz w:val="20"/>
                      <w:szCs w:val="20"/>
                    </w:rPr>
                  </w:pPr>
                  <w:r w:rsidRPr="008F2C06">
                    <w:rPr>
                      <w:sz w:val="20"/>
                      <w:szCs w:val="20"/>
                    </w:rPr>
                    <w:t>LIMITS</w:t>
                  </w:r>
                </w:p>
              </w:tc>
              <w:tc>
                <w:tcPr>
                  <w:tcW w:w="1581" w:type="dxa"/>
                  <w:vMerge w:val="restart"/>
                  <w:tcBorders>
                    <w:top w:val="single" w:sz="4" w:space="0" w:color="000000"/>
                    <w:left w:val="single" w:sz="4" w:space="0" w:color="000000"/>
                    <w:right w:val="single" w:sz="4" w:space="0" w:color="000000"/>
                  </w:tcBorders>
                </w:tcPr>
                <w:p w14:paraId="61E0A7C3" w14:textId="77777777" w:rsidR="00427F01" w:rsidRPr="008F2C06" w:rsidRDefault="00427F01" w:rsidP="00427F01">
                  <w:pPr>
                    <w:spacing w:before="36" w:line="240" w:lineRule="auto"/>
                    <w:ind w:left="90" w:right="65" w:hanging="3"/>
                    <w:jc w:val="center"/>
                    <w:rPr>
                      <w:rFonts w:eastAsia="Times New Roman"/>
                      <w:sz w:val="20"/>
                      <w:szCs w:val="20"/>
                    </w:rPr>
                  </w:pPr>
                  <w:r w:rsidRPr="008F2C06">
                    <w:rPr>
                      <w:rFonts w:eastAsia="Times New Roman"/>
                      <w:sz w:val="20"/>
                      <w:szCs w:val="20"/>
                    </w:rPr>
                    <w:t>T</w:t>
                  </w:r>
                  <w:r w:rsidRPr="008F2C06">
                    <w:rPr>
                      <w:rFonts w:eastAsia="Times New Roman"/>
                      <w:spacing w:val="-3"/>
                      <w:sz w:val="20"/>
                      <w:szCs w:val="20"/>
                    </w:rPr>
                    <w:t>ENDE</w:t>
                  </w:r>
                  <w:r w:rsidRPr="008F2C06">
                    <w:rPr>
                      <w:rFonts w:eastAsia="Times New Roman"/>
                      <w:sz w:val="20"/>
                      <w:szCs w:val="20"/>
                    </w:rPr>
                    <w:t xml:space="preserve">R </w:t>
                  </w:r>
                  <w:r w:rsidRPr="008F2C06">
                    <w:rPr>
                      <w:rFonts w:eastAsia="Times New Roman"/>
                      <w:spacing w:val="-2"/>
                      <w:sz w:val="20"/>
                      <w:szCs w:val="20"/>
                    </w:rPr>
                    <w:t>(</w:t>
                  </w:r>
                  <w:r w:rsidRPr="008F2C06">
                    <w:rPr>
                      <w:rFonts w:eastAsia="Times New Roman"/>
                      <w:spacing w:val="-3"/>
                      <w:sz w:val="20"/>
                      <w:szCs w:val="20"/>
                    </w:rPr>
                    <w:t>w</w:t>
                  </w:r>
                  <w:r w:rsidRPr="008F2C06">
                    <w:rPr>
                      <w:rFonts w:eastAsia="Times New Roman"/>
                      <w:spacing w:val="-2"/>
                      <w:sz w:val="20"/>
                      <w:szCs w:val="20"/>
                    </w:rPr>
                    <w:t>ho</w:t>
                  </w:r>
                  <w:r w:rsidRPr="008F2C06">
                    <w:rPr>
                      <w:rFonts w:eastAsia="Times New Roman"/>
                      <w:spacing w:val="-1"/>
                      <w:sz w:val="20"/>
                      <w:szCs w:val="20"/>
                    </w:rPr>
                    <w:t>l</w:t>
                  </w:r>
                  <w:r w:rsidRPr="008F2C06">
                    <w:rPr>
                      <w:rFonts w:eastAsia="Times New Roman"/>
                      <w:sz w:val="20"/>
                      <w:szCs w:val="20"/>
                    </w:rPr>
                    <w:t>e</w:t>
                  </w:r>
                  <w:r w:rsidRPr="008F2C06">
                    <w:rPr>
                      <w:rFonts w:eastAsia="Times New Roman"/>
                      <w:spacing w:val="-4"/>
                      <w:sz w:val="20"/>
                      <w:szCs w:val="20"/>
                    </w:rPr>
                    <w:t xml:space="preserve"> </w:t>
                  </w:r>
                  <w:r w:rsidRPr="008F2C06">
                    <w:rPr>
                      <w:rFonts w:eastAsia="Times New Roman"/>
                      <w:spacing w:val="-2"/>
                      <w:sz w:val="20"/>
                      <w:szCs w:val="20"/>
                    </w:rPr>
                    <w:t>nu</w:t>
                  </w:r>
                  <w:r w:rsidRPr="008F2C06">
                    <w:rPr>
                      <w:rFonts w:eastAsia="Times New Roman"/>
                      <w:spacing w:val="-6"/>
                      <w:sz w:val="20"/>
                      <w:szCs w:val="20"/>
                    </w:rPr>
                    <w:t>m</w:t>
                  </w:r>
                  <w:r w:rsidRPr="008F2C06">
                    <w:rPr>
                      <w:rFonts w:eastAsia="Times New Roman"/>
                      <w:spacing w:val="-2"/>
                      <w:sz w:val="20"/>
                      <w:szCs w:val="20"/>
                    </w:rPr>
                    <w:t>ber</w:t>
                  </w:r>
                  <w:r w:rsidRPr="008F2C06">
                    <w:rPr>
                      <w:rFonts w:eastAsia="Times New Roman"/>
                      <w:sz w:val="20"/>
                      <w:szCs w:val="20"/>
                    </w:rPr>
                    <w:t xml:space="preserve">) </w:t>
                  </w:r>
                  <w:r w:rsidRPr="008F2C06">
                    <w:rPr>
                      <w:rFonts w:eastAsia="Times New Roman"/>
                      <w:spacing w:val="-2"/>
                      <w:sz w:val="20"/>
                      <w:szCs w:val="20"/>
                    </w:rPr>
                    <w:t>(*</w:t>
                  </w:r>
                  <w:r w:rsidRPr="008F2C06">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14:paraId="0290C819" w14:textId="77777777" w:rsidR="00427F01" w:rsidRPr="008F2C06" w:rsidRDefault="00427F01" w:rsidP="00427F01">
                  <w:pPr>
                    <w:spacing w:before="36" w:line="240" w:lineRule="auto"/>
                    <w:ind w:left="208" w:right="187" w:hanging="1"/>
                    <w:jc w:val="center"/>
                    <w:rPr>
                      <w:rFonts w:eastAsia="Times New Roman"/>
                      <w:sz w:val="20"/>
                      <w:szCs w:val="20"/>
                    </w:rPr>
                  </w:pPr>
                  <w:r w:rsidRPr="008F2C06">
                    <w:rPr>
                      <w:rFonts w:eastAsia="Times New Roman"/>
                      <w:spacing w:val="-4"/>
                      <w:sz w:val="20"/>
                      <w:szCs w:val="20"/>
                    </w:rPr>
                    <w:t>I</w:t>
                  </w:r>
                  <w:r w:rsidRPr="008F2C06">
                    <w:rPr>
                      <w:rFonts w:eastAsia="Times New Roman"/>
                      <w:spacing w:val="-2"/>
                      <w:sz w:val="20"/>
                      <w:szCs w:val="20"/>
                    </w:rPr>
                    <w:t>nde</w:t>
                  </w:r>
                  <w:r w:rsidRPr="008F2C06">
                    <w:rPr>
                      <w:rFonts w:eastAsia="Times New Roman"/>
                      <w:sz w:val="20"/>
                      <w:szCs w:val="20"/>
                    </w:rPr>
                    <w:t xml:space="preserve">x </w:t>
                  </w:r>
                  <w:r w:rsidRPr="008F2C06">
                    <w:rPr>
                      <w:rFonts w:eastAsia="Times New Roman"/>
                      <w:spacing w:val="-3"/>
                      <w:sz w:val="20"/>
                      <w:szCs w:val="20"/>
                    </w:rPr>
                    <w:t>P</w:t>
                  </w:r>
                  <w:r w:rsidRPr="008F2C06">
                    <w:rPr>
                      <w:rFonts w:eastAsia="Times New Roman"/>
                      <w:spacing w:val="-2"/>
                      <w:sz w:val="20"/>
                      <w:szCs w:val="20"/>
                    </w:rPr>
                    <w:t>ropor</w:t>
                  </w:r>
                  <w:r w:rsidRPr="008F2C06">
                    <w:rPr>
                      <w:rFonts w:eastAsia="Times New Roman"/>
                      <w:spacing w:val="-1"/>
                      <w:sz w:val="20"/>
                      <w:szCs w:val="20"/>
                    </w:rPr>
                    <w:t>ti</w:t>
                  </w:r>
                  <w:r w:rsidRPr="008F2C06">
                    <w:rPr>
                      <w:rFonts w:eastAsia="Times New Roman"/>
                      <w:spacing w:val="-2"/>
                      <w:sz w:val="20"/>
                      <w:szCs w:val="20"/>
                    </w:rPr>
                    <w:t>o</w:t>
                  </w:r>
                  <w:r w:rsidRPr="008F2C06">
                    <w:rPr>
                      <w:rFonts w:eastAsia="Times New Roman"/>
                      <w:sz w:val="20"/>
                      <w:szCs w:val="20"/>
                    </w:rPr>
                    <w:t>n</w:t>
                  </w:r>
                  <w:r w:rsidRPr="008F2C06">
                    <w:rPr>
                      <w:rFonts w:eastAsia="Times New Roman"/>
                      <w:spacing w:val="-5"/>
                      <w:sz w:val="20"/>
                      <w:szCs w:val="20"/>
                    </w:rPr>
                    <w:t xml:space="preserve"> </w:t>
                  </w:r>
                  <w:r w:rsidRPr="008F2C06">
                    <w:rPr>
                      <w:rFonts w:eastAsia="Times New Roman"/>
                      <w:spacing w:val="-4"/>
                      <w:sz w:val="20"/>
                      <w:szCs w:val="20"/>
                    </w:rPr>
                    <w:t>(</w:t>
                  </w:r>
                  <w:r w:rsidRPr="008F2C06">
                    <w:rPr>
                      <w:rFonts w:eastAsia="Times New Roman"/>
                      <w:spacing w:val="-2"/>
                      <w:sz w:val="20"/>
                      <w:szCs w:val="20"/>
                    </w:rPr>
                    <w:t>+</w:t>
                  </w:r>
                  <w:r w:rsidRPr="008F2C06">
                    <w:rPr>
                      <w:rFonts w:eastAsia="Times New Roman"/>
                      <w:sz w:val="20"/>
                      <w:szCs w:val="20"/>
                    </w:rPr>
                    <w:t xml:space="preserve">) </w:t>
                  </w:r>
                  <w:r w:rsidRPr="008F2C06">
                    <w:rPr>
                      <w:rFonts w:eastAsia="Times New Roman"/>
                      <w:spacing w:val="-2"/>
                      <w:sz w:val="20"/>
                      <w:szCs w:val="20"/>
                    </w:rPr>
                    <w:t>(</w:t>
                  </w:r>
                  <w:r w:rsidRPr="008F2C06">
                    <w:rPr>
                      <w:rFonts w:eastAsiaTheme="minorEastAsia"/>
                      <w:spacing w:val="-2"/>
                      <w:sz w:val="20"/>
                      <w:szCs w:val="20"/>
                      <w:lang w:eastAsia="zh-HK"/>
                    </w:rPr>
                    <w:t>0</w:t>
                  </w:r>
                  <w:r w:rsidRPr="008F2C06">
                    <w:rPr>
                      <w:rFonts w:eastAsia="Times New Roman"/>
                      <w:spacing w:val="-2"/>
                      <w:sz w:val="20"/>
                      <w:szCs w:val="20"/>
                    </w:rPr>
                    <w:t>.</w:t>
                  </w:r>
                  <w:r w:rsidRPr="008F2C06">
                    <w:rPr>
                      <w:rFonts w:eastAsiaTheme="minorEastAsia"/>
                      <w:spacing w:val="-2"/>
                      <w:sz w:val="20"/>
                      <w:szCs w:val="20"/>
                      <w:lang w:eastAsia="zh-HK"/>
                    </w:rPr>
                    <w:t>0085</w:t>
                  </w:r>
                  <w:r w:rsidRPr="008F2C06">
                    <w:rPr>
                      <w:rFonts w:eastAsia="Times New Roman"/>
                      <w:spacing w:val="-2"/>
                      <w:sz w:val="20"/>
                      <w:szCs w:val="20"/>
                    </w:rPr>
                    <w:t>x(3)</w:t>
                  </w:r>
                  <w:r w:rsidRPr="008F2C06">
                    <w:rPr>
                      <w:rFonts w:eastAsia="Times New Roman"/>
                      <w:sz w:val="20"/>
                      <w:szCs w:val="20"/>
                    </w:rPr>
                    <w:t>)</w:t>
                  </w:r>
                </w:p>
              </w:tc>
            </w:tr>
            <w:tr w:rsidR="00046354" w:rsidRPr="008F2C06" w14:paraId="38C794DC" w14:textId="77777777" w:rsidTr="00427F01">
              <w:trPr>
                <w:trHeight w:hRule="exact" w:val="428"/>
              </w:trPr>
              <w:tc>
                <w:tcPr>
                  <w:tcW w:w="2368" w:type="dxa"/>
                  <w:vMerge/>
                  <w:tcBorders>
                    <w:left w:val="single" w:sz="4" w:space="0" w:color="000000"/>
                    <w:bottom w:val="single" w:sz="4" w:space="0" w:color="000000"/>
                    <w:right w:val="single" w:sz="4" w:space="0" w:color="000000"/>
                  </w:tcBorders>
                </w:tcPr>
                <w:p w14:paraId="00906F4D" w14:textId="77777777" w:rsidR="00427F01" w:rsidRPr="008F2C06" w:rsidRDefault="00427F01" w:rsidP="00427F01">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0A832D" w14:textId="77777777" w:rsidR="00427F01" w:rsidRPr="008F2C06" w:rsidRDefault="00427F01" w:rsidP="00427F01">
                  <w:pPr>
                    <w:ind w:leftChars="1" w:left="111" w:hangingChars="52" w:hanging="109"/>
                    <w:jc w:val="center"/>
                    <w:rPr>
                      <w:sz w:val="20"/>
                      <w:szCs w:val="20"/>
                    </w:rPr>
                  </w:pPr>
                  <w:r w:rsidRPr="008F2C06">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14:paraId="6E57385B"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Min.</w:t>
                  </w:r>
                </w:p>
              </w:tc>
              <w:tc>
                <w:tcPr>
                  <w:tcW w:w="1581" w:type="dxa"/>
                  <w:vMerge/>
                  <w:tcBorders>
                    <w:left w:val="single" w:sz="4" w:space="0" w:color="000000"/>
                    <w:bottom w:val="single" w:sz="4" w:space="0" w:color="000000"/>
                    <w:right w:val="single" w:sz="4" w:space="0" w:color="000000"/>
                  </w:tcBorders>
                </w:tcPr>
                <w:p w14:paraId="2319E5C2" w14:textId="77777777" w:rsidR="00427F01" w:rsidRPr="008F2C06" w:rsidRDefault="00427F01" w:rsidP="00427F01">
                  <w:pPr>
                    <w:rPr>
                      <w:sz w:val="20"/>
                      <w:szCs w:val="20"/>
                    </w:rPr>
                  </w:pPr>
                </w:p>
              </w:tc>
              <w:tc>
                <w:tcPr>
                  <w:tcW w:w="1714" w:type="dxa"/>
                  <w:vMerge/>
                  <w:tcBorders>
                    <w:left w:val="single" w:sz="4" w:space="0" w:color="000000"/>
                    <w:bottom w:val="single" w:sz="4" w:space="0" w:color="000000"/>
                    <w:right w:val="single" w:sz="4" w:space="0" w:color="000000"/>
                  </w:tcBorders>
                </w:tcPr>
                <w:p w14:paraId="33901021" w14:textId="77777777" w:rsidR="00427F01" w:rsidRPr="008F2C06" w:rsidRDefault="00427F01" w:rsidP="00427F01">
                  <w:pPr>
                    <w:rPr>
                      <w:sz w:val="20"/>
                      <w:szCs w:val="20"/>
                    </w:rPr>
                  </w:pPr>
                </w:p>
              </w:tc>
            </w:tr>
            <w:tr w:rsidR="00046354" w:rsidRPr="008F2C06" w14:paraId="1487B196"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BA691B7" w14:textId="77777777" w:rsidR="00427F01" w:rsidRPr="008F2C06" w:rsidRDefault="00427F01" w:rsidP="00427F01">
                  <w:pPr>
                    <w:ind w:leftChars="55" w:left="121" w:rightChars="77" w:right="170"/>
                    <w:jc w:val="left"/>
                    <w:rPr>
                      <w:sz w:val="20"/>
                      <w:szCs w:val="20"/>
                    </w:rPr>
                  </w:pPr>
                  <w:r w:rsidRPr="008F2C06">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14:paraId="2030F27F" w14:textId="77777777" w:rsidR="00427F01" w:rsidRPr="008F2C06" w:rsidRDefault="00427F01" w:rsidP="00427F01">
                  <w:pPr>
                    <w:ind w:leftChars="1" w:left="111" w:hangingChars="52" w:hanging="109"/>
                    <w:jc w:val="center"/>
                    <w:rPr>
                      <w:sz w:val="20"/>
                      <w:szCs w:val="20"/>
                    </w:rPr>
                  </w:pPr>
                  <w:r w:rsidRPr="008F2C06">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14:paraId="10D3C3E3"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14:paraId="270E9576" w14:textId="77777777" w:rsidR="00427F01" w:rsidRPr="008F2C06" w:rsidRDefault="00427F01" w:rsidP="00427F01">
                  <w:pPr>
                    <w:ind w:leftChars="55" w:left="121" w:rightChars="77" w:right="170"/>
                    <w:jc w:val="center"/>
                    <w:rPr>
                      <w:sz w:val="20"/>
                      <w:szCs w:val="20"/>
                    </w:rPr>
                  </w:pPr>
                  <w:r w:rsidRPr="008F2C06">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14:paraId="758899F8" w14:textId="77777777" w:rsidR="00427F01" w:rsidRPr="008F2C06" w:rsidRDefault="00427F01" w:rsidP="00427F01">
                  <w:pPr>
                    <w:ind w:leftChars="55" w:left="121" w:rightChars="77" w:right="170"/>
                    <w:jc w:val="center"/>
                    <w:rPr>
                      <w:sz w:val="20"/>
                      <w:szCs w:val="20"/>
                    </w:rPr>
                  </w:pPr>
                  <w:r w:rsidRPr="008F2C06">
                    <w:rPr>
                      <w:sz w:val="20"/>
                      <w:szCs w:val="20"/>
                    </w:rPr>
                    <w:t>(4)</w:t>
                  </w:r>
                </w:p>
              </w:tc>
            </w:tr>
            <w:tr w:rsidR="00046354" w:rsidRPr="008F2C06" w14:paraId="6F291A79"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34B48FF3" w14:textId="77777777" w:rsidR="00427F01" w:rsidRPr="008F2C06" w:rsidRDefault="00427F01" w:rsidP="00427F01">
                  <w:pPr>
                    <w:ind w:left="118" w:right="55"/>
                    <w:jc w:val="left"/>
                    <w:rPr>
                      <w:rFonts w:eastAsia="Times New Roman"/>
                      <w:sz w:val="20"/>
                      <w:szCs w:val="20"/>
                    </w:rPr>
                  </w:pPr>
                  <w:r w:rsidRPr="008F2C06">
                    <w:rPr>
                      <w:spacing w:val="-4"/>
                      <w:sz w:val="20"/>
                      <w:szCs w:val="20"/>
                    </w:rPr>
                    <w:t xml:space="preserve">Composite labour wages for </w:t>
                  </w:r>
                  <w:r w:rsidRPr="008F2C06">
                    <w:rPr>
                      <w:spacing w:val="-4"/>
                      <w:sz w:val="20"/>
                      <w:szCs w:val="20"/>
                      <w:lang w:eastAsia="zh-HK"/>
                    </w:rPr>
                    <w:t xml:space="preserve">civil engineering </w:t>
                  </w:r>
                  <w:r w:rsidRPr="008F2C06">
                    <w:rPr>
                      <w:spacing w:val="-4"/>
                      <w:sz w:val="20"/>
                      <w:szCs w:val="20"/>
                    </w:rPr>
                    <w:t>contracts (a)</w:t>
                  </w:r>
                </w:p>
              </w:tc>
              <w:tc>
                <w:tcPr>
                  <w:tcW w:w="540" w:type="dxa"/>
                  <w:vMerge w:val="restart"/>
                  <w:tcBorders>
                    <w:top w:val="single" w:sz="4" w:space="0" w:color="000000"/>
                    <w:left w:val="single" w:sz="4" w:space="0" w:color="000000"/>
                    <w:right w:val="single" w:sz="4" w:space="0" w:color="000000"/>
                  </w:tcBorders>
                  <w:vAlign w:val="center"/>
                </w:tcPr>
                <w:p w14:paraId="0E03298F"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14:paraId="2A5E02F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73A51B37"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0120A7D" w14:textId="77777777" w:rsidR="00427F01" w:rsidRPr="008F2C06" w:rsidRDefault="00427F01" w:rsidP="00427F01">
                  <w:pPr>
                    <w:ind w:leftChars="55" w:left="121" w:rightChars="77" w:right="170"/>
                    <w:jc w:val="center"/>
                    <w:rPr>
                      <w:sz w:val="20"/>
                      <w:szCs w:val="20"/>
                    </w:rPr>
                  </w:pPr>
                </w:p>
              </w:tc>
            </w:tr>
            <w:tr w:rsidR="00046354" w:rsidRPr="008F2C06" w14:paraId="261EE0ED" w14:textId="77777777"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14:paraId="16E99596" w14:textId="77777777" w:rsidR="00427F01" w:rsidRPr="008F2C06" w:rsidRDefault="00427F01">
                  <w:pPr>
                    <w:ind w:left="118" w:right="55"/>
                    <w:jc w:val="left"/>
                    <w:rPr>
                      <w:rFonts w:eastAsia="Times New Roman"/>
                      <w:sz w:val="20"/>
                      <w:szCs w:val="20"/>
                    </w:rPr>
                  </w:pPr>
                  <w:r w:rsidRPr="008F2C06">
                    <w:rPr>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14:paraId="1A1C5843"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14:paraId="4C72C1B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97EF008"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5CB5F96" w14:textId="77777777" w:rsidR="00427F01" w:rsidRPr="008F2C06" w:rsidRDefault="00427F01" w:rsidP="00427F01">
                  <w:pPr>
                    <w:ind w:leftChars="55" w:left="121" w:rightChars="77" w:right="170"/>
                    <w:jc w:val="center"/>
                    <w:rPr>
                      <w:sz w:val="20"/>
                      <w:szCs w:val="20"/>
                    </w:rPr>
                  </w:pPr>
                </w:p>
              </w:tc>
            </w:tr>
            <w:tr w:rsidR="00046354" w:rsidRPr="008F2C06" w14:paraId="19543352"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09A79900"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14:paraId="7DA5519D"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4A38F237"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5B0FD54"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1F32EB8" w14:textId="77777777" w:rsidR="00427F01" w:rsidRPr="008F2C06" w:rsidRDefault="00427F01" w:rsidP="00427F01">
                  <w:pPr>
                    <w:ind w:leftChars="55" w:left="121" w:rightChars="77" w:right="170"/>
                    <w:jc w:val="center"/>
                    <w:rPr>
                      <w:sz w:val="20"/>
                      <w:szCs w:val="20"/>
                    </w:rPr>
                  </w:pPr>
                </w:p>
              </w:tc>
            </w:tr>
            <w:tr w:rsidR="00046354" w:rsidRPr="008F2C06" w14:paraId="7E888087"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4E41889C"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Bitumen</w:t>
                  </w:r>
                </w:p>
              </w:tc>
              <w:tc>
                <w:tcPr>
                  <w:tcW w:w="540" w:type="dxa"/>
                  <w:tcBorders>
                    <w:top w:val="single" w:sz="4" w:space="0" w:color="000000"/>
                    <w:left w:val="single" w:sz="4" w:space="0" w:color="000000"/>
                    <w:bottom w:val="single" w:sz="4" w:space="0" w:color="000000"/>
                    <w:right w:val="single" w:sz="4" w:space="0" w:color="000000"/>
                  </w:tcBorders>
                  <w:vAlign w:val="center"/>
                </w:tcPr>
                <w:p w14:paraId="4322AEE0"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249B97ED"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0201CB1"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AF9719D" w14:textId="77777777" w:rsidR="00427F01" w:rsidRPr="008F2C06" w:rsidRDefault="00427F01" w:rsidP="00427F01">
                  <w:pPr>
                    <w:ind w:leftChars="55" w:left="121" w:rightChars="77" w:right="170"/>
                    <w:jc w:val="center"/>
                    <w:rPr>
                      <w:sz w:val="20"/>
                      <w:szCs w:val="20"/>
                    </w:rPr>
                  </w:pPr>
                </w:p>
              </w:tc>
            </w:tr>
            <w:tr w:rsidR="00046354" w:rsidRPr="008F2C06" w14:paraId="004DAEFD"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55B7CA3B"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Diesel fuel</w:t>
                  </w:r>
                </w:p>
              </w:tc>
              <w:tc>
                <w:tcPr>
                  <w:tcW w:w="540" w:type="dxa"/>
                  <w:tcBorders>
                    <w:top w:val="single" w:sz="4" w:space="0" w:color="000000"/>
                    <w:left w:val="single" w:sz="4" w:space="0" w:color="000000"/>
                    <w:bottom w:val="single" w:sz="4" w:space="0" w:color="000000"/>
                    <w:right w:val="single" w:sz="4" w:space="0" w:color="000000"/>
                  </w:tcBorders>
                  <w:vAlign w:val="center"/>
                </w:tcPr>
                <w:p w14:paraId="06D617C6"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5E5AAE57"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57DF2E46"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7FF1823" w14:textId="77777777" w:rsidR="00427F01" w:rsidRPr="008F2C06" w:rsidRDefault="00427F01" w:rsidP="00427F01">
                  <w:pPr>
                    <w:ind w:leftChars="55" w:left="121" w:rightChars="77" w:right="170"/>
                    <w:jc w:val="center"/>
                    <w:rPr>
                      <w:sz w:val="20"/>
                      <w:szCs w:val="20"/>
                    </w:rPr>
                  </w:pPr>
                </w:p>
              </w:tc>
            </w:tr>
            <w:tr w:rsidR="00046354" w:rsidRPr="008F2C06" w14:paraId="0391A7DA"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3F3EE332"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14:paraId="6A9ED359"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A1EF1E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4033B67D"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AECA564" w14:textId="77777777" w:rsidR="00427F01" w:rsidRPr="008F2C06" w:rsidRDefault="00427F01" w:rsidP="00427F01">
                  <w:pPr>
                    <w:ind w:leftChars="55" w:left="121" w:rightChars="77" w:right="170"/>
                    <w:jc w:val="center"/>
                    <w:rPr>
                      <w:sz w:val="20"/>
                      <w:szCs w:val="20"/>
                    </w:rPr>
                  </w:pPr>
                </w:p>
              </w:tc>
            </w:tr>
            <w:tr w:rsidR="00046354" w:rsidRPr="008F2C06" w14:paraId="3C57AAE2" w14:textId="77777777"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14:paraId="05E1045B"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14:paraId="2470C657"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575C2B0"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61BA8D90"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CD5ACEC" w14:textId="77777777" w:rsidR="00427F01" w:rsidRPr="008F2C06" w:rsidRDefault="00427F01" w:rsidP="00427F01">
                  <w:pPr>
                    <w:ind w:leftChars="55" w:left="121" w:rightChars="77" w:right="170"/>
                    <w:jc w:val="center"/>
                    <w:rPr>
                      <w:sz w:val="20"/>
                      <w:szCs w:val="20"/>
                    </w:rPr>
                  </w:pPr>
                </w:p>
              </w:tc>
            </w:tr>
            <w:tr w:rsidR="00046354" w:rsidRPr="008F2C06" w14:paraId="7C45CF8D" w14:textId="77777777" w:rsidTr="00427F01">
              <w:trPr>
                <w:trHeight w:hRule="exact" w:val="690"/>
              </w:trPr>
              <w:tc>
                <w:tcPr>
                  <w:tcW w:w="2368" w:type="dxa"/>
                  <w:tcBorders>
                    <w:top w:val="single" w:sz="4" w:space="0" w:color="000000"/>
                    <w:left w:val="single" w:sz="4" w:space="0" w:color="000000"/>
                    <w:bottom w:val="single" w:sz="4" w:space="0" w:color="000000"/>
                    <w:right w:val="single" w:sz="4" w:space="0" w:color="000000"/>
                  </w:tcBorders>
                  <w:vAlign w:val="center"/>
                </w:tcPr>
                <w:p w14:paraId="0A436F14" w14:textId="77777777" w:rsidR="00427F01" w:rsidRPr="008F2C06" w:rsidRDefault="00427F01" w:rsidP="00427F01">
                  <w:pPr>
                    <w:spacing w:before="60" w:line="240" w:lineRule="auto"/>
                    <w:ind w:left="118" w:right="55"/>
                    <w:jc w:val="left"/>
                    <w:rPr>
                      <w:rFonts w:eastAsia="Times New Roman"/>
                      <w:sz w:val="20"/>
                      <w:szCs w:val="20"/>
                    </w:rPr>
                  </w:pPr>
                  <w:r w:rsidRPr="008F2C06">
                    <w:rPr>
                      <w:spacing w:val="-4"/>
                      <w:sz w:val="20"/>
                      <w:szCs w:val="20"/>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14:paraId="580916F9" w14:textId="77777777" w:rsidR="00427F01" w:rsidRPr="008F2C06" w:rsidRDefault="00427F01" w:rsidP="00427F01">
                  <w:pPr>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6FC33DF3"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302C77E8"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500D706" w14:textId="77777777" w:rsidR="00427F01" w:rsidRPr="008F2C06" w:rsidRDefault="00427F01" w:rsidP="00427F01">
                  <w:pPr>
                    <w:ind w:leftChars="55" w:left="121" w:rightChars="77" w:right="170"/>
                    <w:jc w:val="center"/>
                    <w:rPr>
                      <w:sz w:val="20"/>
                      <w:szCs w:val="20"/>
                    </w:rPr>
                  </w:pPr>
                </w:p>
              </w:tc>
            </w:tr>
            <w:tr w:rsidR="00046354" w:rsidRPr="008F2C06" w14:paraId="4D6C7B78" w14:textId="77777777"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14:paraId="1D385447" w14:textId="77777777" w:rsidR="00427F01" w:rsidRPr="008F2C06" w:rsidRDefault="00427F01" w:rsidP="00427F01">
                  <w:pPr>
                    <w:tabs>
                      <w:tab w:val="center" w:pos="4320"/>
                      <w:tab w:val="right" w:pos="8640"/>
                    </w:tabs>
                    <w:spacing w:before="60" w:line="240" w:lineRule="auto"/>
                    <w:ind w:left="118" w:right="55"/>
                    <w:jc w:val="left"/>
                    <w:rPr>
                      <w:rFonts w:eastAsia="Times New Roman"/>
                      <w:sz w:val="20"/>
                      <w:szCs w:val="20"/>
                    </w:rPr>
                  </w:pPr>
                  <w:r w:rsidRPr="008F2C06">
                    <w:rPr>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14:paraId="1505EB9B"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14:paraId="1F2C5B8C" w14:textId="77777777" w:rsidR="00427F01" w:rsidRPr="008F2C06" w:rsidRDefault="00427F01" w:rsidP="00427F01">
                  <w:pPr>
                    <w:tabs>
                      <w:tab w:val="center" w:pos="4320"/>
                      <w:tab w:val="right" w:pos="8640"/>
                    </w:tabs>
                    <w:ind w:leftChars="1" w:left="111" w:hangingChars="52" w:hanging="109"/>
                    <w:jc w:val="center"/>
                    <w:rPr>
                      <w:sz w:val="20"/>
                      <w:szCs w:val="20"/>
                      <w:lang w:eastAsia="zh-HK"/>
                    </w:rPr>
                  </w:pPr>
                  <w:r w:rsidRPr="008F2C06">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14:paraId="03C0D338" w14:textId="77777777" w:rsidR="00427F01" w:rsidRPr="008F2C06" w:rsidRDefault="00427F01" w:rsidP="00427F01">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773B827" w14:textId="77777777" w:rsidR="00427F01" w:rsidRPr="008F2C06" w:rsidRDefault="00427F01" w:rsidP="00427F01">
                  <w:pPr>
                    <w:ind w:leftChars="55" w:left="121" w:rightChars="77" w:right="170"/>
                    <w:jc w:val="center"/>
                    <w:rPr>
                      <w:sz w:val="20"/>
                      <w:szCs w:val="20"/>
                    </w:rPr>
                  </w:pPr>
                </w:p>
              </w:tc>
            </w:tr>
            <w:tr w:rsidR="00046354" w:rsidRPr="008F2C06" w14:paraId="70E1646B" w14:textId="77777777" w:rsidTr="00427F01">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14:paraId="55C9997D" w14:textId="77777777" w:rsidR="00427F01" w:rsidRPr="008F2C06" w:rsidRDefault="0038539E" w:rsidP="000A7772">
                  <w:pPr>
                    <w:ind w:left="118" w:right="55"/>
                    <w:jc w:val="left"/>
                    <w:rPr>
                      <w:rFonts w:eastAsia="Times New Roman"/>
                      <w:sz w:val="20"/>
                      <w:szCs w:val="20"/>
                    </w:rPr>
                  </w:pPr>
                  <w:r w:rsidRPr="008F2C06">
                    <w:rPr>
                      <w:spacing w:val="-4"/>
                      <w:sz w:val="20"/>
                      <w:szCs w:val="20"/>
                    </w:rPr>
                    <w:t>All other</w:t>
                  </w:r>
                  <w:r w:rsidRPr="008F2C06">
                    <w:rPr>
                      <w:spacing w:val="-4"/>
                      <w:sz w:val="20"/>
                      <w:szCs w:val="20"/>
                      <w:lang w:eastAsia="zh-HK"/>
                    </w:rPr>
                    <w:t xml:space="preserve"> </w:t>
                  </w:r>
                  <w:r w:rsidR="000A7772" w:rsidRPr="008F2C06">
                    <w:rPr>
                      <w:spacing w:val="-4"/>
                      <w:sz w:val="20"/>
                      <w:szCs w:val="20"/>
                      <w:lang w:eastAsia="zh-HK"/>
                    </w:rPr>
                    <w:t>costs</w:t>
                  </w:r>
                  <w:r w:rsidR="00427F01" w:rsidRPr="008F2C06">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14:paraId="321223A8" w14:textId="77777777" w:rsidR="00427F01" w:rsidRPr="008F2C06" w:rsidRDefault="00427F01" w:rsidP="00427F01">
                  <w:pPr>
                    <w:ind w:leftChars="1" w:left="111" w:hangingChars="52" w:hanging="109"/>
                    <w:jc w:val="center"/>
                    <w:rPr>
                      <w:sz w:val="20"/>
                      <w:szCs w:val="20"/>
                    </w:rPr>
                  </w:pPr>
                  <w:r w:rsidRPr="008F2C06">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14:paraId="7CEEB64D"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14:paraId="6CD492BE" w14:textId="77777777" w:rsidR="00427F01" w:rsidRPr="008F2C06" w:rsidRDefault="00427F01" w:rsidP="00427F01">
                  <w:pPr>
                    <w:ind w:leftChars="55" w:left="121" w:rightChars="77" w:right="170"/>
                    <w:jc w:val="center"/>
                    <w:rPr>
                      <w:sz w:val="20"/>
                      <w:szCs w:val="20"/>
                      <w:lang w:eastAsia="zh-HK"/>
                    </w:rPr>
                  </w:pPr>
                  <w:r w:rsidRPr="008F2C06">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14:paraId="320E7D15" w14:textId="77777777" w:rsidR="00427F01" w:rsidRPr="008F2C06" w:rsidRDefault="00427F01" w:rsidP="00FF2969">
                  <w:pPr>
                    <w:ind w:leftChars="55" w:left="121" w:rightChars="77" w:right="170"/>
                    <w:jc w:val="center"/>
                    <w:rPr>
                      <w:sz w:val="20"/>
                      <w:szCs w:val="20"/>
                      <w:lang w:eastAsia="zh-HK"/>
                    </w:rPr>
                  </w:pPr>
                  <w:r w:rsidRPr="008F2C06">
                    <w:rPr>
                      <w:sz w:val="20"/>
                      <w:szCs w:val="20"/>
                      <w:lang w:eastAsia="zh-HK"/>
                    </w:rPr>
                    <w:t>0.1500</w:t>
                  </w:r>
                </w:p>
              </w:tc>
            </w:tr>
            <w:tr w:rsidR="00046354" w:rsidRPr="008F2C06" w14:paraId="46AF33A0" w14:textId="77777777" w:rsidTr="00427F01">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14:paraId="11D65C41" w14:textId="77777777" w:rsidR="00427F01" w:rsidRPr="008F2C06" w:rsidRDefault="00427F01" w:rsidP="00427F01">
                  <w:pPr>
                    <w:ind w:leftChars="55" w:left="121" w:rightChars="77" w:right="170"/>
                    <w:jc w:val="left"/>
                    <w:rPr>
                      <w:rFonts w:eastAsia="Times New Roman"/>
                      <w:sz w:val="20"/>
                      <w:szCs w:val="20"/>
                    </w:rPr>
                  </w:pPr>
                  <w:r w:rsidRPr="008F2C06">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14:paraId="679DD4FF" w14:textId="77777777" w:rsidR="00427F01" w:rsidRPr="008F2C06" w:rsidRDefault="00427F01" w:rsidP="00427F01">
                  <w:pPr>
                    <w:ind w:leftChars="1" w:left="111" w:hangingChars="52" w:hanging="109"/>
                    <w:jc w:val="center"/>
                    <w:rPr>
                      <w:sz w:val="20"/>
                      <w:szCs w:val="20"/>
                    </w:rPr>
                  </w:pPr>
                  <w:r w:rsidRPr="008F2C06">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14:paraId="2D011AFF" w14:textId="77777777" w:rsidR="00427F01" w:rsidRPr="008F2C06" w:rsidRDefault="00427F01" w:rsidP="00427F01">
                  <w:pPr>
                    <w:tabs>
                      <w:tab w:val="center" w:pos="4320"/>
                      <w:tab w:val="right" w:pos="8640"/>
                    </w:tabs>
                    <w:ind w:leftChars="1" w:left="111" w:hangingChars="52" w:hanging="109"/>
                    <w:jc w:val="center"/>
                    <w:rPr>
                      <w:sz w:val="20"/>
                      <w:szCs w:val="20"/>
                    </w:rPr>
                  </w:pPr>
                  <w:r w:rsidRPr="008F2C06">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14:paraId="1E7572BE" w14:textId="77777777" w:rsidR="00427F01" w:rsidRPr="008F2C06" w:rsidRDefault="00427F01" w:rsidP="00427F01">
                  <w:pPr>
                    <w:ind w:leftChars="55" w:left="121" w:rightChars="77" w:right="170"/>
                    <w:jc w:val="center"/>
                    <w:rPr>
                      <w:sz w:val="20"/>
                      <w:szCs w:val="20"/>
                    </w:rPr>
                  </w:pPr>
                  <w:r w:rsidRPr="008F2C06">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14:paraId="1ABFAF27" w14:textId="77777777" w:rsidR="00427F01" w:rsidRPr="008F2C06" w:rsidRDefault="00427F01" w:rsidP="00427F01">
                  <w:pPr>
                    <w:ind w:leftChars="55" w:left="121" w:rightChars="77" w:right="170"/>
                    <w:jc w:val="center"/>
                    <w:rPr>
                      <w:sz w:val="20"/>
                      <w:szCs w:val="20"/>
                    </w:rPr>
                  </w:pPr>
                  <w:r w:rsidRPr="008F2C06">
                    <w:rPr>
                      <w:sz w:val="20"/>
                      <w:szCs w:val="20"/>
                    </w:rPr>
                    <w:t>1.0000</w:t>
                  </w:r>
                </w:p>
              </w:tc>
            </w:tr>
          </w:tbl>
          <w:p w14:paraId="4A5C4D67" w14:textId="77777777" w:rsidR="00427F01" w:rsidRPr="008F2C06" w:rsidRDefault="00427F01" w:rsidP="00427F01">
            <w:pPr>
              <w:pStyle w:val="ab"/>
              <w:spacing w:line="264" w:lineRule="exact"/>
              <w:ind w:left="290" w:hanging="270"/>
              <w:rPr>
                <w:rFonts w:eastAsia="Times New Roman"/>
                <w:spacing w:val="2"/>
                <w:sz w:val="20"/>
                <w:szCs w:val="20"/>
              </w:rPr>
            </w:pPr>
          </w:p>
          <w:p w14:paraId="52123ECF" w14:textId="77777777" w:rsidR="00427F01" w:rsidRPr="008F2C06" w:rsidRDefault="00427F01" w:rsidP="00427F01">
            <w:pPr>
              <w:pStyle w:val="ab"/>
              <w:spacing w:line="264" w:lineRule="exact"/>
              <w:ind w:left="290" w:hanging="270"/>
              <w:rPr>
                <w:rFonts w:eastAsia="Times New Roman"/>
                <w:spacing w:val="2"/>
                <w:sz w:val="20"/>
                <w:szCs w:val="20"/>
              </w:rPr>
            </w:pPr>
            <w:r w:rsidRPr="008F2C06">
              <w:rPr>
                <w:rFonts w:eastAsia="Times New Roman"/>
                <w:spacing w:val="2"/>
                <w:sz w:val="20"/>
                <w:szCs w:val="20"/>
              </w:rPr>
              <w:t>Notes:</w:t>
            </w:r>
          </w:p>
          <w:p w14:paraId="21007599" w14:textId="77777777" w:rsidR="00427F01" w:rsidRPr="008F2C06" w:rsidRDefault="00427F01" w:rsidP="00427F01">
            <w:pPr>
              <w:pStyle w:val="ab"/>
              <w:spacing w:line="264" w:lineRule="exact"/>
              <w:ind w:left="290" w:hanging="270"/>
              <w:rPr>
                <w:rFonts w:eastAsia="Times New Roman"/>
                <w:spacing w:val="2"/>
                <w:sz w:val="20"/>
                <w:szCs w:val="20"/>
              </w:rPr>
            </w:pPr>
          </w:p>
          <w:p w14:paraId="29AC45BA" w14:textId="77777777" w:rsidR="00427F01" w:rsidRPr="008F2C06" w:rsidRDefault="00427F01" w:rsidP="00427F01">
            <w:pPr>
              <w:pStyle w:val="ab"/>
              <w:spacing w:line="264" w:lineRule="exact"/>
              <w:ind w:left="290" w:right="-20" w:hanging="270"/>
              <w:rPr>
                <w:rFonts w:eastAsia="Times New Roman"/>
                <w:spacing w:val="2"/>
                <w:sz w:val="20"/>
                <w:szCs w:val="20"/>
              </w:rPr>
            </w:pPr>
            <w:r w:rsidRPr="008F2C06">
              <w:rPr>
                <w:rFonts w:eastAsia="Times New Roman"/>
                <w:spacing w:val="2"/>
                <w:sz w:val="20"/>
                <w:szCs w:val="20"/>
              </w:rPr>
              <w:t>(*)      Column (3) to be filled in by the tenderer as follows:</w:t>
            </w:r>
          </w:p>
          <w:p w14:paraId="50FBAD90" w14:textId="77777777" w:rsidR="00427F01" w:rsidRPr="008F2C06" w:rsidRDefault="00427F01" w:rsidP="00427F01">
            <w:pPr>
              <w:pStyle w:val="ab"/>
              <w:spacing w:line="264" w:lineRule="exact"/>
              <w:ind w:left="290" w:right="-20" w:hanging="270"/>
              <w:rPr>
                <w:rFonts w:eastAsia="Times New Roman"/>
                <w:spacing w:val="2"/>
                <w:sz w:val="20"/>
                <w:szCs w:val="20"/>
              </w:rPr>
            </w:pPr>
          </w:p>
          <w:p w14:paraId="623E419B" w14:textId="77777777" w:rsidR="00427F01" w:rsidRPr="008F2C06" w:rsidRDefault="00427F01"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imes New Roman" w:hAnsi="Arial" w:cs="Arial"/>
                <w:spacing w:val="2"/>
                <w:sz w:val="20"/>
                <w:lang w:eastAsia="zh-CN"/>
              </w:rPr>
              <w:t xml:space="preserve">If item (b) for </w:t>
            </w:r>
            <w:r w:rsidR="00B25E39" w:rsidRPr="008F2C06">
              <w:rPr>
                <w:rFonts w:ascii="Arial" w:eastAsiaTheme="minorEastAsia" w:hAnsi="Arial" w:cs="Arial"/>
                <w:spacing w:val="2"/>
                <w:sz w:val="20"/>
                <w:lang w:eastAsia="zh-HK"/>
              </w:rPr>
              <w:t>c</w:t>
            </w:r>
            <w:r w:rsidRPr="008F2C06">
              <w:rPr>
                <w:rFonts w:ascii="Arial" w:eastAsia="Times New Roman" w:hAnsi="Arial" w:cs="Arial"/>
                <w:spacing w:val="2"/>
                <w:sz w:val="20"/>
                <w:lang w:eastAsia="zh-CN"/>
              </w:rPr>
              <w:t xml:space="preserve">omposite selected labour trades is more than 0%, </w:t>
            </w:r>
            <w:r w:rsidR="00B25E39" w:rsidRPr="008F2C06">
              <w:rPr>
                <w:rFonts w:ascii="Arial" w:eastAsiaTheme="minorEastAsia" w:hAnsi="Arial" w:cs="Arial"/>
                <w:spacing w:val="2"/>
                <w:sz w:val="20"/>
                <w:lang w:eastAsia="zh-HK"/>
              </w:rPr>
              <w:t xml:space="preserve">the </w:t>
            </w:r>
            <w:r w:rsidRPr="008F2C06">
              <w:rPr>
                <w:rFonts w:ascii="Arial" w:eastAsia="Times New Roman" w:hAnsi="Arial" w:cs="Arial"/>
                <w:spacing w:val="2"/>
                <w:sz w:val="20"/>
                <w:lang w:eastAsia="zh-CN"/>
              </w:rPr>
              <w:t xml:space="preserve">tenderer shall provide information regarding weighting to be assigned to each selected trade in the </w:t>
            </w:r>
            <w:r w:rsidR="00A11790" w:rsidRPr="008F2C06">
              <w:rPr>
                <w:rFonts w:ascii="Arial" w:eastAsia="Times New Roman" w:hAnsi="Arial" w:cs="Arial"/>
                <w:spacing w:val="2"/>
                <w:sz w:val="20"/>
                <w:lang w:eastAsia="zh-CN"/>
              </w:rPr>
              <w:t>T</w:t>
            </w:r>
            <w:r w:rsidRPr="008F2C06">
              <w:rPr>
                <w:rFonts w:ascii="Arial" w:eastAsia="Times New Roman" w:hAnsi="Arial" w:cs="Arial"/>
                <w:spacing w:val="2"/>
                <w:sz w:val="20"/>
                <w:lang w:eastAsia="zh-CN"/>
              </w:rPr>
              <w:t xml:space="preserve">able for </w:t>
            </w:r>
            <w:r w:rsidR="00A11790" w:rsidRPr="008F2C06">
              <w:rPr>
                <w:rFonts w:ascii="Arial" w:eastAsia="Times New Roman" w:hAnsi="Arial" w:cs="Arial"/>
                <w:spacing w:val="2"/>
                <w:sz w:val="20"/>
                <w:lang w:eastAsia="zh-CN"/>
              </w:rPr>
              <w:t>C</w:t>
            </w:r>
            <w:r w:rsidRPr="008F2C06">
              <w:rPr>
                <w:rFonts w:ascii="Arial" w:eastAsia="Times New Roman" w:hAnsi="Arial" w:cs="Arial"/>
                <w:spacing w:val="2"/>
                <w:sz w:val="20"/>
                <w:lang w:eastAsia="zh-CN"/>
              </w:rPr>
              <w:t xml:space="preserve">omposite </w:t>
            </w:r>
            <w:r w:rsidR="00A11790" w:rsidRPr="008F2C06">
              <w:rPr>
                <w:rFonts w:ascii="Arial" w:eastAsia="Times New Roman" w:hAnsi="Arial" w:cs="Arial"/>
                <w:spacing w:val="2"/>
                <w:sz w:val="20"/>
                <w:lang w:eastAsia="zh-CN"/>
              </w:rPr>
              <w:t>S</w:t>
            </w:r>
            <w:r w:rsidRPr="008F2C06">
              <w:rPr>
                <w:rFonts w:ascii="Arial" w:eastAsia="Times New Roman" w:hAnsi="Arial" w:cs="Arial"/>
                <w:spacing w:val="2"/>
                <w:sz w:val="20"/>
                <w:lang w:eastAsia="zh-CN"/>
              </w:rPr>
              <w:t xml:space="preserve">elected </w:t>
            </w:r>
            <w:r w:rsidR="00A11790" w:rsidRPr="008F2C06">
              <w:rPr>
                <w:rFonts w:ascii="Arial" w:eastAsia="Times New Roman" w:hAnsi="Arial" w:cs="Arial"/>
                <w:spacing w:val="2"/>
                <w:sz w:val="20"/>
                <w:lang w:eastAsia="zh-CN"/>
              </w:rPr>
              <w:t>L</w:t>
            </w:r>
            <w:r w:rsidRPr="008F2C06">
              <w:rPr>
                <w:rFonts w:ascii="Arial" w:eastAsia="Times New Roman" w:hAnsi="Arial" w:cs="Arial"/>
                <w:spacing w:val="2"/>
                <w:sz w:val="20"/>
                <w:lang w:eastAsia="zh-CN"/>
              </w:rPr>
              <w:t xml:space="preserve">abour </w:t>
            </w:r>
            <w:r w:rsidR="00A11790" w:rsidRPr="008F2C06">
              <w:rPr>
                <w:rFonts w:ascii="Arial" w:eastAsia="Times New Roman" w:hAnsi="Arial" w:cs="Arial"/>
                <w:spacing w:val="2"/>
                <w:sz w:val="20"/>
                <w:lang w:eastAsia="zh-CN"/>
              </w:rPr>
              <w:t>T</w:t>
            </w:r>
            <w:r w:rsidRPr="008F2C06">
              <w:rPr>
                <w:rFonts w:ascii="Arial" w:eastAsia="Times New Roman" w:hAnsi="Arial" w:cs="Arial"/>
                <w:spacing w:val="2"/>
                <w:sz w:val="20"/>
                <w:lang w:eastAsia="zh-CN"/>
              </w:rPr>
              <w:t>rades below;</w:t>
            </w:r>
          </w:p>
          <w:p w14:paraId="0967BE6A" w14:textId="77777777" w:rsidR="00427F01" w:rsidRPr="008F2C06" w:rsidRDefault="00427F01" w:rsidP="00427F01">
            <w:pPr>
              <w:pStyle w:val="ab"/>
              <w:spacing w:line="264" w:lineRule="exact"/>
              <w:ind w:left="290" w:right="-20" w:hanging="270"/>
              <w:rPr>
                <w:rFonts w:eastAsia="Times New Roman"/>
                <w:spacing w:val="2"/>
                <w:sz w:val="20"/>
                <w:szCs w:val="20"/>
              </w:rPr>
            </w:pPr>
          </w:p>
          <w:p w14:paraId="6C009995" w14:textId="77777777" w:rsidR="00427F01" w:rsidRPr="008F2C06" w:rsidRDefault="00427F01"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imes New Roman" w:hAnsi="Arial" w:cs="Arial"/>
                <w:spacing w:val="2"/>
                <w:sz w:val="20"/>
                <w:lang w:eastAsia="zh-CN"/>
              </w:rPr>
              <w:t xml:space="preserve">For items (a) </w:t>
            </w:r>
            <w:r w:rsidR="00B25E39" w:rsidRPr="008F2C06">
              <w:rPr>
                <w:rFonts w:ascii="Arial" w:eastAsiaTheme="minorEastAsia" w:hAnsi="Arial" w:cs="Arial"/>
                <w:spacing w:val="2"/>
                <w:sz w:val="20"/>
                <w:lang w:eastAsia="zh-HK"/>
              </w:rPr>
              <w:t>c</w:t>
            </w:r>
            <w:r w:rsidRPr="008F2C06">
              <w:rPr>
                <w:rFonts w:ascii="Arial" w:eastAsia="Times New Roman" w:hAnsi="Arial" w:cs="Arial"/>
                <w:spacing w:val="2"/>
                <w:sz w:val="20"/>
                <w:lang w:eastAsia="zh-CN"/>
              </w:rPr>
              <w:t xml:space="preserve">omposite labour wages and (b) </w:t>
            </w:r>
            <w:r w:rsidR="00B25E39" w:rsidRPr="008F2C06">
              <w:rPr>
                <w:rFonts w:ascii="Arial" w:eastAsiaTheme="minorEastAsia" w:hAnsi="Arial" w:cs="Arial"/>
                <w:spacing w:val="2"/>
                <w:sz w:val="20"/>
                <w:lang w:eastAsia="zh-HK"/>
              </w:rPr>
              <w:t>c</w:t>
            </w:r>
            <w:r w:rsidRPr="008F2C06">
              <w:rPr>
                <w:rFonts w:ascii="Arial" w:eastAsia="Times New Roman" w:hAnsi="Arial" w:cs="Arial"/>
                <w:spacing w:val="2"/>
                <w:sz w:val="20"/>
                <w:lang w:eastAsia="zh-CN"/>
              </w:rPr>
              <w:t xml:space="preserve">omposite selected labour trades only, the aggregate of the percentages assigned to items (a) and (b) shall be within the max. and min. limits set in columns (1) and (2), and item (b) </w:t>
            </w:r>
            <w:r w:rsidR="00D4436F" w:rsidRPr="008F2C06">
              <w:rPr>
                <w:rFonts w:ascii="Arial" w:eastAsia="Times New Roman" w:hAnsi="Arial" w:cs="Arial"/>
                <w:spacing w:val="2"/>
                <w:sz w:val="20"/>
                <w:lang w:eastAsia="zh-CN"/>
              </w:rPr>
              <w:t xml:space="preserve">shall </w:t>
            </w:r>
            <w:r w:rsidRPr="008F2C06">
              <w:rPr>
                <w:rFonts w:ascii="Arial" w:eastAsia="Times New Roman" w:hAnsi="Arial" w:cs="Arial"/>
                <w:spacing w:val="2"/>
                <w:sz w:val="20"/>
                <w:lang w:eastAsia="zh-CN"/>
              </w:rPr>
              <w:t>not be greater than 40% of the aggregate of the percentages assigned to items (a) and (b);</w:t>
            </w:r>
          </w:p>
          <w:p w14:paraId="6E10E85B" w14:textId="77777777" w:rsidR="00427F01" w:rsidRPr="008F2C06" w:rsidRDefault="00427F01" w:rsidP="00427F01">
            <w:pPr>
              <w:pStyle w:val="ab"/>
              <w:spacing w:line="264" w:lineRule="exact"/>
              <w:ind w:left="290" w:right="-20" w:hanging="270"/>
              <w:rPr>
                <w:rFonts w:eastAsia="Times New Roman"/>
                <w:spacing w:val="2"/>
                <w:sz w:val="20"/>
                <w:szCs w:val="20"/>
              </w:rPr>
            </w:pPr>
          </w:p>
          <w:p w14:paraId="19AED562" w14:textId="77777777" w:rsidR="00427F01" w:rsidRPr="008F2C06" w:rsidRDefault="00427F01"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imes New Roman" w:hAnsi="Arial" w:cs="Arial"/>
                <w:spacing w:val="2"/>
                <w:sz w:val="20"/>
                <w:lang w:eastAsia="zh-CN"/>
              </w:rPr>
              <w:t>Other than items (a) and (b), each of the percentages assigned to the remaining items shall be within the respective max. and min. li</w:t>
            </w:r>
            <w:r w:rsidR="008107BF" w:rsidRPr="008F2C06">
              <w:rPr>
                <w:rFonts w:ascii="Arial" w:eastAsia="Times New Roman" w:hAnsi="Arial" w:cs="Arial"/>
                <w:spacing w:val="2"/>
                <w:sz w:val="20"/>
                <w:lang w:eastAsia="zh-CN"/>
              </w:rPr>
              <w:t>mits set in columns (1) and (2)</w:t>
            </w:r>
            <w:r w:rsidR="008107BF" w:rsidRPr="008F2C06">
              <w:rPr>
                <w:rFonts w:ascii="Arial" w:eastAsiaTheme="minorEastAsia" w:hAnsi="Arial" w:cs="Arial"/>
                <w:spacing w:val="2"/>
                <w:sz w:val="20"/>
                <w:lang w:eastAsia="zh-HK"/>
              </w:rPr>
              <w:t>;</w:t>
            </w:r>
          </w:p>
          <w:p w14:paraId="633CE0D9" w14:textId="77777777" w:rsidR="008107BF" w:rsidRPr="008F2C06" w:rsidRDefault="008107BF" w:rsidP="008107BF">
            <w:pPr>
              <w:pStyle w:val="ab"/>
              <w:rPr>
                <w:rFonts w:eastAsia="Times New Roman"/>
                <w:spacing w:val="2"/>
                <w:sz w:val="20"/>
              </w:rPr>
            </w:pPr>
          </w:p>
          <w:p w14:paraId="318AD347" w14:textId="77777777" w:rsidR="009C6CAF" w:rsidRPr="008F2C06" w:rsidRDefault="005E64EA" w:rsidP="005E64EA">
            <w:pPr>
              <w:pStyle w:val="ac"/>
              <w:numPr>
                <w:ilvl w:val="0"/>
                <w:numId w:val="22"/>
              </w:numPr>
              <w:tabs>
                <w:tab w:val="left" w:pos="528"/>
              </w:tabs>
              <w:ind w:left="982" w:right="0" w:hanging="457"/>
              <w:jc w:val="both"/>
              <w:rPr>
                <w:rFonts w:ascii="Arial" w:hAnsi="Arial" w:cs="Arial"/>
                <w:sz w:val="20"/>
                <w:lang w:eastAsia="zh-HK"/>
              </w:rPr>
            </w:pPr>
            <w:r w:rsidRPr="008F2C06">
              <w:rPr>
                <w:rFonts w:ascii="Arial" w:hAnsi="Arial" w:cs="Arial"/>
                <w:sz w:val="20"/>
                <w:lang w:val="en-US" w:eastAsia="zh-HK"/>
              </w:rPr>
              <w:t xml:space="preserve">Any non-compliance with paragraph (i), (ii) or (iii) above is regarded as an error of form and the </w:t>
            </w:r>
            <w:r w:rsidRPr="008F2C06">
              <w:rPr>
                <w:rFonts w:ascii="Arial" w:hAnsi="Arial" w:cs="Arial"/>
                <w:i/>
                <w:iCs/>
                <w:sz w:val="20"/>
                <w:lang w:val="en-US" w:eastAsia="zh-HK"/>
              </w:rPr>
              <w:t>Project Manager</w:t>
            </w:r>
            <w:r w:rsidRPr="008F2C06">
              <w:rPr>
                <w:rFonts w:ascii="Arial" w:hAnsi="Arial" w:cs="Arial"/>
                <w:sz w:val="20"/>
                <w:lang w:val="en-US" w:eastAsia="zh-HK"/>
              </w:rPr>
              <w:t xml:space="preserve"> designate may seek clarification or information relating any part(s) of Table A [and any part(s) of Table B] affected by such error.  If the requested information or clarification is not provided by the tenderer within the time or further time allowed by the </w:t>
            </w:r>
            <w:r w:rsidRPr="008F2C06">
              <w:rPr>
                <w:rFonts w:ascii="Arial" w:hAnsi="Arial" w:cs="Arial"/>
                <w:i/>
                <w:iCs/>
                <w:sz w:val="20"/>
                <w:lang w:val="en-US" w:eastAsia="zh-HK"/>
              </w:rPr>
              <w:t xml:space="preserve">Project Manager, </w:t>
            </w:r>
            <w:r w:rsidRPr="008F2C06">
              <w:rPr>
                <w:rFonts w:ascii="Arial" w:hAnsi="Arial" w:cs="Arial"/>
                <w:sz w:val="20"/>
                <w:lang w:val="en-US" w:eastAsia="zh-HK"/>
              </w:rPr>
              <w:t>Clause GCT 16(3) of the General Conditions of Tender shall apply.</w:t>
            </w:r>
          </w:p>
          <w:p w14:paraId="35D81A98" w14:textId="77777777" w:rsidR="009C6CAF" w:rsidRPr="008F2C06" w:rsidRDefault="009C6CAF" w:rsidP="009C6CAF">
            <w:pPr>
              <w:pStyle w:val="ab"/>
              <w:rPr>
                <w:rFonts w:eastAsiaTheme="minorEastAsia"/>
                <w:spacing w:val="2"/>
                <w:sz w:val="20"/>
                <w:lang w:val="en-US" w:eastAsia="zh-HK"/>
              </w:rPr>
            </w:pPr>
          </w:p>
          <w:p w14:paraId="3E80FDDA" w14:textId="77777777" w:rsidR="008107BF" w:rsidRPr="008F2C06" w:rsidRDefault="00B31388" w:rsidP="006C0C11">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8F2C06">
              <w:rPr>
                <w:rFonts w:ascii="Arial" w:eastAsiaTheme="minorEastAsia" w:hAnsi="Arial" w:cs="Arial"/>
                <w:spacing w:val="2"/>
                <w:sz w:val="20"/>
                <w:lang w:val="en-US" w:eastAsia="zh-HK"/>
              </w:rPr>
              <w:t xml:space="preserve">Column (3) shall be completed in whole numbers.  </w:t>
            </w:r>
            <w:r w:rsidR="008107BF" w:rsidRPr="008F2C06">
              <w:rPr>
                <w:rFonts w:ascii="Arial" w:eastAsiaTheme="minorEastAsia" w:hAnsi="Arial" w:cs="Arial"/>
                <w:spacing w:val="2"/>
                <w:sz w:val="20"/>
                <w:lang w:eastAsia="zh-HK"/>
              </w:rPr>
              <w:t>The total shall equal to 100.</w:t>
            </w:r>
          </w:p>
          <w:p w14:paraId="75977CB8" w14:textId="77777777" w:rsidR="00427F01" w:rsidRPr="008F2C06" w:rsidRDefault="00427F01" w:rsidP="00427F01">
            <w:pPr>
              <w:pStyle w:val="ab"/>
              <w:spacing w:line="264" w:lineRule="exact"/>
              <w:ind w:left="290" w:right="-20" w:hanging="270"/>
              <w:rPr>
                <w:rFonts w:eastAsia="Times New Roman"/>
                <w:spacing w:val="2"/>
                <w:sz w:val="20"/>
                <w:szCs w:val="20"/>
              </w:rPr>
            </w:pPr>
          </w:p>
          <w:p w14:paraId="4F988798" w14:textId="77777777" w:rsidR="00427F01" w:rsidRPr="008F2C06" w:rsidRDefault="00427F01" w:rsidP="00B25E39">
            <w:pPr>
              <w:pStyle w:val="ab"/>
              <w:spacing w:line="264" w:lineRule="exact"/>
              <w:ind w:left="528" w:hanging="508"/>
              <w:rPr>
                <w:rFonts w:eastAsia="Times New Roman"/>
                <w:spacing w:val="2"/>
                <w:sz w:val="20"/>
                <w:szCs w:val="20"/>
              </w:rPr>
            </w:pPr>
            <w:r w:rsidRPr="008F2C06">
              <w:rPr>
                <w:rFonts w:eastAsia="Times New Roman"/>
                <w:spacing w:val="2"/>
                <w:sz w:val="20"/>
                <w:szCs w:val="20"/>
              </w:rPr>
              <w:t xml:space="preserve"> (+)   Column (4) to be completed by the </w:t>
            </w:r>
            <w:r w:rsidRPr="008F2C06">
              <w:rPr>
                <w:rFonts w:eastAsia="Times New Roman"/>
                <w:i/>
                <w:spacing w:val="2"/>
                <w:sz w:val="20"/>
                <w:szCs w:val="20"/>
              </w:rPr>
              <w:t>Project Manager</w:t>
            </w:r>
            <w:r w:rsidRPr="008F2C06">
              <w:rPr>
                <w:rFonts w:eastAsia="Times New Roman"/>
                <w:spacing w:val="2"/>
                <w:sz w:val="20"/>
                <w:szCs w:val="20"/>
              </w:rPr>
              <w:t xml:space="preserve"> designate after receipt of tender</w:t>
            </w:r>
            <w:r w:rsidR="00B31388" w:rsidRPr="008F2C06">
              <w:rPr>
                <w:rFonts w:eastAsia="Times New Roman"/>
                <w:spacing w:val="2"/>
                <w:sz w:val="20"/>
                <w:szCs w:val="20"/>
                <w:lang w:val="en-US"/>
              </w:rPr>
              <w:t xml:space="preserve"> and before the execution of the Articles of Agreement</w:t>
            </w:r>
            <w:r w:rsidRPr="008F2C06">
              <w:rPr>
                <w:rFonts w:eastAsia="Times New Roman"/>
                <w:spacing w:val="2"/>
                <w:sz w:val="20"/>
                <w:szCs w:val="20"/>
              </w:rPr>
              <w:t>.</w:t>
            </w:r>
          </w:p>
          <w:p w14:paraId="2996A9A9" w14:textId="77777777" w:rsidR="00427F01" w:rsidRPr="008F2C06" w:rsidRDefault="00427F01" w:rsidP="00427F01">
            <w:pPr>
              <w:pStyle w:val="ab"/>
              <w:ind w:left="290" w:hanging="270"/>
              <w:rPr>
                <w:rFonts w:eastAsia="Times New Roman"/>
                <w:spacing w:val="2"/>
                <w:sz w:val="20"/>
                <w:szCs w:val="20"/>
              </w:rPr>
            </w:pPr>
          </w:p>
        </w:tc>
      </w:tr>
      <w:tr w:rsidR="00046354" w:rsidRPr="008F2C06" w14:paraId="33759B65" w14:textId="77777777" w:rsidTr="00427F01">
        <w:tc>
          <w:tcPr>
            <w:tcW w:w="2199" w:type="dxa"/>
          </w:tcPr>
          <w:p w14:paraId="1B8C7B27" w14:textId="77777777" w:rsidR="00427F01" w:rsidRPr="008F2C06" w:rsidRDefault="00427F01" w:rsidP="00427F01">
            <w:pPr>
              <w:pStyle w:val="Body"/>
              <w:jc w:val="right"/>
              <w:rPr>
                <w:rFonts w:eastAsia="Times New Roman"/>
                <w:spacing w:val="1"/>
                <w:sz w:val="20"/>
                <w:szCs w:val="20"/>
              </w:rPr>
            </w:pPr>
          </w:p>
        </w:tc>
        <w:tc>
          <w:tcPr>
            <w:tcW w:w="6981" w:type="dxa"/>
          </w:tcPr>
          <w:p w14:paraId="775D4967" w14:textId="77777777" w:rsidR="00427F01" w:rsidRPr="008F2C06" w:rsidRDefault="00427F01" w:rsidP="00427F01">
            <w:pPr>
              <w:pStyle w:val="ab"/>
              <w:numPr>
                <w:ilvl w:val="0"/>
                <w:numId w:val="11"/>
              </w:numPr>
              <w:spacing w:line="264" w:lineRule="exact"/>
              <w:ind w:left="290" w:right="-20" w:hanging="270"/>
              <w:rPr>
                <w:rFonts w:eastAsia="Times New Roman"/>
                <w:spacing w:val="2"/>
                <w:sz w:val="20"/>
                <w:szCs w:val="20"/>
              </w:rPr>
            </w:pPr>
            <w:r w:rsidRPr="008F2C06">
              <w:rPr>
                <w:rFonts w:eastAsia="Times New Roman"/>
                <w:spacing w:val="2"/>
                <w:sz w:val="20"/>
                <w:szCs w:val="20"/>
              </w:rPr>
              <w:t>The tenderer shall complete the following table by filling in the weighting for each of the selected trade</w:t>
            </w:r>
            <w:r w:rsidR="00B25E39" w:rsidRPr="008F2C06">
              <w:rPr>
                <w:rFonts w:eastAsiaTheme="minorEastAsia"/>
                <w:spacing w:val="2"/>
                <w:sz w:val="20"/>
                <w:szCs w:val="20"/>
                <w:lang w:eastAsia="zh-HK"/>
              </w:rPr>
              <w:t>s</w:t>
            </w:r>
            <w:r w:rsidRPr="008F2C06">
              <w:rPr>
                <w:rFonts w:eastAsia="Times New Roman"/>
                <w:spacing w:val="2"/>
                <w:sz w:val="20"/>
                <w:szCs w:val="20"/>
              </w:rPr>
              <w:t xml:space="preserve"> for computing the </w:t>
            </w:r>
            <w:r w:rsidRPr="008F2C06">
              <w:rPr>
                <w:rFonts w:eastAsia="Times New Roman"/>
                <w:i/>
                <w:spacing w:val="2"/>
                <w:sz w:val="20"/>
                <w:szCs w:val="20"/>
              </w:rPr>
              <w:t>index figure</w:t>
            </w:r>
            <w:r w:rsidRPr="008F2C06">
              <w:rPr>
                <w:rFonts w:eastAsia="Times New Roman"/>
                <w:spacing w:val="2"/>
                <w:sz w:val="20"/>
                <w:szCs w:val="20"/>
              </w:rPr>
              <w:t xml:space="preserve"> of the “</w:t>
            </w:r>
            <w:r w:rsidR="00B25E39" w:rsidRPr="008F2C06">
              <w:rPr>
                <w:rFonts w:eastAsiaTheme="minorEastAsia"/>
                <w:spacing w:val="2"/>
                <w:sz w:val="20"/>
                <w:szCs w:val="20"/>
                <w:lang w:eastAsia="zh-HK"/>
              </w:rPr>
              <w:t>c</w:t>
            </w:r>
            <w:r w:rsidRPr="008F2C06">
              <w:rPr>
                <w:rFonts w:eastAsia="Times New Roman"/>
                <w:spacing w:val="2"/>
                <w:sz w:val="20"/>
                <w:szCs w:val="20"/>
              </w:rPr>
              <w:t>omposite selected labour trades”.</w:t>
            </w:r>
          </w:p>
          <w:p w14:paraId="50D5E423" w14:textId="77777777" w:rsidR="00427F01" w:rsidRPr="008F2C06" w:rsidRDefault="00427F01" w:rsidP="00427F01">
            <w:pPr>
              <w:pStyle w:val="ab"/>
              <w:ind w:left="290" w:hanging="270"/>
              <w:rPr>
                <w:rFonts w:eastAsia="Times New Roman"/>
                <w:spacing w:val="2"/>
                <w:sz w:val="20"/>
                <w:szCs w:val="20"/>
              </w:rPr>
            </w:pPr>
          </w:p>
          <w:p w14:paraId="389DE5F6" w14:textId="77777777" w:rsidR="00427F01" w:rsidRPr="008F2C06" w:rsidRDefault="00427F01" w:rsidP="00780EC6">
            <w:pPr>
              <w:pStyle w:val="ab"/>
              <w:ind w:left="0" w:firstLine="7"/>
              <w:rPr>
                <w:rFonts w:eastAsia="Times New Roman"/>
                <w:b/>
                <w:spacing w:val="2"/>
                <w:sz w:val="20"/>
                <w:szCs w:val="20"/>
              </w:rPr>
            </w:pPr>
            <w:r w:rsidRPr="008F2C06">
              <w:rPr>
                <w:rFonts w:eastAsia="Times New Roman"/>
                <w:spacing w:val="2"/>
                <w:sz w:val="20"/>
                <w:szCs w:val="20"/>
                <w:u w:val="single"/>
              </w:rPr>
              <w:t>Table for Composite Selected Labour Trades</w:t>
            </w:r>
            <w:r w:rsidR="00780EC6" w:rsidRPr="008F2C06">
              <w:rPr>
                <w:rFonts w:eastAsia="Times New Roman"/>
                <w:spacing w:val="2"/>
                <w:sz w:val="20"/>
                <w:szCs w:val="20"/>
              </w:rPr>
              <w:t xml:space="preserve"> </w:t>
            </w:r>
            <w:r w:rsidR="00780EC6" w:rsidRPr="008F2C06">
              <w:rPr>
                <w:rFonts w:eastAsiaTheme="minorEastAsia"/>
                <w:b/>
                <w:sz w:val="20"/>
                <w:szCs w:val="20"/>
                <w:lang w:eastAsia="zh-HK"/>
              </w:rPr>
              <w:t>[Project Office to amend to suit]</w:t>
            </w:r>
          </w:p>
          <w:p w14:paraId="1C8BE0A4" w14:textId="77777777" w:rsidR="00427F01" w:rsidRPr="008F2C06" w:rsidRDefault="00427F01" w:rsidP="00427F01">
            <w:pPr>
              <w:pStyle w:val="ab"/>
              <w:ind w:left="290" w:hanging="270"/>
              <w:rPr>
                <w:rFonts w:eastAsia="Times New Roman"/>
                <w:spacing w:val="2"/>
                <w:sz w:val="20"/>
                <w:szCs w:val="20"/>
              </w:rPr>
            </w:pPr>
          </w:p>
          <w:tbl>
            <w:tblPr>
              <w:tblStyle w:val="a3"/>
              <w:tblW w:w="6750" w:type="dxa"/>
              <w:tblLayout w:type="fixed"/>
              <w:tblLook w:val="04A0" w:firstRow="1" w:lastRow="0" w:firstColumn="1" w:lastColumn="0" w:noHBand="0" w:noVBand="1"/>
            </w:tblPr>
            <w:tblGrid>
              <w:gridCol w:w="4798"/>
              <w:gridCol w:w="1952"/>
            </w:tblGrid>
            <w:tr w:rsidR="00046354" w:rsidRPr="008F2C06" w14:paraId="44E58828" w14:textId="77777777" w:rsidTr="00427F01">
              <w:tc>
                <w:tcPr>
                  <w:tcW w:w="4798" w:type="dxa"/>
                </w:tcPr>
                <w:p w14:paraId="3D35B7FD" w14:textId="77777777" w:rsidR="00427F01" w:rsidRPr="008F2C06" w:rsidRDefault="00427F01" w:rsidP="00427F01">
                  <w:pPr>
                    <w:pStyle w:val="Body"/>
                    <w:spacing w:after="80" w:line="280" w:lineRule="exact"/>
                    <w:rPr>
                      <w:sz w:val="20"/>
                      <w:szCs w:val="20"/>
                    </w:rPr>
                  </w:pPr>
                  <w:r w:rsidRPr="008F2C06">
                    <w:rPr>
                      <w:b/>
                      <w:sz w:val="20"/>
                      <w:szCs w:val="20"/>
                    </w:rPr>
                    <w:t>Labour Trades</w:t>
                  </w:r>
                  <w:r w:rsidRPr="008F2C06">
                    <w:rPr>
                      <w:b/>
                      <w:sz w:val="20"/>
                      <w:szCs w:val="20"/>
                      <w:lang w:eastAsia="zh-HK"/>
                    </w:rPr>
                    <w:t xml:space="preserve">  #</w:t>
                  </w:r>
                </w:p>
              </w:tc>
              <w:tc>
                <w:tcPr>
                  <w:tcW w:w="1952" w:type="dxa"/>
                </w:tcPr>
                <w:p w14:paraId="50E03888" w14:textId="77777777" w:rsidR="00427F01" w:rsidRPr="008F2C06" w:rsidRDefault="00427F01" w:rsidP="00427F01">
                  <w:pPr>
                    <w:pStyle w:val="Body"/>
                    <w:spacing w:after="80" w:line="280" w:lineRule="exact"/>
                    <w:jc w:val="center"/>
                    <w:rPr>
                      <w:sz w:val="20"/>
                      <w:szCs w:val="20"/>
                    </w:rPr>
                  </w:pPr>
                  <w:r w:rsidRPr="008F2C06">
                    <w:rPr>
                      <w:b/>
                      <w:sz w:val="20"/>
                      <w:szCs w:val="20"/>
                    </w:rPr>
                    <w:t>Weighting (%)</w:t>
                  </w:r>
                  <w:r w:rsidRPr="008F2C06">
                    <w:rPr>
                      <w:b/>
                      <w:sz w:val="20"/>
                      <w:szCs w:val="20"/>
                      <w:lang w:eastAsia="zh-TW"/>
                    </w:rPr>
                    <w:t xml:space="preserve"> **</w:t>
                  </w:r>
                </w:p>
              </w:tc>
            </w:tr>
            <w:tr w:rsidR="00B31388" w:rsidRPr="008F2C06" w14:paraId="7280F5D2" w14:textId="77777777" w:rsidTr="00427F01">
              <w:tc>
                <w:tcPr>
                  <w:tcW w:w="4798" w:type="dxa"/>
                </w:tcPr>
                <w:p w14:paraId="34A53CB3" w14:textId="77777777" w:rsidR="00B31388" w:rsidRPr="008F2C06" w:rsidRDefault="00B31388" w:rsidP="00B31388">
                  <w:pPr>
                    <w:pStyle w:val="Body"/>
                    <w:spacing w:after="80" w:line="280" w:lineRule="exact"/>
                    <w:rPr>
                      <w:sz w:val="20"/>
                      <w:szCs w:val="20"/>
                    </w:rPr>
                  </w:pPr>
                  <w:r w:rsidRPr="008F2C06">
                    <w:rPr>
                      <w:rFonts w:ascii="Times New Roman" w:hAnsi="Times New Roman" w:cs="Times New Roman"/>
                      <w:sz w:val="24"/>
                      <w:szCs w:val="24"/>
                    </w:rPr>
                    <w:t>Column No. (1)</w:t>
                  </w:r>
                </w:p>
              </w:tc>
              <w:tc>
                <w:tcPr>
                  <w:tcW w:w="1952" w:type="dxa"/>
                </w:tcPr>
                <w:p w14:paraId="42167485" w14:textId="77777777" w:rsidR="00B31388" w:rsidRPr="008F2C06" w:rsidRDefault="00B31388" w:rsidP="00B31388">
                  <w:pPr>
                    <w:pStyle w:val="Body"/>
                    <w:spacing w:after="80" w:line="280" w:lineRule="exact"/>
                    <w:rPr>
                      <w:sz w:val="20"/>
                      <w:szCs w:val="20"/>
                    </w:rPr>
                  </w:pPr>
                  <w:r w:rsidRPr="008F2C06">
                    <w:rPr>
                      <w:rFonts w:ascii="Times New Roman" w:hAnsi="Times New Roman" w:cs="Times New Roman"/>
                      <w:sz w:val="24"/>
                      <w:szCs w:val="24"/>
                    </w:rPr>
                    <w:t>Column No. (2)</w:t>
                  </w:r>
                </w:p>
              </w:tc>
            </w:tr>
            <w:tr w:rsidR="00B31388" w:rsidRPr="008F2C06" w14:paraId="79A06268" w14:textId="77777777" w:rsidTr="00427F01">
              <w:tc>
                <w:tcPr>
                  <w:tcW w:w="4798" w:type="dxa"/>
                </w:tcPr>
                <w:p w14:paraId="58635B85" w14:textId="77777777" w:rsidR="00B31388" w:rsidRPr="008F2C06" w:rsidRDefault="00B31388" w:rsidP="00B31388">
                  <w:pPr>
                    <w:pStyle w:val="Body"/>
                    <w:spacing w:after="80" w:line="280" w:lineRule="exact"/>
                    <w:rPr>
                      <w:sz w:val="20"/>
                      <w:szCs w:val="20"/>
                    </w:rPr>
                  </w:pPr>
                  <w:r w:rsidRPr="008F2C06">
                    <w:rPr>
                      <w:sz w:val="20"/>
                      <w:szCs w:val="20"/>
                    </w:rPr>
                    <w:t>Bar bender and fixer</w:t>
                  </w:r>
                </w:p>
              </w:tc>
              <w:tc>
                <w:tcPr>
                  <w:tcW w:w="1952" w:type="dxa"/>
                </w:tcPr>
                <w:p w14:paraId="76BADC3F" w14:textId="77777777" w:rsidR="00B31388" w:rsidRPr="008F2C06" w:rsidRDefault="00B31388" w:rsidP="00B31388">
                  <w:pPr>
                    <w:pStyle w:val="Body"/>
                    <w:spacing w:after="80" w:line="280" w:lineRule="exact"/>
                    <w:rPr>
                      <w:sz w:val="20"/>
                      <w:szCs w:val="20"/>
                    </w:rPr>
                  </w:pPr>
                </w:p>
              </w:tc>
            </w:tr>
            <w:tr w:rsidR="00B31388" w:rsidRPr="008F2C06" w14:paraId="13B7F71A" w14:textId="77777777" w:rsidTr="00427F01">
              <w:tc>
                <w:tcPr>
                  <w:tcW w:w="4798" w:type="dxa"/>
                </w:tcPr>
                <w:p w14:paraId="18EC23FF" w14:textId="77777777" w:rsidR="00B31388" w:rsidRPr="008F2C06" w:rsidRDefault="00B31388" w:rsidP="00B31388">
                  <w:pPr>
                    <w:pStyle w:val="Body"/>
                    <w:spacing w:after="80" w:line="280" w:lineRule="exact"/>
                    <w:rPr>
                      <w:sz w:val="20"/>
                      <w:szCs w:val="20"/>
                    </w:rPr>
                  </w:pPr>
                  <w:r w:rsidRPr="008F2C06">
                    <w:rPr>
                      <w:sz w:val="20"/>
                      <w:szCs w:val="20"/>
                    </w:rPr>
                    <w:t>Carpenter (formwork)</w:t>
                  </w:r>
                </w:p>
              </w:tc>
              <w:tc>
                <w:tcPr>
                  <w:tcW w:w="1952" w:type="dxa"/>
                </w:tcPr>
                <w:p w14:paraId="362DBCFD" w14:textId="77777777" w:rsidR="00B31388" w:rsidRPr="008F2C06" w:rsidRDefault="00B31388" w:rsidP="00B31388">
                  <w:pPr>
                    <w:pStyle w:val="Body"/>
                    <w:spacing w:after="80" w:line="280" w:lineRule="exact"/>
                    <w:rPr>
                      <w:sz w:val="20"/>
                      <w:szCs w:val="20"/>
                    </w:rPr>
                  </w:pPr>
                </w:p>
              </w:tc>
            </w:tr>
            <w:tr w:rsidR="00B31388" w:rsidRPr="008F2C06" w14:paraId="434077A4" w14:textId="77777777" w:rsidTr="00427F01">
              <w:tc>
                <w:tcPr>
                  <w:tcW w:w="4798" w:type="dxa"/>
                </w:tcPr>
                <w:p w14:paraId="138F54F9" w14:textId="77777777" w:rsidR="00B31388" w:rsidRPr="008F2C06" w:rsidRDefault="00B31388" w:rsidP="00B31388">
                  <w:pPr>
                    <w:pStyle w:val="Body"/>
                    <w:spacing w:after="80" w:line="280" w:lineRule="exact"/>
                    <w:rPr>
                      <w:sz w:val="20"/>
                      <w:szCs w:val="20"/>
                    </w:rPr>
                  </w:pPr>
                  <w:r w:rsidRPr="008F2C06">
                    <w:rPr>
                      <w:sz w:val="20"/>
                      <w:szCs w:val="20"/>
                    </w:rPr>
                    <w:t>Concretor</w:t>
                  </w:r>
                </w:p>
              </w:tc>
              <w:tc>
                <w:tcPr>
                  <w:tcW w:w="1952" w:type="dxa"/>
                </w:tcPr>
                <w:p w14:paraId="7CBB9498" w14:textId="77777777" w:rsidR="00B31388" w:rsidRPr="008F2C06" w:rsidRDefault="00B31388" w:rsidP="00B31388">
                  <w:pPr>
                    <w:pStyle w:val="Body"/>
                    <w:spacing w:after="80" w:line="280" w:lineRule="exact"/>
                    <w:rPr>
                      <w:sz w:val="20"/>
                      <w:szCs w:val="20"/>
                    </w:rPr>
                  </w:pPr>
                </w:p>
              </w:tc>
            </w:tr>
            <w:tr w:rsidR="00B31388" w:rsidRPr="008F2C06" w14:paraId="14F40913" w14:textId="77777777" w:rsidTr="00427F01">
              <w:tc>
                <w:tcPr>
                  <w:tcW w:w="4798" w:type="dxa"/>
                </w:tcPr>
                <w:p w14:paraId="1B3AA220" w14:textId="77777777" w:rsidR="00B31388" w:rsidRPr="008F2C06" w:rsidRDefault="00B31388" w:rsidP="00B31388">
                  <w:pPr>
                    <w:pStyle w:val="Body"/>
                    <w:spacing w:after="80" w:line="280" w:lineRule="exact"/>
                    <w:rPr>
                      <w:sz w:val="20"/>
                      <w:szCs w:val="20"/>
                    </w:rPr>
                  </w:pPr>
                  <w:r w:rsidRPr="008F2C06">
                    <w:rPr>
                      <w:sz w:val="20"/>
                      <w:szCs w:val="20"/>
                    </w:rPr>
                    <w:t>Electrical fitter (incl. electrician)</w:t>
                  </w:r>
                </w:p>
              </w:tc>
              <w:tc>
                <w:tcPr>
                  <w:tcW w:w="1952" w:type="dxa"/>
                </w:tcPr>
                <w:p w14:paraId="336A6D68" w14:textId="77777777" w:rsidR="00B31388" w:rsidRPr="008F2C06" w:rsidRDefault="00B31388" w:rsidP="00B31388">
                  <w:pPr>
                    <w:pStyle w:val="Body"/>
                    <w:spacing w:after="80" w:line="280" w:lineRule="exact"/>
                    <w:rPr>
                      <w:sz w:val="20"/>
                      <w:szCs w:val="20"/>
                    </w:rPr>
                  </w:pPr>
                </w:p>
              </w:tc>
            </w:tr>
            <w:tr w:rsidR="00B31388" w:rsidRPr="008F2C06" w14:paraId="08848000" w14:textId="77777777" w:rsidTr="00427F01">
              <w:tc>
                <w:tcPr>
                  <w:tcW w:w="4798" w:type="dxa"/>
                </w:tcPr>
                <w:p w14:paraId="710CCCA8" w14:textId="77777777" w:rsidR="00B31388" w:rsidRPr="008F2C06" w:rsidRDefault="00B31388" w:rsidP="00B31388">
                  <w:pPr>
                    <w:pStyle w:val="Body"/>
                    <w:spacing w:after="80" w:line="280" w:lineRule="exact"/>
                    <w:rPr>
                      <w:sz w:val="20"/>
                      <w:szCs w:val="20"/>
                    </w:rPr>
                  </w:pPr>
                  <w:r w:rsidRPr="008F2C06">
                    <w:rPr>
                      <w:sz w:val="20"/>
                      <w:szCs w:val="20"/>
                    </w:rPr>
                    <w:t>General welder</w:t>
                  </w:r>
                </w:p>
              </w:tc>
              <w:tc>
                <w:tcPr>
                  <w:tcW w:w="1952" w:type="dxa"/>
                </w:tcPr>
                <w:p w14:paraId="13143010" w14:textId="77777777" w:rsidR="00B31388" w:rsidRPr="008F2C06" w:rsidRDefault="00B31388" w:rsidP="00B31388">
                  <w:pPr>
                    <w:pStyle w:val="Body"/>
                    <w:spacing w:after="80" w:line="280" w:lineRule="exact"/>
                    <w:rPr>
                      <w:sz w:val="20"/>
                      <w:szCs w:val="20"/>
                    </w:rPr>
                  </w:pPr>
                </w:p>
              </w:tc>
            </w:tr>
            <w:tr w:rsidR="00B31388" w:rsidRPr="008F2C06" w14:paraId="130CE0E8" w14:textId="77777777" w:rsidTr="00427F01">
              <w:tc>
                <w:tcPr>
                  <w:tcW w:w="4798" w:type="dxa"/>
                </w:tcPr>
                <w:p w14:paraId="5E2F3D97" w14:textId="77777777" w:rsidR="00B31388" w:rsidRPr="008F2C06" w:rsidRDefault="00B31388" w:rsidP="00B31388">
                  <w:pPr>
                    <w:pStyle w:val="Body"/>
                    <w:spacing w:after="80" w:line="280" w:lineRule="exact"/>
                    <w:rPr>
                      <w:sz w:val="20"/>
                      <w:szCs w:val="20"/>
                      <w:lang w:eastAsia="zh-HK"/>
                    </w:rPr>
                  </w:pPr>
                  <w:r w:rsidRPr="008F2C06">
                    <w:rPr>
                      <w:sz w:val="20"/>
                      <w:szCs w:val="20"/>
                      <w:lang w:eastAsia="zh-HK"/>
                    </w:rPr>
                    <w:t>Mechanical fitter</w:t>
                  </w:r>
                </w:p>
              </w:tc>
              <w:tc>
                <w:tcPr>
                  <w:tcW w:w="1952" w:type="dxa"/>
                </w:tcPr>
                <w:p w14:paraId="555AAF88" w14:textId="77777777" w:rsidR="00B31388" w:rsidRPr="008F2C06" w:rsidRDefault="00B31388" w:rsidP="00B31388">
                  <w:pPr>
                    <w:pStyle w:val="Body"/>
                    <w:spacing w:after="80" w:line="280" w:lineRule="exact"/>
                    <w:rPr>
                      <w:sz w:val="20"/>
                      <w:szCs w:val="20"/>
                    </w:rPr>
                  </w:pPr>
                </w:p>
              </w:tc>
            </w:tr>
            <w:tr w:rsidR="00B31388" w:rsidRPr="008F2C06" w14:paraId="5DB57D78" w14:textId="77777777" w:rsidTr="00427F01">
              <w:tc>
                <w:tcPr>
                  <w:tcW w:w="4798" w:type="dxa"/>
                </w:tcPr>
                <w:p w14:paraId="701CD85B" w14:textId="77777777" w:rsidR="00B31388" w:rsidRPr="008F2C06" w:rsidRDefault="00B31388" w:rsidP="00B31388">
                  <w:pPr>
                    <w:pStyle w:val="Body"/>
                    <w:spacing w:after="80" w:line="280" w:lineRule="exact"/>
                    <w:rPr>
                      <w:sz w:val="20"/>
                      <w:szCs w:val="20"/>
                      <w:lang w:eastAsia="zh-HK"/>
                    </w:rPr>
                  </w:pPr>
                  <w:r w:rsidRPr="008F2C06">
                    <w:rPr>
                      <w:sz w:val="20"/>
                      <w:szCs w:val="20"/>
                    </w:rPr>
                    <w:t>Metal worker</w:t>
                  </w:r>
                </w:p>
              </w:tc>
              <w:tc>
                <w:tcPr>
                  <w:tcW w:w="1952" w:type="dxa"/>
                </w:tcPr>
                <w:p w14:paraId="1DA4FE1E" w14:textId="77777777" w:rsidR="00B31388" w:rsidRPr="008F2C06" w:rsidRDefault="00B31388" w:rsidP="00B31388">
                  <w:pPr>
                    <w:pStyle w:val="Body"/>
                    <w:spacing w:after="80" w:line="280" w:lineRule="exact"/>
                    <w:rPr>
                      <w:sz w:val="20"/>
                      <w:szCs w:val="20"/>
                    </w:rPr>
                  </w:pPr>
                </w:p>
              </w:tc>
            </w:tr>
            <w:tr w:rsidR="00B31388" w:rsidRPr="008F2C06" w14:paraId="0828E344" w14:textId="77777777" w:rsidTr="00427F01">
              <w:tc>
                <w:tcPr>
                  <w:tcW w:w="4798" w:type="dxa"/>
                </w:tcPr>
                <w:p w14:paraId="169B43C1" w14:textId="77777777" w:rsidR="00B31388" w:rsidRPr="008F2C06" w:rsidRDefault="00B31388">
                  <w:pPr>
                    <w:pStyle w:val="Body"/>
                    <w:spacing w:after="80" w:line="280" w:lineRule="exact"/>
                    <w:rPr>
                      <w:sz w:val="20"/>
                      <w:szCs w:val="20"/>
                    </w:rPr>
                  </w:pPr>
                  <w:r w:rsidRPr="008F2C06">
                    <w:rPr>
                      <w:sz w:val="20"/>
                      <w:szCs w:val="20"/>
                    </w:rPr>
                    <w:t>Plant &amp; equipment operator (general)</w:t>
                  </w:r>
                </w:p>
              </w:tc>
              <w:tc>
                <w:tcPr>
                  <w:tcW w:w="1952" w:type="dxa"/>
                </w:tcPr>
                <w:p w14:paraId="5D8310D0" w14:textId="77777777" w:rsidR="00B31388" w:rsidRPr="008F2C06" w:rsidRDefault="00B31388" w:rsidP="00B31388">
                  <w:pPr>
                    <w:pStyle w:val="Body"/>
                    <w:spacing w:after="80" w:line="280" w:lineRule="exact"/>
                    <w:rPr>
                      <w:sz w:val="20"/>
                      <w:szCs w:val="20"/>
                    </w:rPr>
                  </w:pPr>
                </w:p>
              </w:tc>
            </w:tr>
            <w:tr w:rsidR="00B31388" w:rsidRPr="008F2C06" w14:paraId="7FBCD41F" w14:textId="77777777" w:rsidTr="00427F01">
              <w:tc>
                <w:tcPr>
                  <w:tcW w:w="4798" w:type="dxa"/>
                </w:tcPr>
                <w:p w14:paraId="23A36A2B" w14:textId="77777777" w:rsidR="00B31388" w:rsidRPr="008F2C06" w:rsidRDefault="00B31388" w:rsidP="00B31388">
                  <w:pPr>
                    <w:pStyle w:val="Body"/>
                    <w:spacing w:after="80" w:line="280" w:lineRule="exact"/>
                    <w:rPr>
                      <w:sz w:val="20"/>
                      <w:szCs w:val="20"/>
                      <w:lang w:eastAsia="zh-HK"/>
                    </w:rPr>
                  </w:pPr>
                  <w:r w:rsidRPr="008F2C06">
                    <w:rPr>
                      <w:sz w:val="20"/>
                      <w:szCs w:val="20"/>
                      <w:lang w:eastAsia="zh-HK"/>
                    </w:rPr>
                    <w:t>Rigger/metal formwork erector</w:t>
                  </w:r>
                </w:p>
              </w:tc>
              <w:tc>
                <w:tcPr>
                  <w:tcW w:w="1952" w:type="dxa"/>
                </w:tcPr>
                <w:p w14:paraId="4F2CAB84" w14:textId="77777777" w:rsidR="00B31388" w:rsidRPr="008F2C06" w:rsidRDefault="00B31388" w:rsidP="00B31388">
                  <w:pPr>
                    <w:pStyle w:val="Body"/>
                    <w:spacing w:after="80" w:line="280" w:lineRule="exact"/>
                    <w:rPr>
                      <w:sz w:val="20"/>
                      <w:szCs w:val="20"/>
                    </w:rPr>
                  </w:pPr>
                </w:p>
              </w:tc>
            </w:tr>
            <w:tr w:rsidR="00B31388" w:rsidRPr="008F2C06" w14:paraId="09B56BE2" w14:textId="77777777" w:rsidTr="00427F01">
              <w:tc>
                <w:tcPr>
                  <w:tcW w:w="4798" w:type="dxa"/>
                </w:tcPr>
                <w:p w14:paraId="0A229C0E" w14:textId="77777777" w:rsidR="00B31388" w:rsidRPr="008F2C06" w:rsidRDefault="00B31388" w:rsidP="00B31388">
                  <w:pPr>
                    <w:pStyle w:val="Body"/>
                    <w:spacing w:after="80" w:line="280" w:lineRule="exact"/>
                    <w:rPr>
                      <w:sz w:val="20"/>
                      <w:szCs w:val="20"/>
                      <w:lang w:eastAsia="zh-HK"/>
                    </w:rPr>
                  </w:pPr>
                  <w:r w:rsidRPr="008F2C06">
                    <w:rPr>
                      <w:sz w:val="20"/>
                      <w:szCs w:val="20"/>
                      <w:lang w:eastAsia="zh-HK"/>
                    </w:rPr>
                    <w:t>Truck driver</w:t>
                  </w:r>
                </w:p>
              </w:tc>
              <w:tc>
                <w:tcPr>
                  <w:tcW w:w="1952" w:type="dxa"/>
                </w:tcPr>
                <w:p w14:paraId="6CC9830D" w14:textId="77777777" w:rsidR="00B31388" w:rsidRPr="008F2C06" w:rsidRDefault="00B31388" w:rsidP="00B31388">
                  <w:pPr>
                    <w:pStyle w:val="Body"/>
                    <w:spacing w:after="80" w:line="280" w:lineRule="exact"/>
                    <w:rPr>
                      <w:sz w:val="20"/>
                      <w:szCs w:val="20"/>
                    </w:rPr>
                  </w:pPr>
                </w:p>
              </w:tc>
            </w:tr>
            <w:tr w:rsidR="00B31388" w:rsidRPr="008F2C06" w14:paraId="56D447B3" w14:textId="77777777" w:rsidTr="00427F01">
              <w:tc>
                <w:tcPr>
                  <w:tcW w:w="4798" w:type="dxa"/>
                </w:tcPr>
                <w:p w14:paraId="0FF86EC8" w14:textId="77777777" w:rsidR="00B31388" w:rsidRPr="008F2C06" w:rsidRDefault="00B31388" w:rsidP="00B31388">
                  <w:pPr>
                    <w:pStyle w:val="Body"/>
                    <w:spacing w:after="80" w:line="280" w:lineRule="exact"/>
                    <w:jc w:val="right"/>
                    <w:rPr>
                      <w:sz w:val="20"/>
                      <w:szCs w:val="20"/>
                    </w:rPr>
                  </w:pPr>
                  <w:r w:rsidRPr="008F2C06">
                    <w:rPr>
                      <w:sz w:val="20"/>
                      <w:szCs w:val="20"/>
                    </w:rPr>
                    <w:t>TOTAL</w:t>
                  </w:r>
                  <w:r w:rsidRPr="008F2C06">
                    <w:rPr>
                      <w:sz w:val="20"/>
                      <w:szCs w:val="20"/>
                      <w:lang w:eastAsia="zh-HK"/>
                    </w:rPr>
                    <w:t>:</w:t>
                  </w:r>
                </w:p>
              </w:tc>
              <w:tc>
                <w:tcPr>
                  <w:tcW w:w="1952" w:type="dxa"/>
                </w:tcPr>
                <w:p w14:paraId="48BEB28B" w14:textId="77777777" w:rsidR="00B31388" w:rsidRPr="008F2C06" w:rsidRDefault="00B31388" w:rsidP="00B31388">
                  <w:pPr>
                    <w:pStyle w:val="Body"/>
                    <w:spacing w:after="80" w:line="280" w:lineRule="exact"/>
                    <w:jc w:val="center"/>
                    <w:rPr>
                      <w:sz w:val="20"/>
                      <w:szCs w:val="20"/>
                    </w:rPr>
                  </w:pPr>
                  <w:r w:rsidRPr="008F2C06">
                    <w:rPr>
                      <w:sz w:val="20"/>
                      <w:szCs w:val="20"/>
                    </w:rPr>
                    <w:t>100</w:t>
                  </w:r>
                </w:p>
              </w:tc>
            </w:tr>
          </w:tbl>
          <w:p w14:paraId="28CF89A0" w14:textId="77777777" w:rsidR="00427F01" w:rsidRPr="008F2C06" w:rsidRDefault="00427F01" w:rsidP="00427F01">
            <w:pPr>
              <w:pStyle w:val="ab"/>
              <w:spacing w:line="264" w:lineRule="exact"/>
              <w:ind w:left="290" w:hanging="270"/>
              <w:rPr>
                <w:rFonts w:eastAsia="Times New Roman"/>
                <w:spacing w:val="2"/>
                <w:sz w:val="20"/>
                <w:szCs w:val="20"/>
              </w:rPr>
            </w:pPr>
          </w:p>
          <w:p w14:paraId="3CDF92AC" w14:textId="77777777" w:rsidR="00427F01" w:rsidRPr="008F2C06" w:rsidRDefault="00427F01" w:rsidP="00427F01">
            <w:pPr>
              <w:pStyle w:val="ab"/>
              <w:spacing w:line="264" w:lineRule="exact"/>
              <w:ind w:left="290" w:right="-20" w:hanging="270"/>
              <w:rPr>
                <w:rFonts w:eastAsia="Times New Roman"/>
                <w:spacing w:val="2"/>
                <w:sz w:val="20"/>
                <w:szCs w:val="20"/>
              </w:rPr>
            </w:pPr>
            <w:r w:rsidRPr="008F2C06">
              <w:rPr>
                <w:rFonts w:eastAsia="Times New Roman"/>
                <w:spacing w:val="2"/>
                <w:sz w:val="20"/>
                <w:szCs w:val="20"/>
              </w:rPr>
              <w:t>Notes:</w:t>
            </w:r>
          </w:p>
          <w:p w14:paraId="680A9843" w14:textId="77777777" w:rsidR="00427F01" w:rsidRPr="008F2C06" w:rsidRDefault="00427F01" w:rsidP="00427F01">
            <w:pPr>
              <w:pStyle w:val="ab"/>
              <w:spacing w:line="264" w:lineRule="exact"/>
              <w:ind w:left="290" w:right="-20" w:hanging="270"/>
              <w:rPr>
                <w:rFonts w:eastAsia="Times New Roman"/>
                <w:spacing w:val="2"/>
                <w:sz w:val="20"/>
                <w:szCs w:val="20"/>
              </w:rPr>
            </w:pPr>
          </w:p>
          <w:p w14:paraId="798042FD" w14:textId="77777777" w:rsidR="00427F01" w:rsidRPr="008F2C06" w:rsidRDefault="00427F01" w:rsidP="006C0C11">
            <w:pPr>
              <w:pStyle w:val="ab"/>
              <w:spacing w:line="264" w:lineRule="exact"/>
              <w:ind w:left="528" w:right="-20" w:hanging="508"/>
              <w:rPr>
                <w:rFonts w:eastAsia="Times New Roman"/>
                <w:spacing w:val="2"/>
                <w:sz w:val="20"/>
                <w:szCs w:val="20"/>
              </w:rPr>
            </w:pPr>
            <w:r w:rsidRPr="008F2C06">
              <w:rPr>
                <w:rFonts w:eastAsia="Times New Roman"/>
                <w:spacing w:val="2"/>
                <w:sz w:val="20"/>
                <w:szCs w:val="20"/>
              </w:rPr>
              <w:t>(#)</w:t>
            </w:r>
            <w:r w:rsidRPr="008F2C06">
              <w:rPr>
                <w:rFonts w:eastAsia="Times New Roman"/>
                <w:spacing w:val="2"/>
                <w:sz w:val="20"/>
                <w:szCs w:val="20"/>
              </w:rPr>
              <w:tab/>
              <w:t xml:space="preserve">The Census and Statistics Department publishes “Average </w:t>
            </w:r>
            <w:r w:rsidR="006C0C11" w:rsidRPr="008F2C06">
              <w:rPr>
                <w:rFonts w:eastAsiaTheme="minorEastAsia"/>
                <w:spacing w:val="2"/>
                <w:sz w:val="20"/>
                <w:szCs w:val="20"/>
                <w:lang w:eastAsia="zh-HK"/>
              </w:rPr>
              <w:t>D</w:t>
            </w:r>
            <w:r w:rsidRPr="008F2C06">
              <w:rPr>
                <w:rFonts w:eastAsia="Times New Roman"/>
                <w:spacing w:val="2"/>
                <w:sz w:val="20"/>
                <w:szCs w:val="20"/>
              </w:rPr>
              <w:t xml:space="preserve">aily </w:t>
            </w:r>
            <w:r w:rsidR="006C0C11" w:rsidRPr="008F2C06">
              <w:rPr>
                <w:rFonts w:eastAsiaTheme="minorEastAsia"/>
                <w:spacing w:val="2"/>
                <w:sz w:val="20"/>
                <w:szCs w:val="20"/>
                <w:lang w:eastAsia="zh-HK"/>
              </w:rPr>
              <w:t>W</w:t>
            </w:r>
            <w:r w:rsidRPr="008F2C06">
              <w:rPr>
                <w:rFonts w:eastAsia="Times New Roman"/>
                <w:spacing w:val="2"/>
                <w:sz w:val="20"/>
                <w:szCs w:val="20"/>
              </w:rPr>
              <w:t xml:space="preserve">ages of </w:t>
            </w:r>
            <w:r w:rsidR="006C0C11" w:rsidRPr="008F2C06">
              <w:rPr>
                <w:rFonts w:eastAsiaTheme="minorEastAsia"/>
                <w:spacing w:val="2"/>
                <w:sz w:val="20"/>
                <w:szCs w:val="20"/>
                <w:lang w:eastAsia="zh-HK"/>
              </w:rPr>
              <w:t>W</w:t>
            </w:r>
            <w:r w:rsidRPr="008F2C06">
              <w:rPr>
                <w:rFonts w:eastAsia="Times New Roman"/>
                <w:spacing w:val="2"/>
                <w:sz w:val="20"/>
                <w:szCs w:val="20"/>
              </w:rPr>
              <w:t xml:space="preserve">orkers </w:t>
            </w:r>
            <w:r w:rsidR="006C0C11" w:rsidRPr="008F2C06">
              <w:rPr>
                <w:rFonts w:eastAsiaTheme="minorEastAsia"/>
                <w:spacing w:val="2"/>
                <w:sz w:val="20"/>
                <w:szCs w:val="20"/>
                <w:lang w:eastAsia="zh-HK"/>
              </w:rPr>
              <w:t>E</w:t>
            </w:r>
            <w:r w:rsidRPr="008F2C06">
              <w:rPr>
                <w:rFonts w:eastAsia="Times New Roman"/>
                <w:spacing w:val="2"/>
                <w:sz w:val="20"/>
                <w:szCs w:val="20"/>
              </w:rPr>
              <w:t xml:space="preserve">ngaged in Public Sector Construction Projects as </w:t>
            </w:r>
            <w:r w:rsidR="006C0C11" w:rsidRPr="008F2C06">
              <w:rPr>
                <w:rFonts w:eastAsiaTheme="minorEastAsia"/>
                <w:spacing w:val="2"/>
                <w:sz w:val="20"/>
                <w:szCs w:val="20"/>
                <w:lang w:eastAsia="zh-HK"/>
              </w:rPr>
              <w:t>R</w:t>
            </w:r>
            <w:r w:rsidRPr="008F2C06">
              <w:rPr>
                <w:rFonts w:eastAsia="Times New Roman"/>
                <w:spacing w:val="2"/>
                <w:sz w:val="20"/>
                <w:szCs w:val="20"/>
              </w:rPr>
              <w:t xml:space="preserve">eported by </w:t>
            </w:r>
            <w:r w:rsidR="006C0C11" w:rsidRPr="008F2C06">
              <w:rPr>
                <w:rFonts w:eastAsiaTheme="minorEastAsia"/>
                <w:spacing w:val="2"/>
                <w:sz w:val="20"/>
                <w:szCs w:val="20"/>
                <w:lang w:eastAsia="zh-HK"/>
              </w:rPr>
              <w:t>M</w:t>
            </w:r>
            <w:r w:rsidRPr="008F2C06">
              <w:rPr>
                <w:rFonts w:eastAsia="Times New Roman"/>
                <w:spacing w:val="2"/>
                <w:sz w:val="20"/>
                <w:szCs w:val="20"/>
              </w:rPr>
              <w:t xml:space="preserve">ain </w:t>
            </w:r>
            <w:r w:rsidR="006C0C11" w:rsidRPr="008F2C06">
              <w:rPr>
                <w:rFonts w:eastAsiaTheme="minorEastAsia"/>
                <w:spacing w:val="2"/>
                <w:sz w:val="20"/>
                <w:szCs w:val="20"/>
                <w:lang w:eastAsia="zh-HK"/>
              </w:rPr>
              <w:t>C</w:t>
            </w:r>
            <w:r w:rsidRPr="008F2C06">
              <w:rPr>
                <w:rFonts w:eastAsia="Times New Roman"/>
                <w:spacing w:val="2"/>
                <w:sz w:val="20"/>
                <w:szCs w:val="20"/>
              </w:rPr>
              <w:t>ontractors</w:t>
            </w:r>
            <w:r w:rsidR="005E64EA" w:rsidRPr="008F2C06">
              <w:rPr>
                <w:rFonts w:eastAsia="Times New Roman"/>
                <w:spacing w:val="2"/>
                <w:sz w:val="20"/>
                <w:szCs w:val="20"/>
              </w:rPr>
              <w:t xml:space="preserve"> </w:t>
            </w:r>
            <w:r w:rsidR="00B31388" w:rsidRPr="008F2C06">
              <w:rPr>
                <w:rFonts w:eastAsia="Times New Roman"/>
                <w:spacing w:val="2"/>
                <w:sz w:val="20"/>
                <w:szCs w:val="20"/>
                <w:lang w:val="en-US"/>
              </w:rPr>
              <w:t>(2021 Edition of Data Series)</w:t>
            </w:r>
            <w:r w:rsidRPr="008F2C06">
              <w:rPr>
                <w:rFonts w:eastAsia="Times New Roman"/>
                <w:spacing w:val="2"/>
                <w:sz w:val="20"/>
                <w:szCs w:val="20"/>
              </w:rPr>
              <w:t>” for the occupations listed in this column.</w:t>
            </w:r>
          </w:p>
          <w:p w14:paraId="4896DF64" w14:textId="77777777" w:rsidR="00427F01" w:rsidRPr="008F2C06" w:rsidRDefault="00427F01" w:rsidP="00427F01">
            <w:pPr>
              <w:pStyle w:val="ab"/>
              <w:spacing w:line="264" w:lineRule="exact"/>
              <w:ind w:left="290" w:right="-20" w:hanging="270"/>
              <w:rPr>
                <w:rFonts w:eastAsia="Times New Roman"/>
                <w:spacing w:val="2"/>
                <w:sz w:val="20"/>
                <w:szCs w:val="20"/>
              </w:rPr>
            </w:pPr>
          </w:p>
          <w:p w14:paraId="5F04E65A" w14:textId="77777777" w:rsidR="00427F01" w:rsidRPr="008F2C06" w:rsidRDefault="00427F01" w:rsidP="006C0C11">
            <w:pPr>
              <w:pStyle w:val="ab"/>
              <w:ind w:left="528" w:hanging="508"/>
              <w:rPr>
                <w:rFonts w:eastAsia="Times New Roman"/>
                <w:spacing w:val="2"/>
                <w:sz w:val="20"/>
                <w:szCs w:val="20"/>
              </w:rPr>
            </w:pPr>
            <w:r w:rsidRPr="008F2C06">
              <w:rPr>
                <w:rFonts w:eastAsia="Times New Roman"/>
                <w:spacing w:val="2"/>
                <w:sz w:val="20"/>
                <w:szCs w:val="20"/>
              </w:rPr>
              <w:lastRenderedPageBreak/>
              <w:t>(**)   To be filled in by the tenderer in whole numbers between 0 and 100.  The total shall equal to 100.</w:t>
            </w:r>
          </w:p>
          <w:p w14:paraId="5A060188" w14:textId="77777777" w:rsidR="00427F01" w:rsidRPr="008F2C06" w:rsidRDefault="00427F01" w:rsidP="00427F01">
            <w:pPr>
              <w:pStyle w:val="ab"/>
              <w:ind w:left="290" w:hanging="270"/>
              <w:rPr>
                <w:rFonts w:eastAsia="Times New Roman"/>
                <w:spacing w:val="2"/>
                <w:sz w:val="20"/>
                <w:szCs w:val="20"/>
              </w:rPr>
            </w:pPr>
          </w:p>
        </w:tc>
      </w:tr>
      <w:tr w:rsidR="00046354" w:rsidRPr="008F2C06" w14:paraId="132C34FE" w14:textId="77777777" w:rsidTr="00427F01">
        <w:tc>
          <w:tcPr>
            <w:tcW w:w="2199" w:type="dxa"/>
          </w:tcPr>
          <w:p w14:paraId="41D73521" w14:textId="77777777" w:rsidR="00427F01" w:rsidRPr="008F2C06" w:rsidRDefault="00427F01" w:rsidP="00427F01">
            <w:pPr>
              <w:pStyle w:val="Body"/>
              <w:jc w:val="right"/>
              <w:rPr>
                <w:rFonts w:eastAsia="Times New Roman"/>
                <w:spacing w:val="1"/>
                <w:sz w:val="20"/>
                <w:szCs w:val="20"/>
              </w:rPr>
            </w:pPr>
          </w:p>
        </w:tc>
        <w:tc>
          <w:tcPr>
            <w:tcW w:w="6981" w:type="dxa"/>
          </w:tcPr>
          <w:p w14:paraId="781DF8BE" w14:textId="77777777" w:rsidR="00427F01" w:rsidRPr="008F2C06" w:rsidRDefault="00427F01"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2"/>
                <w:sz w:val="20"/>
                <w:szCs w:val="20"/>
              </w:rPr>
              <w:t xml:space="preserve">An </w:t>
            </w:r>
            <w:r w:rsidRPr="008F2C06">
              <w:rPr>
                <w:rFonts w:eastAsia="Times New Roman"/>
                <w:i/>
                <w:spacing w:val="2"/>
                <w:sz w:val="20"/>
                <w:szCs w:val="20"/>
              </w:rPr>
              <w:t>index figure</w:t>
            </w:r>
            <w:r w:rsidRPr="008F2C06">
              <w:rPr>
                <w:rFonts w:eastAsia="Times New Roman"/>
                <w:spacing w:val="2"/>
                <w:sz w:val="20"/>
                <w:szCs w:val="20"/>
              </w:rPr>
              <w:t xml:space="preserve"> shall mean:</w:t>
            </w:r>
          </w:p>
          <w:p w14:paraId="30DC9559" w14:textId="77777777" w:rsidR="00427F01" w:rsidRPr="008F2C06" w:rsidRDefault="00427F01" w:rsidP="00427F01">
            <w:pPr>
              <w:pStyle w:val="ab"/>
              <w:spacing w:line="264" w:lineRule="exact"/>
              <w:ind w:left="290" w:right="-20" w:hanging="270"/>
              <w:rPr>
                <w:rFonts w:eastAsia="Times New Roman"/>
                <w:spacing w:val="2"/>
                <w:sz w:val="20"/>
                <w:szCs w:val="20"/>
              </w:rPr>
            </w:pPr>
          </w:p>
          <w:p w14:paraId="195A48C8" w14:textId="77777777" w:rsidR="00427F01" w:rsidRPr="008F2C06" w:rsidRDefault="00B31388" w:rsidP="00B25E39">
            <w:pPr>
              <w:pStyle w:val="ab"/>
              <w:numPr>
                <w:ilvl w:val="0"/>
                <w:numId w:val="21"/>
              </w:numPr>
              <w:spacing w:before="20" w:line="240" w:lineRule="auto"/>
              <w:ind w:left="812" w:right="-20" w:hanging="567"/>
              <w:rPr>
                <w:rFonts w:eastAsia="Times New Roman"/>
                <w:spacing w:val="2"/>
                <w:sz w:val="20"/>
                <w:szCs w:val="20"/>
              </w:rPr>
            </w:pPr>
            <w:r w:rsidRPr="008F2C06">
              <w:rPr>
                <w:rFonts w:eastAsia="Times New Roman"/>
                <w:spacing w:val="2"/>
                <w:sz w:val="20"/>
                <w:szCs w:val="20"/>
                <w:lang w:val="en-US"/>
              </w:rPr>
              <w:t xml:space="preserve">In respect of composite selected labour trades, the weighted average of the “Average Daily Wages of Workers Engaged in Public Sector Construction 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accordance with the information provided by the </w:t>
            </w:r>
            <w:r w:rsidRPr="008F2C06">
              <w:rPr>
                <w:rFonts w:eastAsia="Times New Roman"/>
                <w:i/>
                <w:spacing w:val="2"/>
                <w:sz w:val="20"/>
                <w:szCs w:val="20"/>
                <w:lang w:val="en-US"/>
              </w:rPr>
              <w:t>Contractor</w:t>
            </w:r>
            <w:r w:rsidRPr="008F2C06">
              <w:rPr>
                <w:rFonts w:eastAsia="Times New Roman"/>
                <w:spacing w:val="2"/>
                <w:sz w:val="20"/>
                <w:szCs w:val="20"/>
                <w:lang w:val="en-US"/>
              </w:rPr>
              <w:t xml:space="preserve"> in the Table for Composite Selected Labour Trades above.</w:t>
            </w:r>
          </w:p>
          <w:p w14:paraId="37A6E524" w14:textId="77777777" w:rsidR="00427F01" w:rsidRPr="008F2C06" w:rsidRDefault="00427F01" w:rsidP="00B25E39">
            <w:pPr>
              <w:pStyle w:val="ab"/>
              <w:spacing w:line="264" w:lineRule="exact"/>
              <w:ind w:left="812" w:right="-20" w:hanging="567"/>
              <w:rPr>
                <w:rFonts w:eastAsia="Times New Roman"/>
                <w:spacing w:val="2"/>
                <w:sz w:val="20"/>
                <w:szCs w:val="20"/>
              </w:rPr>
            </w:pPr>
          </w:p>
          <w:p w14:paraId="18B170AB" w14:textId="77777777" w:rsidR="00427F01" w:rsidRPr="008F2C06" w:rsidRDefault="00B31388" w:rsidP="00B25E39">
            <w:pPr>
              <w:pStyle w:val="ab"/>
              <w:numPr>
                <w:ilvl w:val="0"/>
                <w:numId w:val="21"/>
              </w:numPr>
              <w:spacing w:before="20" w:line="240" w:lineRule="auto"/>
              <w:ind w:left="812" w:right="-20" w:hanging="567"/>
              <w:rPr>
                <w:rFonts w:eastAsia="Times New Roman"/>
                <w:spacing w:val="2"/>
                <w:sz w:val="20"/>
                <w:szCs w:val="20"/>
              </w:rPr>
            </w:pPr>
            <w:r w:rsidRPr="008F2C06">
              <w:rPr>
                <w:rFonts w:eastAsia="Times New Roman"/>
                <w:spacing w:val="2"/>
                <w:sz w:val="20"/>
                <w:szCs w:val="20"/>
                <w:lang w:val="en-US"/>
              </w:rPr>
              <w:t xml:space="preserve">In respect of all other items in the Schedule of Proportions, the appropriate </w:t>
            </w:r>
            <w:r w:rsidRPr="008F2C06">
              <w:rPr>
                <w:rFonts w:eastAsia="Times New Roman"/>
                <w:i/>
                <w:spacing w:val="2"/>
                <w:sz w:val="20"/>
                <w:szCs w:val="20"/>
                <w:lang w:val="en-US"/>
              </w:rPr>
              <w:t>index figure</w:t>
            </w:r>
            <w:r w:rsidRPr="008F2C06">
              <w:rPr>
                <w:rFonts w:eastAsia="Times New Roman"/>
                <w:spacing w:val="2"/>
                <w:sz w:val="20"/>
                <w:szCs w:val="20"/>
                <w:lang w:val="en-US"/>
              </w:rPr>
              <w:t xml:space="preserve"> listed in the “Index Numbers of the Costs of Labour and Materials used in Public Sector Construction Projects (April 2021=100)” compiled by the Census and Statistics Department of the Government of the Hong Kong Special Administrative Region</w:t>
            </w:r>
            <w:r w:rsidR="00427F01" w:rsidRPr="008F2C06">
              <w:rPr>
                <w:rFonts w:eastAsia="Times New Roman"/>
                <w:spacing w:val="2"/>
                <w:sz w:val="20"/>
                <w:szCs w:val="20"/>
              </w:rPr>
              <w:t>.</w:t>
            </w:r>
          </w:p>
          <w:p w14:paraId="6A3C1ABF" w14:textId="77777777" w:rsidR="00B2266F" w:rsidRPr="008F2C06" w:rsidRDefault="00B2266F" w:rsidP="00427F01">
            <w:pPr>
              <w:pStyle w:val="ab"/>
              <w:spacing w:line="264" w:lineRule="exact"/>
              <w:ind w:left="290" w:right="-20" w:hanging="270"/>
              <w:rPr>
                <w:rFonts w:eastAsiaTheme="minorEastAsia"/>
                <w:spacing w:val="2"/>
                <w:sz w:val="20"/>
                <w:szCs w:val="20"/>
                <w:lang w:eastAsia="zh-HK"/>
              </w:rPr>
            </w:pPr>
          </w:p>
          <w:p w14:paraId="1EDB0E4B" w14:textId="77777777" w:rsidR="00427F01" w:rsidRPr="008F2C06" w:rsidRDefault="00427F01" w:rsidP="00B25E39">
            <w:pPr>
              <w:pStyle w:val="ab"/>
              <w:numPr>
                <w:ilvl w:val="0"/>
                <w:numId w:val="11"/>
              </w:numPr>
              <w:spacing w:line="264" w:lineRule="exact"/>
              <w:ind w:left="245" w:right="-20" w:hanging="245"/>
              <w:rPr>
                <w:rFonts w:eastAsia="Times New Roman"/>
                <w:spacing w:val="2"/>
                <w:sz w:val="20"/>
                <w:szCs w:val="20"/>
              </w:rPr>
            </w:pPr>
            <w:r w:rsidRPr="008F2C06">
              <w:rPr>
                <w:rFonts w:eastAsia="Times New Roman"/>
                <w:spacing w:val="2"/>
                <w:sz w:val="20"/>
                <w:szCs w:val="20"/>
              </w:rPr>
              <w:t xml:space="preserve">The base date for the </w:t>
            </w:r>
            <w:r w:rsidRPr="008F2C06">
              <w:rPr>
                <w:rFonts w:eastAsia="Times New Roman"/>
                <w:i/>
                <w:spacing w:val="2"/>
                <w:sz w:val="20"/>
                <w:szCs w:val="20"/>
              </w:rPr>
              <w:t>index figures</w:t>
            </w:r>
            <w:r w:rsidRPr="008F2C06">
              <w:rPr>
                <w:rFonts w:eastAsia="Times New Roman"/>
                <w:spacing w:val="2"/>
                <w:sz w:val="20"/>
                <w:szCs w:val="20"/>
              </w:rPr>
              <w:t xml:space="preserve"> is the date 42 days prior to the date for the return of tenders.</w:t>
            </w:r>
          </w:p>
          <w:p w14:paraId="54C02537" w14:textId="77777777" w:rsidR="00427F01" w:rsidRPr="008F2C06" w:rsidRDefault="00427F01" w:rsidP="00427F01">
            <w:pPr>
              <w:pStyle w:val="ab"/>
              <w:spacing w:line="264" w:lineRule="exact"/>
              <w:ind w:left="290" w:right="-20" w:hanging="270"/>
              <w:rPr>
                <w:rFonts w:eastAsia="Times New Roman"/>
                <w:spacing w:val="2"/>
                <w:sz w:val="20"/>
                <w:szCs w:val="20"/>
              </w:rPr>
            </w:pPr>
          </w:p>
          <w:p w14:paraId="6A60A43E" w14:textId="77777777" w:rsidR="00B31388" w:rsidRPr="008F2C06" w:rsidRDefault="00B31388" w:rsidP="00B31388">
            <w:pPr>
              <w:numPr>
                <w:ilvl w:val="0"/>
                <w:numId w:val="11"/>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In the event of any change(s) to the base period, composition, compilation method or availability of the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any statistical figures used for compiling an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as adopted by the Census and Statistics Department of the Government of the Hong Kong Special Administrative Region in the published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published statistical figures on or after the date for the return of tenders, and</w:t>
            </w:r>
          </w:p>
          <w:p w14:paraId="1889C2A1" w14:textId="77777777" w:rsidR="00B31388" w:rsidRPr="008F2C06" w:rsidRDefault="00B31388" w:rsidP="00B31388">
            <w:pPr>
              <w:spacing w:line="272" w:lineRule="auto"/>
              <w:rPr>
                <w:rFonts w:eastAsiaTheme="minorEastAsia"/>
                <w:spacing w:val="2"/>
                <w:sz w:val="20"/>
                <w:szCs w:val="20"/>
                <w:lang w:val="en-US" w:eastAsia="zh-HK"/>
              </w:rPr>
            </w:pPr>
          </w:p>
          <w:p w14:paraId="77FC67BC" w14:textId="77777777" w:rsidR="00B31388" w:rsidRPr="008F2C06" w:rsidRDefault="00B31388" w:rsidP="00B31388">
            <w:pPr>
              <w:numPr>
                <w:ilvl w:val="0"/>
                <w:numId w:val="24"/>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a conversion factor and/or the associated conversion method for the change in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shall be calculated by using such conversion factor on the corresponding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w:t>
            </w:r>
          </w:p>
          <w:p w14:paraId="2924A1EA" w14:textId="77777777" w:rsidR="00B31388" w:rsidRPr="008F2C06" w:rsidRDefault="00B31388" w:rsidP="00B31388">
            <w:pPr>
              <w:spacing w:line="272" w:lineRule="auto"/>
              <w:rPr>
                <w:rFonts w:eastAsiaTheme="minorEastAsia"/>
                <w:spacing w:val="2"/>
                <w:sz w:val="20"/>
                <w:szCs w:val="20"/>
                <w:lang w:val="en-US" w:eastAsia="zh-HK"/>
              </w:rPr>
            </w:pPr>
          </w:p>
          <w:p w14:paraId="7D646958" w14:textId="77777777" w:rsidR="00B31388" w:rsidRPr="008F2C06" w:rsidRDefault="00B31388" w:rsidP="00B31388">
            <w:pPr>
              <w:numPr>
                <w:ilvl w:val="0"/>
                <w:numId w:val="24"/>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remains available but a conversion factor and/or the associated conversion method</w:t>
            </w:r>
            <w:r w:rsidRPr="008F2C06" w:rsidDel="00C2232B">
              <w:rPr>
                <w:rFonts w:eastAsiaTheme="minorEastAsia"/>
                <w:spacing w:val="2"/>
                <w:sz w:val="20"/>
                <w:szCs w:val="20"/>
                <w:lang w:val="en-US" w:eastAsia="zh-HK"/>
              </w:rPr>
              <w:t xml:space="preserve"> </w:t>
            </w:r>
            <w:r w:rsidRPr="008F2C06">
              <w:rPr>
                <w:rFonts w:eastAsiaTheme="minorEastAsia"/>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with the original base period, composition and/or compilation method shall be calculated by multiplying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by a contract conversion factor which is a fraction, the numerator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original base period, composition and/or compilation method over the 12 months immediately before the first reference month whereby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is discontinued (“month of the </w:t>
            </w:r>
            <w:r w:rsidRPr="008F2C06">
              <w:rPr>
                <w:rFonts w:eastAsiaTheme="minorEastAsia"/>
                <w:spacing w:val="2"/>
                <w:sz w:val="20"/>
                <w:szCs w:val="20"/>
                <w:lang w:val="en-US" w:eastAsia="zh-HK"/>
              </w:rPr>
              <w:lastRenderedPageBreak/>
              <w:t xml:space="preserve">discontinuation”), and the denominator of which is the sum of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the new base period, composition and/or compilation method over the 12 months immediately before the month of the discontinuation </w:t>
            </w:r>
          </w:p>
          <w:p w14:paraId="102A3EEC"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(i.e. </w:t>
            </w:r>
            <m:oMath>
              <m:r>
                <w:rPr>
                  <w:rFonts w:ascii="Cambria Math" w:eastAsiaTheme="minorEastAsia" w:hAnsi="Cambria Math"/>
                  <w:spacing w:val="2"/>
                  <w:sz w:val="20"/>
                  <w:szCs w:val="20"/>
                  <w:lang w:val="en-US" w:eastAsia="zh-HK"/>
                </w:rPr>
                <m:t>Contract Conversion Factor C=</m:t>
              </m:r>
              <m:f>
                <m:fPr>
                  <m:ctrlPr>
                    <w:rPr>
                      <w:rFonts w:ascii="Cambria Math" w:eastAsiaTheme="minorEastAsia" w:hAnsi="Cambria Math"/>
                      <w:spacing w:val="2"/>
                      <w:sz w:val="20"/>
                      <w:szCs w:val="20"/>
                      <w:lang w:val="en-US" w:eastAsia="zh-HK"/>
                    </w:rPr>
                  </m:ctrlPr>
                </m:fPr>
                <m:num>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k-12</m:t>
                      </m:r>
                    </m:sub>
                  </m:sSub>
                </m:num>
                <m:den>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k-12</m:t>
                      </m:r>
                    </m:sub>
                  </m:sSub>
                </m:den>
              </m:f>
              <m:r>
                <w:rPr>
                  <w:rFonts w:ascii="Cambria Math" w:eastAsiaTheme="minorEastAsia" w:hAnsi="Cambria Math"/>
                  <w:spacing w:val="2"/>
                  <w:sz w:val="20"/>
                  <w:szCs w:val="20"/>
                  <w:lang w:val="en-US" w:eastAsia="zh-HK"/>
                </w:rPr>
                <m:t xml:space="preserve"> </m:t>
              </m:r>
            </m:oMath>
          </w:p>
          <w:p w14:paraId="3FBC9137"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where</w:t>
            </w:r>
          </w:p>
          <w:p w14:paraId="401BCEA3"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k</w:t>
            </w:r>
            <w:r w:rsidRPr="008F2C06">
              <w:rPr>
                <w:rFonts w:eastAsiaTheme="minorEastAsia"/>
                <w:spacing w:val="2"/>
                <w:sz w:val="20"/>
                <w:szCs w:val="20"/>
                <w:lang w:val="en-US" w:eastAsia="zh-HK"/>
              </w:rPr>
              <w:tab/>
              <w:t xml:space="preserve">is the month of the discontinuation of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 statistical figure</w:t>
            </w:r>
          </w:p>
          <w:p w14:paraId="05D30D06"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NIF</w:t>
            </w:r>
            <w:r w:rsidRPr="008F2C06">
              <w:rPr>
                <w:rFonts w:eastAsiaTheme="minorEastAsia"/>
                <w:spacing w:val="2"/>
                <w:sz w:val="20"/>
                <w:szCs w:val="20"/>
                <w:vertAlign w:val="subscript"/>
                <w:lang w:val="en-US" w:eastAsia="zh-HK"/>
              </w:rPr>
              <w:t>k-x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new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w:t>
            </w:r>
          </w:p>
          <w:p w14:paraId="0CA74F70" w14:textId="77777777" w:rsidR="00B31388" w:rsidRPr="008F2C06" w:rsidRDefault="00B31388" w:rsidP="00B31388">
            <w:p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OIF</w:t>
            </w:r>
            <w:r w:rsidRPr="008F2C06">
              <w:rPr>
                <w:rFonts w:eastAsiaTheme="minorEastAsia"/>
                <w:spacing w:val="2"/>
                <w:sz w:val="20"/>
                <w:szCs w:val="20"/>
                <w:vertAlign w:val="subscript"/>
                <w:lang w:val="en-US" w:eastAsia="zh-HK"/>
              </w:rPr>
              <w:t>k-x</w:t>
            </w:r>
            <w:r w:rsidRPr="008F2C06">
              <w:rPr>
                <w:rFonts w:eastAsiaTheme="minorEastAsia"/>
                <w:spacing w:val="2"/>
                <w:sz w:val="20"/>
                <w:szCs w:val="20"/>
                <w:vertAlign w:val="subscript"/>
                <w:lang w:val="en-US" w:eastAsia="zh-HK"/>
              </w:rPr>
              <w:tab/>
            </w:r>
            <w:r w:rsidRPr="008F2C06">
              <w:rPr>
                <w:rFonts w:eastAsiaTheme="minorEastAsia"/>
                <w:spacing w:val="2"/>
                <w:sz w:val="20"/>
                <w:szCs w:val="20"/>
                <w:lang w:val="en-US" w:eastAsia="zh-HK"/>
              </w:rPr>
              <w:t xml:space="preserve">is the old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applicable for x month(s) before month k); or</w:t>
            </w:r>
          </w:p>
          <w:p w14:paraId="099F2E45" w14:textId="77777777" w:rsidR="00B31388" w:rsidRPr="008F2C06" w:rsidRDefault="00B31388" w:rsidP="00B31388">
            <w:pPr>
              <w:spacing w:line="272" w:lineRule="auto"/>
              <w:rPr>
                <w:rFonts w:eastAsiaTheme="minorEastAsia"/>
                <w:spacing w:val="2"/>
                <w:sz w:val="20"/>
                <w:szCs w:val="20"/>
                <w:lang w:val="en-US" w:eastAsia="zh-HK"/>
              </w:rPr>
            </w:pPr>
          </w:p>
          <w:p w14:paraId="3ABEB17B" w14:textId="77777777" w:rsidR="00B31388" w:rsidRPr="008F2C06" w:rsidRDefault="00B31388" w:rsidP="00B31388">
            <w:pPr>
              <w:numPr>
                <w:ilvl w:val="0"/>
                <w:numId w:val="24"/>
              </w:numPr>
              <w:spacing w:line="272" w:lineRule="auto"/>
              <w:rPr>
                <w:rFonts w:eastAsiaTheme="minorEastAsia"/>
                <w:spacing w:val="2"/>
                <w:sz w:val="20"/>
                <w:szCs w:val="20"/>
                <w:lang w:val="en-US" w:eastAsia="zh-HK"/>
              </w:rPr>
            </w:pPr>
            <w:r w:rsidRPr="008F2C06">
              <w:rPr>
                <w:rFonts w:eastAsiaTheme="minorEastAsia"/>
                <w:spacing w:val="2"/>
                <w:sz w:val="20"/>
                <w:szCs w:val="20"/>
                <w:lang w:val="en-US" w:eastAsia="zh-HK"/>
              </w:rPr>
              <w:t xml:space="preserve">where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or statistical figure becomes unavailable, such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(with its relevant item in the Schedule of Proportions) or statistical figure (with its relevant labour trade in the Table for Composite Selected Labour Trades above) shall be abandoned.  The corresponding weighting in column 3 of the Schedule of Proportions (i.e. the percentage of tendered prices subject to adjustment) and/or column 2 of the Table for Composite Selected Labour Trades above shall be redistributed to other </w:t>
            </w:r>
            <w:r w:rsidRPr="008F2C06">
              <w:rPr>
                <w:rFonts w:eastAsiaTheme="minorEastAsia"/>
                <w:i/>
                <w:spacing w:val="2"/>
                <w:sz w:val="20"/>
                <w:szCs w:val="20"/>
                <w:lang w:val="en-US" w:eastAsia="zh-HK"/>
              </w:rPr>
              <w:t>index figures</w:t>
            </w:r>
            <w:r w:rsidRPr="008F2C06">
              <w:rPr>
                <w:rFonts w:eastAsiaTheme="minorEastAsia"/>
                <w:spacing w:val="2"/>
                <w:sz w:val="20"/>
                <w:szCs w:val="20"/>
                <w:lang w:val="en-US" w:eastAsia="zh-HK"/>
              </w:rPr>
              <w:t xml:space="preserve"> or statistical figure(s) which remain available on a pro-rata basis.</w:t>
            </w:r>
            <w:r w:rsidRPr="008F2C06">
              <w:rPr>
                <w:rFonts w:eastAsiaTheme="minorEastAsia"/>
                <w:b/>
                <w:i/>
                <w:spacing w:val="2"/>
                <w:sz w:val="20"/>
                <w:szCs w:val="20"/>
                <w:lang w:val="en-US" w:eastAsia="zh-HK"/>
              </w:rPr>
              <w:t xml:space="preserve">  </w:t>
            </w:r>
            <w:r w:rsidRPr="008F2C06">
              <w:rPr>
                <w:rFonts w:eastAsiaTheme="minorEastAsia"/>
                <w:spacing w:val="2"/>
                <w:sz w:val="20"/>
                <w:szCs w:val="20"/>
                <w:lang w:val="en-US" w:eastAsia="zh-HK"/>
              </w:rPr>
              <w:t xml:space="preserve">The calculated proportions in the Schedule of Proportions shall be updated and/or the </w:t>
            </w:r>
            <w:r w:rsidRPr="008F2C06">
              <w:rPr>
                <w:rFonts w:eastAsiaTheme="minorEastAsia"/>
                <w:i/>
                <w:spacing w:val="2"/>
                <w:sz w:val="20"/>
                <w:szCs w:val="20"/>
                <w:lang w:val="en-US" w:eastAsia="zh-HK"/>
              </w:rPr>
              <w:t>index figure</w:t>
            </w:r>
            <w:r w:rsidRPr="008F2C06">
              <w:rPr>
                <w:rFonts w:eastAsiaTheme="minorEastAsia"/>
                <w:spacing w:val="2"/>
                <w:sz w:val="20"/>
                <w:szCs w:val="20"/>
                <w:lang w:val="en-US" w:eastAsia="zh-HK"/>
              </w:rPr>
              <w:t xml:space="preserve"> relevant to the Table for Composite Selected Labour Trades above shall be compiled accordingly.</w:t>
            </w:r>
          </w:p>
          <w:p w14:paraId="40ABA02A" w14:textId="77777777" w:rsidR="00427F01" w:rsidRPr="008F2C06" w:rsidRDefault="00427F01" w:rsidP="00B2266F">
            <w:pPr>
              <w:spacing w:line="272" w:lineRule="auto"/>
              <w:rPr>
                <w:rFonts w:eastAsiaTheme="minorEastAsia"/>
                <w:spacing w:val="2"/>
                <w:sz w:val="20"/>
                <w:szCs w:val="20"/>
                <w:lang w:val="en-US" w:eastAsia="zh-HK"/>
              </w:rPr>
            </w:pPr>
          </w:p>
        </w:tc>
      </w:tr>
    </w:tbl>
    <w:p w14:paraId="21F99D90" w14:textId="77777777" w:rsidR="00AE1964" w:rsidRPr="008F2C06" w:rsidRDefault="00AE1964" w:rsidP="00C22C90">
      <w:pPr>
        <w:pStyle w:val="Body"/>
        <w:spacing w:after="0" w:line="240" w:lineRule="auto"/>
        <w:jc w:val="left"/>
        <w:rPr>
          <w:sz w:val="20"/>
          <w:szCs w:val="20"/>
          <w:lang w:val="en-US" w:eastAsia="zh-HK"/>
        </w:rPr>
      </w:pPr>
    </w:p>
    <w:p w14:paraId="001E5404" w14:textId="77777777" w:rsidR="006C0C11" w:rsidRPr="008F2C06" w:rsidRDefault="006C0C11" w:rsidP="00C22C90">
      <w:pPr>
        <w:pStyle w:val="Body"/>
        <w:spacing w:after="0" w:line="240" w:lineRule="auto"/>
        <w:jc w:val="left"/>
        <w:rPr>
          <w:sz w:val="20"/>
          <w:szCs w:val="20"/>
          <w:lang w:val="en-US" w:eastAsia="zh-HK"/>
        </w:rPr>
      </w:pPr>
    </w:p>
    <w:p w14:paraId="2689C17F" w14:textId="77777777" w:rsidR="00B31388" w:rsidRPr="008F2C06" w:rsidRDefault="00B31388" w:rsidP="00C22C90">
      <w:pPr>
        <w:pStyle w:val="Body"/>
        <w:spacing w:after="0" w:line="240" w:lineRule="auto"/>
        <w:jc w:val="left"/>
        <w:rPr>
          <w:sz w:val="20"/>
          <w:szCs w:val="20"/>
          <w:lang w:val="en-US" w:eastAsia="zh-HK"/>
        </w:rPr>
      </w:pPr>
    </w:p>
    <w:p w14:paraId="0DD0E6C7" w14:textId="77777777" w:rsidR="006C0C11" w:rsidRPr="008F2C06" w:rsidRDefault="006C0C11" w:rsidP="00C22C90">
      <w:pPr>
        <w:pStyle w:val="Body"/>
        <w:spacing w:after="0" w:line="240" w:lineRule="auto"/>
        <w:jc w:val="left"/>
        <w:rPr>
          <w:sz w:val="20"/>
          <w:szCs w:val="20"/>
          <w:lang w:val="en-US" w:eastAsia="zh-HK"/>
        </w:rPr>
      </w:pPr>
    </w:p>
    <w:p w14:paraId="223226A7" w14:textId="77777777" w:rsidR="006C0C11" w:rsidRPr="008F2C06" w:rsidRDefault="006C0C11" w:rsidP="00C22C90">
      <w:pPr>
        <w:pStyle w:val="Body"/>
        <w:spacing w:after="0" w:line="240" w:lineRule="auto"/>
        <w:jc w:val="left"/>
        <w:rPr>
          <w:sz w:val="20"/>
          <w:szCs w:val="20"/>
          <w:lang w:val="en-US" w:eastAsia="zh-HK"/>
        </w:rPr>
      </w:pPr>
    </w:p>
    <w:p w14:paraId="79019DA5" w14:textId="77777777" w:rsidR="006C0C11" w:rsidRPr="008F2C06" w:rsidRDefault="006C0C11" w:rsidP="00C22C90">
      <w:pPr>
        <w:pStyle w:val="Body"/>
        <w:spacing w:after="0" w:line="240" w:lineRule="auto"/>
        <w:jc w:val="left"/>
        <w:rPr>
          <w:sz w:val="20"/>
          <w:szCs w:val="20"/>
          <w:lang w:val="en-US" w:eastAsia="zh-HK"/>
        </w:rPr>
      </w:pPr>
    </w:p>
    <w:tbl>
      <w:tblPr>
        <w:tblW w:w="9360" w:type="dxa"/>
        <w:tblInd w:w="108" w:type="dxa"/>
        <w:tblLayout w:type="fixed"/>
        <w:tblLook w:val="0000" w:firstRow="0" w:lastRow="0" w:firstColumn="0" w:lastColumn="0" w:noHBand="0" w:noVBand="0"/>
      </w:tblPr>
      <w:tblGrid>
        <w:gridCol w:w="810"/>
        <w:gridCol w:w="90"/>
        <w:gridCol w:w="360"/>
        <w:gridCol w:w="540"/>
        <w:gridCol w:w="327"/>
        <w:gridCol w:w="2553"/>
        <w:gridCol w:w="412"/>
        <w:gridCol w:w="24"/>
        <w:gridCol w:w="4244"/>
      </w:tblGrid>
      <w:tr w:rsidR="00046354" w:rsidRPr="008F2C06" w14:paraId="0AA19664" w14:textId="77777777" w:rsidTr="00CA28F0">
        <w:tc>
          <w:tcPr>
            <w:tcW w:w="810" w:type="dxa"/>
          </w:tcPr>
          <w:p w14:paraId="4E09BFFF" w14:textId="77777777" w:rsidR="00274392" w:rsidRPr="008F2C06" w:rsidRDefault="00F14188" w:rsidP="00274392">
            <w:pPr>
              <w:tabs>
                <w:tab w:val="left" w:pos="-720"/>
              </w:tabs>
              <w:suppressAutoHyphens/>
              <w:rPr>
                <w:spacing w:val="-3"/>
                <w:sz w:val="20"/>
                <w:szCs w:val="20"/>
              </w:rPr>
            </w:pPr>
            <w:r w:rsidRPr="008F2C06">
              <w:rPr>
                <w:spacing w:val="-3"/>
                <w:sz w:val="20"/>
                <w:szCs w:val="20"/>
              </w:rPr>
              <w:t>Name</w:t>
            </w:r>
          </w:p>
        </w:tc>
        <w:tc>
          <w:tcPr>
            <w:tcW w:w="8550" w:type="dxa"/>
            <w:gridSpan w:val="8"/>
            <w:tcBorders>
              <w:bottom w:val="dotted" w:sz="4" w:space="0" w:color="auto"/>
            </w:tcBorders>
          </w:tcPr>
          <w:p w14:paraId="6717799E" w14:textId="77777777" w:rsidR="00274392" w:rsidRPr="008F2C06" w:rsidRDefault="00274392" w:rsidP="00274392">
            <w:pPr>
              <w:tabs>
                <w:tab w:val="left" w:pos="-720"/>
              </w:tabs>
              <w:suppressAutoHyphens/>
              <w:rPr>
                <w:spacing w:val="-3"/>
                <w:sz w:val="20"/>
                <w:szCs w:val="20"/>
              </w:rPr>
            </w:pPr>
          </w:p>
        </w:tc>
      </w:tr>
      <w:tr w:rsidR="00046354" w:rsidRPr="008F2C06" w14:paraId="75B4A7B4" w14:textId="77777777" w:rsidTr="00CA28F0">
        <w:tc>
          <w:tcPr>
            <w:tcW w:w="5092" w:type="dxa"/>
            <w:gridSpan w:val="7"/>
          </w:tcPr>
          <w:p w14:paraId="741334B2" w14:textId="77777777" w:rsidR="00274392" w:rsidRPr="008F2C06" w:rsidRDefault="00274392" w:rsidP="00274392">
            <w:pPr>
              <w:tabs>
                <w:tab w:val="left" w:pos="-720"/>
              </w:tabs>
              <w:suppressAutoHyphens/>
              <w:rPr>
                <w:spacing w:val="-3"/>
                <w:sz w:val="20"/>
                <w:szCs w:val="20"/>
              </w:rPr>
            </w:pPr>
          </w:p>
        </w:tc>
        <w:tc>
          <w:tcPr>
            <w:tcW w:w="4268" w:type="dxa"/>
            <w:gridSpan w:val="2"/>
          </w:tcPr>
          <w:p w14:paraId="1FD97D9D" w14:textId="77777777" w:rsidR="00274392" w:rsidRPr="008F2C06" w:rsidRDefault="00274392" w:rsidP="00274392">
            <w:pPr>
              <w:tabs>
                <w:tab w:val="left" w:pos="-720"/>
              </w:tabs>
              <w:suppressAutoHyphens/>
              <w:rPr>
                <w:spacing w:val="-3"/>
                <w:sz w:val="20"/>
                <w:szCs w:val="20"/>
              </w:rPr>
            </w:pPr>
          </w:p>
        </w:tc>
      </w:tr>
      <w:tr w:rsidR="00046354" w:rsidRPr="008F2C06" w14:paraId="64231041" w14:textId="77777777" w:rsidTr="00CA28F0">
        <w:trPr>
          <w:trHeight w:val="150"/>
        </w:trPr>
        <w:tc>
          <w:tcPr>
            <w:tcW w:w="1260" w:type="dxa"/>
            <w:gridSpan w:val="3"/>
            <w:vMerge w:val="restart"/>
          </w:tcPr>
          <w:p w14:paraId="2E92A305" w14:textId="77777777" w:rsidR="00EB1AEE" w:rsidRPr="008F2C06" w:rsidRDefault="00F14188" w:rsidP="00EB1AEE">
            <w:pPr>
              <w:tabs>
                <w:tab w:val="left" w:pos="-720"/>
              </w:tabs>
              <w:suppressAutoHyphens/>
              <w:rPr>
                <w:rFonts w:eastAsia="新細明體"/>
                <w:spacing w:val="-3"/>
                <w:sz w:val="20"/>
                <w:szCs w:val="20"/>
              </w:rPr>
            </w:pPr>
            <w:r w:rsidRPr="008F2C06">
              <w:rPr>
                <w:rFonts w:eastAsia="新細明體"/>
                <w:spacing w:val="-3"/>
                <w:sz w:val="20"/>
                <w:szCs w:val="20"/>
              </w:rPr>
              <w:t>Signature</w:t>
            </w:r>
          </w:p>
        </w:tc>
        <w:tc>
          <w:tcPr>
            <w:tcW w:w="8100" w:type="dxa"/>
            <w:gridSpan w:val="6"/>
            <w:tcBorders>
              <w:bottom w:val="dotted" w:sz="4" w:space="0" w:color="auto"/>
            </w:tcBorders>
          </w:tcPr>
          <w:p w14:paraId="4A84CFC2" w14:textId="77777777" w:rsidR="00D3344A" w:rsidRPr="008F2C06" w:rsidRDefault="00D3344A">
            <w:pPr>
              <w:tabs>
                <w:tab w:val="left" w:pos="-720"/>
              </w:tabs>
              <w:suppressAutoHyphens/>
              <w:ind w:left="-198" w:firstLine="198"/>
              <w:rPr>
                <w:rFonts w:eastAsia="新細明體"/>
                <w:spacing w:val="-3"/>
                <w:sz w:val="20"/>
                <w:szCs w:val="20"/>
              </w:rPr>
            </w:pPr>
          </w:p>
        </w:tc>
      </w:tr>
      <w:tr w:rsidR="00046354" w:rsidRPr="008F2C06" w14:paraId="402C276D" w14:textId="77777777" w:rsidTr="00CA28F0">
        <w:trPr>
          <w:trHeight w:val="165"/>
        </w:trPr>
        <w:tc>
          <w:tcPr>
            <w:tcW w:w="1260" w:type="dxa"/>
            <w:gridSpan w:val="3"/>
            <w:vMerge/>
          </w:tcPr>
          <w:p w14:paraId="30337218" w14:textId="77777777" w:rsidR="00EB1AEE" w:rsidRPr="008F2C06" w:rsidRDefault="00EB1AEE" w:rsidP="00EB1AEE">
            <w:pPr>
              <w:tabs>
                <w:tab w:val="left" w:pos="-720"/>
              </w:tabs>
              <w:suppressAutoHyphens/>
              <w:rPr>
                <w:rFonts w:eastAsia="新細明體"/>
                <w:spacing w:val="-3"/>
                <w:sz w:val="20"/>
                <w:szCs w:val="20"/>
              </w:rPr>
            </w:pPr>
          </w:p>
        </w:tc>
        <w:tc>
          <w:tcPr>
            <w:tcW w:w="8100" w:type="dxa"/>
            <w:gridSpan w:val="6"/>
            <w:tcBorders>
              <w:top w:val="dotted" w:sz="4" w:space="0" w:color="auto"/>
            </w:tcBorders>
          </w:tcPr>
          <w:p w14:paraId="40ACCC73" w14:textId="77777777" w:rsidR="00EB1AEE" w:rsidRPr="008F2C06" w:rsidRDefault="00EB1AEE" w:rsidP="00EB1AEE">
            <w:pPr>
              <w:tabs>
                <w:tab w:val="left" w:pos="-720"/>
              </w:tabs>
              <w:suppressAutoHyphens/>
              <w:rPr>
                <w:spacing w:val="-3"/>
                <w:sz w:val="20"/>
                <w:szCs w:val="20"/>
              </w:rPr>
            </w:pPr>
          </w:p>
        </w:tc>
      </w:tr>
      <w:tr w:rsidR="00046354" w:rsidRPr="008F2C06" w14:paraId="2A7D0830" w14:textId="77777777" w:rsidTr="00CA28F0">
        <w:tc>
          <w:tcPr>
            <w:tcW w:w="1800" w:type="dxa"/>
            <w:gridSpan w:val="4"/>
          </w:tcPr>
          <w:p w14:paraId="78F15DA8" w14:textId="77777777" w:rsidR="00274392" w:rsidRPr="008F2C06" w:rsidRDefault="00F14188" w:rsidP="00274392">
            <w:pPr>
              <w:tabs>
                <w:tab w:val="left" w:pos="-720"/>
              </w:tabs>
              <w:suppressAutoHyphens/>
              <w:rPr>
                <w:spacing w:val="-3"/>
                <w:sz w:val="20"/>
                <w:szCs w:val="20"/>
              </w:rPr>
            </w:pPr>
            <w:r w:rsidRPr="008F2C06">
              <w:rPr>
                <w:spacing w:val="-3"/>
                <w:sz w:val="20"/>
                <w:szCs w:val="20"/>
              </w:rPr>
              <w:t>in the capacity of</w:t>
            </w:r>
          </w:p>
        </w:tc>
        <w:tc>
          <w:tcPr>
            <w:tcW w:w="7560" w:type="dxa"/>
            <w:gridSpan w:val="5"/>
            <w:tcBorders>
              <w:bottom w:val="dotted" w:sz="4" w:space="0" w:color="auto"/>
            </w:tcBorders>
          </w:tcPr>
          <w:p w14:paraId="5EA2E6CC" w14:textId="77777777" w:rsidR="00274392" w:rsidRPr="008F2C06" w:rsidRDefault="00274392" w:rsidP="00EB1AEE">
            <w:pPr>
              <w:tabs>
                <w:tab w:val="left" w:pos="-720"/>
              </w:tabs>
              <w:suppressAutoHyphens/>
              <w:rPr>
                <w:spacing w:val="-3"/>
                <w:sz w:val="20"/>
                <w:szCs w:val="20"/>
              </w:rPr>
            </w:pPr>
          </w:p>
        </w:tc>
      </w:tr>
      <w:tr w:rsidR="00046354" w:rsidRPr="008F2C06" w14:paraId="27D07BE0" w14:textId="77777777" w:rsidTr="00CA28F0">
        <w:tc>
          <w:tcPr>
            <w:tcW w:w="4680" w:type="dxa"/>
            <w:gridSpan w:val="6"/>
          </w:tcPr>
          <w:p w14:paraId="19AFD861" w14:textId="77777777" w:rsidR="00274392" w:rsidRPr="008F2C06" w:rsidRDefault="00274392" w:rsidP="00274392">
            <w:pPr>
              <w:tabs>
                <w:tab w:val="left" w:pos="-720"/>
              </w:tabs>
              <w:suppressAutoHyphens/>
              <w:rPr>
                <w:spacing w:val="-3"/>
                <w:sz w:val="20"/>
                <w:szCs w:val="20"/>
              </w:rPr>
            </w:pPr>
          </w:p>
        </w:tc>
        <w:tc>
          <w:tcPr>
            <w:tcW w:w="4680" w:type="dxa"/>
            <w:gridSpan w:val="3"/>
            <w:tcBorders>
              <w:top w:val="dotted" w:sz="4" w:space="0" w:color="auto"/>
            </w:tcBorders>
          </w:tcPr>
          <w:p w14:paraId="0A0CCAE5" w14:textId="77777777" w:rsidR="00274392" w:rsidRPr="008F2C06" w:rsidRDefault="00274392" w:rsidP="00274392">
            <w:pPr>
              <w:tabs>
                <w:tab w:val="left" w:pos="-720"/>
              </w:tabs>
              <w:suppressAutoHyphens/>
              <w:rPr>
                <w:spacing w:val="-3"/>
                <w:sz w:val="20"/>
                <w:szCs w:val="20"/>
              </w:rPr>
            </w:pPr>
          </w:p>
        </w:tc>
      </w:tr>
      <w:tr w:rsidR="00046354" w:rsidRPr="008F2C06" w14:paraId="35C27E53" w14:textId="77777777" w:rsidTr="00CA28F0">
        <w:tc>
          <w:tcPr>
            <w:tcW w:w="4680" w:type="dxa"/>
            <w:gridSpan w:val="6"/>
          </w:tcPr>
          <w:p w14:paraId="042CFB33" w14:textId="77777777" w:rsidR="00274392" w:rsidRPr="008F2C06" w:rsidRDefault="00F14188" w:rsidP="00274392">
            <w:pPr>
              <w:tabs>
                <w:tab w:val="left" w:pos="-720"/>
              </w:tabs>
              <w:suppressAutoHyphens/>
              <w:rPr>
                <w:spacing w:val="-3"/>
                <w:sz w:val="20"/>
                <w:szCs w:val="20"/>
              </w:rPr>
            </w:pPr>
            <w:r w:rsidRPr="008F2C06">
              <w:rPr>
                <w:spacing w:val="-3"/>
                <w:sz w:val="20"/>
                <w:szCs w:val="20"/>
              </w:rPr>
              <w:t xml:space="preserve">duly authorized to sign tenders for and on behalf of </w:t>
            </w:r>
          </w:p>
        </w:tc>
        <w:tc>
          <w:tcPr>
            <w:tcW w:w="4680" w:type="dxa"/>
            <w:gridSpan w:val="3"/>
            <w:tcBorders>
              <w:bottom w:val="dotted" w:sz="4" w:space="0" w:color="auto"/>
            </w:tcBorders>
          </w:tcPr>
          <w:p w14:paraId="4CAD7731" w14:textId="77777777" w:rsidR="00274392" w:rsidRPr="008F2C06" w:rsidRDefault="00274392" w:rsidP="00274392">
            <w:pPr>
              <w:tabs>
                <w:tab w:val="left" w:pos="-720"/>
              </w:tabs>
              <w:suppressAutoHyphens/>
              <w:rPr>
                <w:spacing w:val="-3"/>
                <w:sz w:val="20"/>
                <w:szCs w:val="20"/>
              </w:rPr>
            </w:pPr>
          </w:p>
        </w:tc>
      </w:tr>
      <w:tr w:rsidR="00046354" w:rsidRPr="008F2C06" w14:paraId="0D5F6AA9" w14:textId="77777777" w:rsidTr="00CA28F0">
        <w:trPr>
          <w:trHeight w:val="184"/>
        </w:trPr>
        <w:tc>
          <w:tcPr>
            <w:tcW w:w="4680" w:type="dxa"/>
            <w:gridSpan w:val="6"/>
          </w:tcPr>
          <w:p w14:paraId="017502BC" w14:textId="77777777" w:rsidR="00274392" w:rsidRPr="008F2C06" w:rsidRDefault="00274392" w:rsidP="00274392">
            <w:pPr>
              <w:tabs>
                <w:tab w:val="left" w:pos="-720"/>
              </w:tabs>
              <w:suppressAutoHyphens/>
              <w:rPr>
                <w:spacing w:val="-3"/>
                <w:sz w:val="20"/>
                <w:szCs w:val="20"/>
              </w:rPr>
            </w:pPr>
          </w:p>
        </w:tc>
        <w:tc>
          <w:tcPr>
            <w:tcW w:w="4680" w:type="dxa"/>
            <w:gridSpan w:val="3"/>
            <w:tcBorders>
              <w:top w:val="dotted" w:sz="4" w:space="0" w:color="auto"/>
            </w:tcBorders>
          </w:tcPr>
          <w:p w14:paraId="00F68BD7" w14:textId="77777777" w:rsidR="00274392" w:rsidRPr="008F2C06" w:rsidRDefault="00274392" w:rsidP="00274392">
            <w:pPr>
              <w:tabs>
                <w:tab w:val="left" w:pos="-720"/>
              </w:tabs>
              <w:suppressAutoHyphens/>
              <w:rPr>
                <w:spacing w:val="-3"/>
                <w:sz w:val="20"/>
                <w:szCs w:val="20"/>
              </w:rPr>
            </w:pPr>
          </w:p>
        </w:tc>
      </w:tr>
      <w:tr w:rsidR="00046354" w:rsidRPr="008F2C06" w14:paraId="18300EA3" w14:textId="77777777" w:rsidTr="00CA28F0">
        <w:trPr>
          <w:trHeight w:val="203"/>
        </w:trPr>
        <w:tc>
          <w:tcPr>
            <w:tcW w:w="4680" w:type="dxa"/>
            <w:gridSpan w:val="6"/>
            <w:tcBorders>
              <w:bottom w:val="dotted" w:sz="4" w:space="0" w:color="auto"/>
            </w:tcBorders>
          </w:tcPr>
          <w:p w14:paraId="208B932C" w14:textId="77777777" w:rsidR="00274392" w:rsidRPr="008F2C06" w:rsidRDefault="00274392" w:rsidP="00274392">
            <w:pPr>
              <w:tabs>
                <w:tab w:val="left" w:pos="-720"/>
              </w:tabs>
              <w:suppressAutoHyphens/>
              <w:rPr>
                <w:spacing w:val="-3"/>
                <w:sz w:val="20"/>
                <w:szCs w:val="20"/>
              </w:rPr>
            </w:pPr>
          </w:p>
        </w:tc>
        <w:tc>
          <w:tcPr>
            <w:tcW w:w="4680" w:type="dxa"/>
            <w:gridSpan w:val="3"/>
            <w:tcBorders>
              <w:bottom w:val="dotted" w:sz="4" w:space="0" w:color="auto"/>
            </w:tcBorders>
          </w:tcPr>
          <w:p w14:paraId="2599CBE6" w14:textId="77777777" w:rsidR="00274392" w:rsidRPr="008F2C06" w:rsidRDefault="00274392" w:rsidP="00274392">
            <w:pPr>
              <w:tabs>
                <w:tab w:val="left" w:pos="-720"/>
              </w:tabs>
              <w:suppressAutoHyphens/>
              <w:rPr>
                <w:spacing w:val="-3"/>
                <w:sz w:val="20"/>
                <w:szCs w:val="20"/>
              </w:rPr>
            </w:pPr>
          </w:p>
        </w:tc>
      </w:tr>
      <w:tr w:rsidR="00046354" w:rsidRPr="008F2C06" w14:paraId="0DAA18D0" w14:textId="77777777" w:rsidTr="00CA28F0">
        <w:tc>
          <w:tcPr>
            <w:tcW w:w="4680" w:type="dxa"/>
            <w:gridSpan w:val="6"/>
            <w:tcBorders>
              <w:top w:val="dotted" w:sz="4" w:space="0" w:color="auto"/>
            </w:tcBorders>
          </w:tcPr>
          <w:p w14:paraId="06AE3768" w14:textId="77777777" w:rsidR="00274392" w:rsidRPr="008F2C06" w:rsidRDefault="00274392" w:rsidP="00274392">
            <w:pPr>
              <w:tabs>
                <w:tab w:val="left" w:pos="-720"/>
              </w:tabs>
              <w:suppressAutoHyphens/>
              <w:rPr>
                <w:spacing w:val="-3"/>
                <w:sz w:val="20"/>
                <w:szCs w:val="20"/>
              </w:rPr>
            </w:pPr>
          </w:p>
        </w:tc>
        <w:tc>
          <w:tcPr>
            <w:tcW w:w="4680" w:type="dxa"/>
            <w:gridSpan w:val="3"/>
            <w:tcBorders>
              <w:top w:val="dotted" w:sz="4" w:space="0" w:color="auto"/>
            </w:tcBorders>
          </w:tcPr>
          <w:p w14:paraId="649044BE" w14:textId="77777777" w:rsidR="00274392" w:rsidRPr="008F2C06" w:rsidRDefault="00274392" w:rsidP="00274392">
            <w:pPr>
              <w:tabs>
                <w:tab w:val="left" w:pos="-720"/>
              </w:tabs>
              <w:suppressAutoHyphens/>
              <w:rPr>
                <w:spacing w:val="-3"/>
                <w:sz w:val="20"/>
                <w:szCs w:val="20"/>
              </w:rPr>
            </w:pPr>
          </w:p>
        </w:tc>
      </w:tr>
      <w:tr w:rsidR="00046354" w:rsidRPr="008F2C06" w14:paraId="2826791A" w14:textId="77777777" w:rsidTr="00CA28F0">
        <w:trPr>
          <w:trHeight w:val="180"/>
        </w:trPr>
        <w:tc>
          <w:tcPr>
            <w:tcW w:w="900" w:type="dxa"/>
            <w:gridSpan w:val="2"/>
          </w:tcPr>
          <w:p w14:paraId="51868F05"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Date</w:t>
            </w:r>
          </w:p>
        </w:tc>
        <w:tc>
          <w:tcPr>
            <w:tcW w:w="4216" w:type="dxa"/>
            <w:gridSpan w:val="6"/>
            <w:tcBorders>
              <w:bottom w:val="dotted" w:sz="4" w:space="0" w:color="auto"/>
            </w:tcBorders>
          </w:tcPr>
          <w:p w14:paraId="32299A25"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010B436E" w14:textId="77777777" w:rsidR="00D814E7" w:rsidRPr="008F2C06" w:rsidRDefault="00D814E7" w:rsidP="00274392">
            <w:pPr>
              <w:tabs>
                <w:tab w:val="left" w:pos="-720"/>
              </w:tabs>
              <w:suppressAutoHyphens/>
              <w:rPr>
                <w:spacing w:val="-3"/>
                <w:sz w:val="20"/>
                <w:szCs w:val="20"/>
              </w:rPr>
            </w:pPr>
          </w:p>
        </w:tc>
      </w:tr>
      <w:tr w:rsidR="00046354" w:rsidRPr="008F2C06" w14:paraId="23ADB8E1" w14:textId="77777777" w:rsidTr="00D814E7">
        <w:trPr>
          <w:trHeight w:val="180"/>
        </w:trPr>
        <w:tc>
          <w:tcPr>
            <w:tcW w:w="2127" w:type="dxa"/>
            <w:gridSpan w:val="5"/>
          </w:tcPr>
          <w:p w14:paraId="67009F61" w14:textId="77777777" w:rsidR="00CD381D" w:rsidRPr="008F2C06" w:rsidRDefault="00CD381D" w:rsidP="00274392">
            <w:pPr>
              <w:tabs>
                <w:tab w:val="left" w:pos="-720"/>
              </w:tabs>
              <w:suppressAutoHyphens/>
              <w:rPr>
                <w:spacing w:val="-3"/>
                <w:sz w:val="20"/>
                <w:szCs w:val="20"/>
                <w:lang w:eastAsia="zh-HK"/>
              </w:rPr>
            </w:pPr>
          </w:p>
          <w:p w14:paraId="1DEF35C7" w14:textId="77777777" w:rsidR="00CD381D" w:rsidRPr="008F2C06" w:rsidRDefault="00CD381D" w:rsidP="00274392">
            <w:pPr>
              <w:tabs>
                <w:tab w:val="left" w:pos="-720"/>
              </w:tabs>
              <w:suppressAutoHyphens/>
              <w:rPr>
                <w:spacing w:val="-3"/>
                <w:sz w:val="20"/>
                <w:szCs w:val="20"/>
                <w:lang w:eastAsia="zh-HK"/>
              </w:rPr>
            </w:pPr>
          </w:p>
          <w:p w14:paraId="7CEED3E1"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Name of Witness</w:t>
            </w:r>
          </w:p>
        </w:tc>
        <w:tc>
          <w:tcPr>
            <w:tcW w:w="2989" w:type="dxa"/>
            <w:gridSpan w:val="3"/>
            <w:tcBorders>
              <w:bottom w:val="dotted" w:sz="4" w:space="0" w:color="auto"/>
            </w:tcBorders>
          </w:tcPr>
          <w:p w14:paraId="71434E9B"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3E2B717E" w14:textId="77777777" w:rsidR="00D814E7" w:rsidRPr="008F2C06" w:rsidRDefault="00D814E7" w:rsidP="00274392">
            <w:pPr>
              <w:tabs>
                <w:tab w:val="left" w:pos="-720"/>
              </w:tabs>
              <w:suppressAutoHyphens/>
              <w:rPr>
                <w:spacing w:val="-3"/>
                <w:sz w:val="20"/>
                <w:szCs w:val="20"/>
              </w:rPr>
            </w:pPr>
          </w:p>
        </w:tc>
      </w:tr>
      <w:tr w:rsidR="00046354" w:rsidRPr="008F2C06" w14:paraId="586AD7BD" w14:textId="77777777" w:rsidTr="00D814E7">
        <w:trPr>
          <w:trHeight w:val="180"/>
        </w:trPr>
        <w:tc>
          <w:tcPr>
            <w:tcW w:w="2127" w:type="dxa"/>
            <w:gridSpan w:val="5"/>
          </w:tcPr>
          <w:p w14:paraId="5A9A5BDD" w14:textId="77777777" w:rsidR="00D814E7" w:rsidRPr="008F2C06" w:rsidRDefault="00D814E7" w:rsidP="00274392">
            <w:pPr>
              <w:tabs>
                <w:tab w:val="left" w:pos="-720"/>
              </w:tabs>
              <w:suppressAutoHyphens/>
              <w:rPr>
                <w:spacing w:val="-3"/>
                <w:sz w:val="20"/>
                <w:szCs w:val="20"/>
                <w:lang w:eastAsia="zh-HK"/>
              </w:rPr>
            </w:pPr>
          </w:p>
          <w:p w14:paraId="6EC31C1A"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Signature of Witness</w:t>
            </w:r>
          </w:p>
        </w:tc>
        <w:tc>
          <w:tcPr>
            <w:tcW w:w="2989" w:type="dxa"/>
            <w:gridSpan w:val="3"/>
            <w:tcBorders>
              <w:bottom w:val="dotted" w:sz="4" w:space="0" w:color="auto"/>
            </w:tcBorders>
          </w:tcPr>
          <w:p w14:paraId="4E1A0416"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571B9689" w14:textId="77777777" w:rsidR="00D814E7" w:rsidRPr="008F2C06" w:rsidRDefault="00D814E7" w:rsidP="00274392">
            <w:pPr>
              <w:tabs>
                <w:tab w:val="left" w:pos="-720"/>
              </w:tabs>
              <w:suppressAutoHyphens/>
              <w:rPr>
                <w:spacing w:val="-3"/>
                <w:sz w:val="20"/>
                <w:szCs w:val="20"/>
              </w:rPr>
            </w:pPr>
          </w:p>
        </w:tc>
      </w:tr>
      <w:tr w:rsidR="00046354" w:rsidRPr="008F2C06" w14:paraId="1A9A1741" w14:textId="77777777" w:rsidTr="00D814E7">
        <w:trPr>
          <w:trHeight w:val="180"/>
        </w:trPr>
        <w:tc>
          <w:tcPr>
            <w:tcW w:w="2127" w:type="dxa"/>
            <w:gridSpan w:val="5"/>
          </w:tcPr>
          <w:p w14:paraId="15E362ED" w14:textId="77777777" w:rsidR="00D814E7" w:rsidRPr="008F2C06" w:rsidRDefault="00D814E7" w:rsidP="00274392">
            <w:pPr>
              <w:tabs>
                <w:tab w:val="left" w:pos="-720"/>
              </w:tabs>
              <w:suppressAutoHyphens/>
              <w:rPr>
                <w:spacing w:val="-3"/>
                <w:sz w:val="20"/>
                <w:szCs w:val="20"/>
                <w:lang w:eastAsia="zh-HK"/>
              </w:rPr>
            </w:pPr>
          </w:p>
          <w:p w14:paraId="4F56DBD7" w14:textId="77777777" w:rsidR="00D814E7" w:rsidRPr="008F2C06" w:rsidRDefault="00D814E7" w:rsidP="00274392">
            <w:pPr>
              <w:tabs>
                <w:tab w:val="left" w:pos="-720"/>
              </w:tabs>
              <w:suppressAutoHyphens/>
              <w:rPr>
                <w:spacing w:val="-3"/>
                <w:sz w:val="20"/>
                <w:szCs w:val="20"/>
                <w:lang w:eastAsia="zh-HK"/>
              </w:rPr>
            </w:pPr>
            <w:r w:rsidRPr="008F2C06">
              <w:rPr>
                <w:spacing w:val="-3"/>
                <w:sz w:val="20"/>
                <w:szCs w:val="20"/>
                <w:lang w:eastAsia="zh-HK"/>
              </w:rPr>
              <w:t>Occupation</w:t>
            </w:r>
          </w:p>
        </w:tc>
        <w:tc>
          <w:tcPr>
            <w:tcW w:w="2989" w:type="dxa"/>
            <w:gridSpan w:val="3"/>
            <w:tcBorders>
              <w:bottom w:val="dotted" w:sz="4" w:space="0" w:color="auto"/>
            </w:tcBorders>
          </w:tcPr>
          <w:p w14:paraId="523C945B" w14:textId="77777777" w:rsidR="00D814E7" w:rsidRPr="008F2C06" w:rsidRDefault="00D814E7" w:rsidP="00274392">
            <w:pPr>
              <w:tabs>
                <w:tab w:val="left" w:pos="-720"/>
              </w:tabs>
              <w:suppressAutoHyphens/>
              <w:rPr>
                <w:spacing w:val="-3"/>
                <w:sz w:val="20"/>
                <w:szCs w:val="20"/>
              </w:rPr>
            </w:pPr>
          </w:p>
        </w:tc>
        <w:tc>
          <w:tcPr>
            <w:tcW w:w="4244" w:type="dxa"/>
            <w:tcBorders>
              <w:bottom w:val="dotted" w:sz="4" w:space="0" w:color="auto"/>
            </w:tcBorders>
          </w:tcPr>
          <w:p w14:paraId="79144B4F" w14:textId="77777777" w:rsidR="00D814E7" w:rsidRPr="008F2C06" w:rsidRDefault="00D814E7" w:rsidP="00274392">
            <w:pPr>
              <w:tabs>
                <w:tab w:val="left" w:pos="-720"/>
              </w:tabs>
              <w:suppressAutoHyphens/>
              <w:rPr>
                <w:spacing w:val="-3"/>
                <w:sz w:val="20"/>
                <w:szCs w:val="20"/>
              </w:rPr>
            </w:pPr>
          </w:p>
        </w:tc>
      </w:tr>
      <w:tr w:rsidR="00046354" w:rsidRPr="00046354" w14:paraId="4DEB6B8B" w14:textId="77777777" w:rsidTr="00D814E7">
        <w:trPr>
          <w:trHeight w:val="180"/>
        </w:trPr>
        <w:tc>
          <w:tcPr>
            <w:tcW w:w="2127" w:type="dxa"/>
            <w:gridSpan w:val="5"/>
          </w:tcPr>
          <w:p w14:paraId="247ACE57" w14:textId="77777777" w:rsidR="00D814E7" w:rsidRPr="008F2C06" w:rsidRDefault="00D814E7" w:rsidP="00274392">
            <w:pPr>
              <w:tabs>
                <w:tab w:val="left" w:pos="-720"/>
              </w:tabs>
              <w:suppressAutoHyphens/>
              <w:rPr>
                <w:spacing w:val="-3"/>
                <w:sz w:val="20"/>
                <w:szCs w:val="20"/>
                <w:lang w:eastAsia="zh-HK"/>
              </w:rPr>
            </w:pPr>
          </w:p>
          <w:p w14:paraId="164A9C27" w14:textId="77777777" w:rsidR="00D814E7" w:rsidRPr="00046354" w:rsidRDefault="00D814E7" w:rsidP="00274392">
            <w:pPr>
              <w:tabs>
                <w:tab w:val="left" w:pos="-720"/>
              </w:tabs>
              <w:suppressAutoHyphens/>
              <w:rPr>
                <w:spacing w:val="-3"/>
                <w:sz w:val="20"/>
                <w:szCs w:val="20"/>
                <w:lang w:eastAsia="zh-HK"/>
              </w:rPr>
            </w:pPr>
            <w:r w:rsidRPr="008F2C06">
              <w:rPr>
                <w:spacing w:val="-3"/>
                <w:sz w:val="20"/>
                <w:szCs w:val="20"/>
                <w:lang w:eastAsia="zh-HK"/>
              </w:rPr>
              <w:t>Address of Witness</w:t>
            </w:r>
          </w:p>
        </w:tc>
        <w:tc>
          <w:tcPr>
            <w:tcW w:w="2989" w:type="dxa"/>
            <w:gridSpan w:val="3"/>
            <w:tcBorders>
              <w:bottom w:val="dotted" w:sz="4" w:space="0" w:color="auto"/>
            </w:tcBorders>
          </w:tcPr>
          <w:p w14:paraId="47552EA7" w14:textId="77777777" w:rsidR="00D814E7" w:rsidRPr="00046354" w:rsidRDefault="00D814E7" w:rsidP="00274392">
            <w:pPr>
              <w:tabs>
                <w:tab w:val="left" w:pos="-720"/>
              </w:tabs>
              <w:suppressAutoHyphens/>
              <w:rPr>
                <w:spacing w:val="-3"/>
                <w:sz w:val="20"/>
                <w:szCs w:val="20"/>
              </w:rPr>
            </w:pPr>
          </w:p>
        </w:tc>
        <w:tc>
          <w:tcPr>
            <w:tcW w:w="4244" w:type="dxa"/>
            <w:tcBorders>
              <w:bottom w:val="dotted" w:sz="4" w:space="0" w:color="auto"/>
            </w:tcBorders>
          </w:tcPr>
          <w:p w14:paraId="29EB9622" w14:textId="77777777" w:rsidR="00D814E7" w:rsidRPr="00046354" w:rsidRDefault="00D814E7" w:rsidP="00274392">
            <w:pPr>
              <w:tabs>
                <w:tab w:val="left" w:pos="-720"/>
              </w:tabs>
              <w:suppressAutoHyphens/>
              <w:rPr>
                <w:spacing w:val="-3"/>
                <w:sz w:val="20"/>
                <w:szCs w:val="20"/>
              </w:rPr>
            </w:pPr>
          </w:p>
        </w:tc>
      </w:tr>
      <w:tr w:rsidR="00046354" w:rsidRPr="00046354" w14:paraId="135A74D4" w14:textId="77777777" w:rsidTr="00D814E7">
        <w:trPr>
          <w:trHeight w:val="120"/>
        </w:trPr>
        <w:tc>
          <w:tcPr>
            <w:tcW w:w="2127" w:type="dxa"/>
            <w:gridSpan w:val="5"/>
          </w:tcPr>
          <w:p w14:paraId="5B89A17D" w14:textId="77777777" w:rsidR="00EB1AEE" w:rsidRPr="00046354" w:rsidRDefault="00EB1AEE" w:rsidP="00274392">
            <w:pPr>
              <w:tabs>
                <w:tab w:val="left" w:pos="-720"/>
              </w:tabs>
              <w:suppressAutoHyphens/>
              <w:rPr>
                <w:spacing w:val="-3"/>
                <w:sz w:val="20"/>
                <w:szCs w:val="20"/>
              </w:rPr>
            </w:pPr>
          </w:p>
        </w:tc>
        <w:tc>
          <w:tcPr>
            <w:tcW w:w="2989" w:type="dxa"/>
            <w:gridSpan w:val="3"/>
            <w:tcBorders>
              <w:top w:val="dotted" w:sz="4" w:space="0" w:color="auto"/>
            </w:tcBorders>
          </w:tcPr>
          <w:p w14:paraId="4A052B20" w14:textId="77777777" w:rsidR="00EB1AEE" w:rsidRPr="00046354" w:rsidRDefault="00EB1AEE" w:rsidP="00274392">
            <w:pPr>
              <w:tabs>
                <w:tab w:val="left" w:pos="-720"/>
              </w:tabs>
              <w:suppressAutoHyphens/>
              <w:rPr>
                <w:spacing w:val="-3"/>
                <w:sz w:val="20"/>
                <w:szCs w:val="20"/>
              </w:rPr>
            </w:pPr>
          </w:p>
        </w:tc>
        <w:tc>
          <w:tcPr>
            <w:tcW w:w="4244" w:type="dxa"/>
            <w:tcBorders>
              <w:top w:val="dotted" w:sz="4" w:space="0" w:color="auto"/>
            </w:tcBorders>
          </w:tcPr>
          <w:p w14:paraId="435447FC" w14:textId="77777777" w:rsidR="00EB1AEE" w:rsidRPr="00046354" w:rsidRDefault="00EB1AEE" w:rsidP="00274392">
            <w:pPr>
              <w:tabs>
                <w:tab w:val="left" w:pos="-720"/>
              </w:tabs>
              <w:suppressAutoHyphens/>
              <w:rPr>
                <w:spacing w:val="-3"/>
                <w:sz w:val="20"/>
                <w:szCs w:val="20"/>
              </w:rPr>
            </w:pPr>
          </w:p>
        </w:tc>
      </w:tr>
    </w:tbl>
    <w:p w14:paraId="10409A2C" w14:textId="77777777" w:rsidR="00D3344A" w:rsidRPr="00046354" w:rsidRDefault="00D3344A" w:rsidP="00CD381D">
      <w:pPr>
        <w:spacing w:line="240" w:lineRule="auto"/>
        <w:jc w:val="left"/>
        <w:rPr>
          <w:sz w:val="20"/>
          <w:szCs w:val="20"/>
          <w:lang w:val="en-US"/>
        </w:rPr>
      </w:pPr>
    </w:p>
    <w:sectPr w:rsidR="00D3344A" w:rsidRPr="00046354" w:rsidSect="00B25E39">
      <w:footerReference w:type="default" r:id="rId13"/>
      <w:pgSz w:w="11907" w:h="16839" w:code="9"/>
      <w:pgMar w:top="994" w:right="1411" w:bottom="850" w:left="1411" w:header="720" w:footer="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8654" w14:textId="77777777" w:rsidR="00AF5CC3" w:rsidRDefault="00AF5CC3" w:rsidP="0011095A">
      <w:pPr>
        <w:pStyle w:val="Body"/>
      </w:pPr>
      <w:r>
        <w:separator/>
      </w:r>
    </w:p>
  </w:endnote>
  <w:endnote w:type="continuationSeparator" w:id="0">
    <w:p w14:paraId="71A01011" w14:textId="77777777" w:rsidR="00AF5CC3" w:rsidRDefault="00AF5CC3" w:rsidP="0011095A">
      <w:pPr>
        <w:pStyle w:val="Body"/>
      </w:pPr>
      <w:r>
        <w:continuationSeparator/>
      </w:r>
    </w:p>
  </w:endnote>
  <w:endnote w:type="continuationNotice" w:id="1">
    <w:p w14:paraId="0F5F5101" w14:textId="77777777" w:rsidR="00AF5CC3" w:rsidRDefault="00AF5C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9F65" w14:textId="1AE5ECAB" w:rsidR="00E63A25" w:rsidRDefault="00E63A25">
    <w:pPr>
      <w:pStyle w:val="a5"/>
      <w:pBdr>
        <w:top w:val="single" w:sz="4" w:space="1" w:color="auto"/>
      </w:pBdr>
      <w:tabs>
        <w:tab w:val="clear" w:pos="8640"/>
        <w:tab w:val="center" w:pos="4500"/>
        <w:tab w:val="center" w:pos="8910"/>
        <w:tab w:val="right" w:pos="9630"/>
      </w:tabs>
      <w:rPr>
        <w:sz w:val="18"/>
        <w:szCs w:val="18"/>
      </w:rPr>
    </w:pPr>
    <w:r w:rsidRPr="004F3107">
      <w:rPr>
        <w:spacing w:val="-2"/>
        <w:sz w:val="18"/>
        <w:szCs w:val="20"/>
        <w:lang w:eastAsia="zh-HK"/>
      </w:rPr>
      <w:t>[Insert Project Office/Consultant]</w:t>
    </w:r>
    <w:r w:rsidRPr="00F14188">
      <w:rPr>
        <w:sz w:val="18"/>
        <w:szCs w:val="18"/>
      </w:rPr>
      <w:tab/>
    </w:r>
    <w:r>
      <w:rPr>
        <w:rFonts w:hint="eastAsia"/>
        <w:sz w:val="18"/>
        <w:szCs w:val="18"/>
        <w:lang w:eastAsia="zh-HK"/>
      </w:rPr>
      <w:t>-</w:t>
    </w:r>
    <w:r w:rsidRPr="00F14188">
      <w:rPr>
        <w:rStyle w:val="a8"/>
        <w:sz w:val="18"/>
        <w:szCs w:val="18"/>
      </w:rPr>
      <w:fldChar w:fldCharType="begin"/>
    </w:r>
    <w:r w:rsidRPr="00F14188">
      <w:rPr>
        <w:rStyle w:val="a8"/>
        <w:sz w:val="18"/>
        <w:szCs w:val="18"/>
      </w:rPr>
      <w:instrText xml:space="preserve"> PAGE </w:instrText>
    </w:r>
    <w:r w:rsidRPr="00F14188">
      <w:rPr>
        <w:rStyle w:val="a8"/>
        <w:sz w:val="18"/>
        <w:szCs w:val="18"/>
      </w:rPr>
      <w:fldChar w:fldCharType="separate"/>
    </w:r>
    <w:r w:rsidR="008F52F9">
      <w:rPr>
        <w:rStyle w:val="a8"/>
        <w:noProof/>
        <w:sz w:val="18"/>
        <w:szCs w:val="18"/>
      </w:rPr>
      <w:t>i</w:t>
    </w:r>
    <w:r w:rsidRPr="00F14188">
      <w:rPr>
        <w:rStyle w:val="a8"/>
        <w:sz w:val="18"/>
        <w:szCs w:val="18"/>
      </w:rPr>
      <w:fldChar w:fldCharType="end"/>
    </w:r>
    <w:r>
      <w:rPr>
        <w:rStyle w:val="a8"/>
        <w:rFonts w:hint="eastAsia"/>
        <w:sz w:val="18"/>
        <w:szCs w:val="18"/>
        <w:lang w:eastAsia="zh-HK"/>
      </w:rPr>
      <w:t>-</w:t>
    </w:r>
    <w:r>
      <w:rPr>
        <w:rStyle w:val="a8"/>
        <w:rFonts w:hint="eastAsia"/>
        <w:sz w:val="18"/>
        <w:szCs w:val="18"/>
        <w:lang w:eastAsia="zh-HK"/>
      </w:rPr>
      <w:tab/>
    </w:r>
    <w:r w:rsidRPr="00F14188">
      <w:rPr>
        <w:rStyle w:val="a8"/>
        <w:sz w:val="18"/>
        <w:szCs w:val="18"/>
      </w:rPr>
      <w:tab/>
    </w:r>
    <w:r w:rsidRPr="004F3107">
      <w:rPr>
        <w:rStyle w:val="a8"/>
        <w:sz w:val="18"/>
        <w:szCs w:val="20"/>
        <w:lang w:eastAsia="zh-HK"/>
      </w:rPr>
      <w:t>[Insert issuing month &amp; year]</w:t>
    </w:r>
  </w:p>
  <w:p w14:paraId="1FE5AD7A" w14:textId="77777777" w:rsidR="00E63A25" w:rsidRPr="00BF1510" w:rsidRDefault="00E63A25" w:rsidP="006560A0">
    <w:pPr>
      <w:pStyle w:val="a5"/>
    </w:pPr>
  </w:p>
  <w:p w14:paraId="493CD53F" w14:textId="77777777" w:rsidR="00E63A25" w:rsidRDefault="00E63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FB62" w14:textId="58A32A04" w:rsidR="00E63A25" w:rsidRDefault="00E63A25">
    <w:pPr>
      <w:pStyle w:val="a5"/>
      <w:pBdr>
        <w:top w:val="single" w:sz="4" w:space="1" w:color="auto"/>
      </w:pBdr>
      <w:tabs>
        <w:tab w:val="clear" w:pos="8640"/>
        <w:tab w:val="center" w:pos="4500"/>
        <w:tab w:val="center" w:pos="8910"/>
        <w:tab w:val="right" w:pos="9630"/>
      </w:tabs>
      <w:rPr>
        <w:sz w:val="18"/>
        <w:szCs w:val="18"/>
      </w:rPr>
    </w:pPr>
    <w:r>
      <w:rPr>
        <w:rFonts w:hint="eastAsia"/>
        <w:spacing w:val="-2"/>
        <w:sz w:val="18"/>
        <w:szCs w:val="20"/>
        <w:lang w:eastAsia="zh-HK"/>
      </w:rPr>
      <w:t>[Insert Project Office/Consultant]</w:t>
    </w:r>
    <w:r w:rsidRPr="00F14188">
      <w:rPr>
        <w:sz w:val="18"/>
        <w:szCs w:val="18"/>
      </w:rPr>
      <w:tab/>
    </w:r>
    <w:r>
      <w:rPr>
        <w:rFonts w:hint="eastAsia"/>
        <w:sz w:val="18"/>
        <w:szCs w:val="18"/>
        <w:lang w:eastAsia="zh-HK"/>
      </w:rPr>
      <w:t>-</w:t>
    </w:r>
    <w:r w:rsidRPr="00F14188">
      <w:rPr>
        <w:rStyle w:val="a8"/>
        <w:sz w:val="18"/>
        <w:szCs w:val="18"/>
      </w:rPr>
      <w:fldChar w:fldCharType="begin"/>
    </w:r>
    <w:r w:rsidRPr="00F14188">
      <w:rPr>
        <w:rStyle w:val="a8"/>
        <w:sz w:val="18"/>
        <w:szCs w:val="18"/>
      </w:rPr>
      <w:instrText xml:space="preserve"> PAGE </w:instrText>
    </w:r>
    <w:r w:rsidRPr="00F14188">
      <w:rPr>
        <w:rStyle w:val="a8"/>
        <w:sz w:val="18"/>
        <w:szCs w:val="18"/>
      </w:rPr>
      <w:fldChar w:fldCharType="separate"/>
    </w:r>
    <w:r w:rsidR="0096111E">
      <w:rPr>
        <w:rStyle w:val="a8"/>
        <w:noProof/>
        <w:sz w:val="18"/>
        <w:szCs w:val="18"/>
      </w:rPr>
      <w:t>16</w:t>
    </w:r>
    <w:r w:rsidRPr="00F14188">
      <w:rPr>
        <w:rStyle w:val="a8"/>
        <w:sz w:val="18"/>
        <w:szCs w:val="18"/>
      </w:rPr>
      <w:fldChar w:fldCharType="end"/>
    </w:r>
    <w:r>
      <w:rPr>
        <w:rStyle w:val="a8"/>
        <w:rFonts w:hint="eastAsia"/>
        <w:sz w:val="18"/>
        <w:szCs w:val="18"/>
        <w:lang w:eastAsia="zh-HK"/>
      </w:rPr>
      <w:t>-</w:t>
    </w:r>
    <w:r>
      <w:rPr>
        <w:rStyle w:val="a8"/>
        <w:rFonts w:hint="eastAsia"/>
        <w:sz w:val="18"/>
        <w:szCs w:val="18"/>
        <w:lang w:eastAsia="zh-HK"/>
      </w:rPr>
      <w:tab/>
    </w:r>
    <w:r w:rsidRPr="00F14188">
      <w:rPr>
        <w:rStyle w:val="a8"/>
        <w:sz w:val="18"/>
        <w:szCs w:val="18"/>
      </w:rPr>
      <w:tab/>
    </w:r>
    <w:r>
      <w:rPr>
        <w:rStyle w:val="a8"/>
        <w:rFonts w:hint="eastAsia"/>
        <w:sz w:val="18"/>
        <w:szCs w:val="20"/>
        <w:lang w:eastAsia="zh-HK"/>
      </w:rPr>
      <w:t>[Insert issuing month &amp; year]</w:t>
    </w:r>
  </w:p>
  <w:p w14:paraId="7E5C912D" w14:textId="77777777" w:rsidR="00E63A25" w:rsidRPr="00BF1510" w:rsidRDefault="00E63A25" w:rsidP="006560A0">
    <w:pPr>
      <w:pStyle w:val="a5"/>
    </w:pPr>
  </w:p>
  <w:p w14:paraId="403A5C7D" w14:textId="77777777" w:rsidR="00E63A25" w:rsidRDefault="00E63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46B2" w14:textId="77777777" w:rsidR="00AF5CC3" w:rsidRDefault="00AF5CC3" w:rsidP="0011095A">
      <w:pPr>
        <w:pStyle w:val="Body"/>
      </w:pPr>
      <w:r>
        <w:separator/>
      </w:r>
    </w:p>
  </w:footnote>
  <w:footnote w:type="continuationSeparator" w:id="0">
    <w:p w14:paraId="5660B7FC" w14:textId="77777777" w:rsidR="00AF5CC3" w:rsidRDefault="00AF5CC3" w:rsidP="0011095A">
      <w:pPr>
        <w:pStyle w:val="Body"/>
      </w:pPr>
      <w:r>
        <w:continuationSeparator/>
      </w:r>
    </w:p>
  </w:footnote>
  <w:footnote w:type="continuationNotice" w:id="1">
    <w:p w14:paraId="45DF5135" w14:textId="77777777" w:rsidR="00AF5CC3" w:rsidRDefault="00AF5C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4248"/>
      <w:gridCol w:w="5490"/>
    </w:tblGrid>
    <w:tr w:rsidR="00E63A25" w14:paraId="1F4F03C7" w14:textId="77777777" w:rsidTr="00CA3426">
      <w:tc>
        <w:tcPr>
          <w:tcW w:w="4248" w:type="dxa"/>
        </w:tcPr>
        <w:p w14:paraId="19674375" w14:textId="77777777" w:rsidR="00E63A25" w:rsidRDefault="00E63A25" w:rsidP="00427F01">
          <w:pPr>
            <w:tabs>
              <w:tab w:val="right" w:pos="9990"/>
            </w:tabs>
            <w:spacing w:line="240" w:lineRule="auto"/>
            <w:ind w:right="-378"/>
            <w:rPr>
              <w:sz w:val="18"/>
              <w:szCs w:val="20"/>
            </w:rPr>
          </w:pPr>
          <w:r w:rsidRPr="0093679D">
            <w:rPr>
              <w:sz w:val="18"/>
              <w:szCs w:val="20"/>
            </w:rPr>
            <w:t xml:space="preserve">Contract No. </w:t>
          </w:r>
          <w:r w:rsidRPr="004F3107">
            <w:rPr>
              <w:sz w:val="18"/>
              <w:szCs w:val="20"/>
              <w:lang w:eastAsia="zh-HK"/>
            </w:rPr>
            <w:t>[Insert contract no.]</w:t>
          </w:r>
        </w:p>
      </w:tc>
      <w:tc>
        <w:tcPr>
          <w:tcW w:w="5490" w:type="dxa"/>
        </w:tcPr>
        <w:p w14:paraId="29939F32" w14:textId="77777777" w:rsidR="00E63A25" w:rsidRDefault="00E63A25" w:rsidP="00427F01">
          <w:pPr>
            <w:tabs>
              <w:tab w:val="right" w:pos="9990"/>
            </w:tabs>
            <w:spacing w:line="240" w:lineRule="auto"/>
            <w:ind w:left="72" w:right="-108"/>
            <w:jc w:val="right"/>
            <w:rPr>
              <w:sz w:val="18"/>
              <w:szCs w:val="20"/>
            </w:rPr>
          </w:pPr>
        </w:p>
      </w:tc>
    </w:tr>
    <w:tr w:rsidR="00E63A25" w14:paraId="0F3B6BC4" w14:textId="77777777" w:rsidTr="00CA3426">
      <w:tc>
        <w:tcPr>
          <w:tcW w:w="4248" w:type="dxa"/>
        </w:tcPr>
        <w:p w14:paraId="3550AF21" w14:textId="77777777" w:rsidR="00E63A25" w:rsidRDefault="00E63A25" w:rsidP="00BD14EE">
          <w:pPr>
            <w:keepNext/>
            <w:tabs>
              <w:tab w:val="right" w:pos="9990"/>
            </w:tabs>
            <w:spacing w:line="240" w:lineRule="auto"/>
            <w:ind w:right="-378"/>
            <w:outlineLvl w:val="0"/>
            <w:rPr>
              <w:sz w:val="18"/>
              <w:szCs w:val="20"/>
            </w:rPr>
          </w:pPr>
          <w:r w:rsidRPr="0093679D">
            <w:rPr>
              <w:sz w:val="18"/>
              <w:szCs w:val="20"/>
            </w:rPr>
            <w:t xml:space="preserve">Contract Data Part </w:t>
          </w:r>
          <w:r>
            <w:rPr>
              <w:rFonts w:hint="eastAsia"/>
              <w:sz w:val="18"/>
              <w:szCs w:val="20"/>
              <w:lang w:eastAsia="zh-HK"/>
            </w:rPr>
            <w:t>two</w:t>
          </w:r>
          <w:r w:rsidRPr="0093679D">
            <w:rPr>
              <w:sz w:val="18"/>
              <w:szCs w:val="20"/>
            </w:rPr>
            <w:tab/>
            <w:t xml:space="preserve"> </w:t>
          </w:r>
        </w:p>
      </w:tc>
      <w:tc>
        <w:tcPr>
          <w:tcW w:w="5490" w:type="dxa"/>
        </w:tcPr>
        <w:p w14:paraId="735B438D" w14:textId="77777777" w:rsidR="00E63A25" w:rsidRPr="004F3107" w:rsidRDefault="00E63A25" w:rsidP="00427F01">
          <w:pPr>
            <w:keepNext/>
            <w:tabs>
              <w:tab w:val="right" w:pos="9990"/>
            </w:tabs>
            <w:wordWrap w:val="0"/>
            <w:spacing w:line="240" w:lineRule="auto"/>
            <w:ind w:left="72" w:right="-108"/>
            <w:jc w:val="right"/>
            <w:outlineLvl w:val="0"/>
            <w:rPr>
              <w:sz w:val="18"/>
              <w:szCs w:val="20"/>
              <w:lang w:eastAsia="zh-HK"/>
            </w:rPr>
          </w:pPr>
          <w:r w:rsidRPr="004F3107">
            <w:rPr>
              <w:sz w:val="18"/>
              <w:szCs w:val="20"/>
              <w:lang w:eastAsia="zh-HK"/>
            </w:rPr>
            <w:t>[Insert contract title]</w:t>
          </w:r>
        </w:p>
      </w:tc>
    </w:tr>
  </w:tbl>
  <w:p w14:paraId="75A1F546" w14:textId="59F774C0" w:rsidR="00E63A25" w:rsidRPr="00197A21" w:rsidRDefault="00787FCE">
    <w:pPr>
      <w:pStyle w:val="a4"/>
      <w:jc w:val="right"/>
      <w:rPr>
        <w:sz w:val="18"/>
        <w:szCs w:val="18"/>
      </w:rPr>
      <w:pPrChange w:id="1" w:author="Administrator" w:date="2023-03-21T14:01:00Z">
        <w:pPr>
          <w:pStyle w:val="a4"/>
        </w:pPr>
      </w:pPrChange>
    </w:pPr>
    <w:del w:id="2" w:author="Administrator" w:date="2023-03-21T14:01:00Z">
      <w:r w:rsidRPr="003D78E7">
        <w:rPr>
          <w:rFonts w:ascii="Times New Roman" w:hAnsi="Times New Roman" w:cs="Times New Roman"/>
          <w:sz w:val="22"/>
          <w:szCs w:val="22"/>
        </w:rPr>
        <w:tab/>
      </w:r>
      <w:r>
        <w:rPr>
          <w:rFonts w:ascii="Times New Roman" w:hAnsi="Times New Roman" w:cs="Times New Roman"/>
          <w:sz w:val="22"/>
          <w:szCs w:val="22"/>
        </w:rPr>
        <w:tab/>
      </w:r>
      <w:r w:rsidRPr="007A35F2">
        <w:rPr>
          <w:sz w:val="22"/>
          <w:szCs w:val="22"/>
        </w:rPr>
        <w:tab/>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B865" w14:textId="77777777" w:rsidR="00E63A25" w:rsidRDefault="00E63A25">
    <w:pPr>
      <w:suppressAutoHyphens/>
      <w:jc w:val="right"/>
      <w:rPr>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2976" w14:textId="77777777" w:rsidR="00E63A25" w:rsidRDefault="008F52F9">
    <w:pPr>
      <w:pStyle w:val="a4"/>
    </w:pPr>
    <w:r>
      <w:rPr>
        <w:noProof/>
      </w:rPr>
      <w:pict w14:anchorId="5A92F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0.35pt;height:192.1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1118" w14:textId="77777777" w:rsidR="00E63A25" w:rsidRDefault="008F52F9">
    <w:pPr>
      <w:pStyle w:val="a4"/>
    </w:pPr>
    <w:r>
      <w:rPr>
        <w:noProof/>
      </w:rPr>
      <w:pict w14:anchorId="676A8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0.35pt;height:192.1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25"/>
    <w:multiLevelType w:val="hybridMultilevel"/>
    <w:tmpl w:val="449EF398"/>
    <w:lvl w:ilvl="0" w:tplc="F3B4CE0C">
      <w:start w:val="1"/>
      <w:numFmt w:val="decimal"/>
      <w:lvlText w:val="(%1)"/>
      <w:lvlJc w:val="left"/>
      <w:pPr>
        <w:ind w:left="663" w:hanging="360"/>
      </w:pPr>
      <w:rPr>
        <w:rFonts w:hint="default"/>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1" w15:restartNumberingAfterBreak="0">
    <w:nsid w:val="06005217"/>
    <w:multiLevelType w:val="hybridMultilevel"/>
    <w:tmpl w:val="53C89916"/>
    <w:lvl w:ilvl="0" w:tplc="89ACF6A8">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 w15:restartNumberingAfterBreak="0">
    <w:nsid w:val="0E99346A"/>
    <w:multiLevelType w:val="hybridMultilevel"/>
    <w:tmpl w:val="8E6A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559EE"/>
    <w:multiLevelType w:val="hybridMultilevel"/>
    <w:tmpl w:val="88F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540E7"/>
    <w:multiLevelType w:val="hybridMultilevel"/>
    <w:tmpl w:val="20C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349D"/>
    <w:multiLevelType w:val="hybridMultilevel"/>
    <w:tmpl w:val="B9BCFE4A"/>
    <w:lvl w:ilvl="0" w:tplc="6E3EA71E">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246332A4"/>
    <w:multiLevelType w:val="hybridMultilevel"/>
    <w:tmpl w:val="9ED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4174A"/>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8" w15:restartNumberingAfterBreak="0">
    <w:nsid w:val="3913549E"/>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9" w15:restartNumberingAfterBreak="0">
    <w:nsid w:val="3BE44F89"/>
    <w:multiLevelType w:val="hybridMultilevel"/>
    <w:tmpl w:val="D7C66612"/>
    <w:lvl w:ilvl="0" w:tplc="FCC6DB68">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0" w15:restartNumberingAfterBreak="0">
    <w:nsid w:val="3C681A1C"/>
    <w:multiLevelType w:val="hybridMultilevel"/>
    <w:tmpl w:val="465C9E5A"/>
    <w:lvl w:ilvl="0" w:tplc="BA7CA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B38F1"/>
    <w:multiLevelType w:val="hybridMultilevel"/>
    <w:tmpl w:val="7AC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A21CB"/>
    <w:multiLevelType w:val="hybridMultilevel"/>
    <w:tmpl w:val="7140249E"/>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A2A15"/>
    <w:multiLevelType w:val="hybridMultilevel"/>
    <w:tmpl w:val="F8AA5ED2"/>
    <w:lvl w:ilvl="0" w:tplc="01822C78">
      <w:start w:val="1"/>
      <w:numFmt w:val="lowerRoman"/>
      <w:lvlText w:val="(%1)"/>
      <w:lvlJc w:val="left"/>
      <w:pPr>
        <w:tabs>
          <w:tab w:val="num" w:pos="720"/>
        </w:tabs>
        <w:ind w:left="720" w:hanging="360"/>
      </w:pPr>
      <w:rPr>
        <w:rFonts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E67D6"/>
    <w:multiLevelType w:val="hybridMultilevel"/>
    <w:tmpl w:val="BA8C1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51F73"/>
    <w:multiLevelType w:val="hybridMultilevel"/>
    <w:tmpl w:val="7AD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13441"/>
    <w:multiLevelType w:val="hybridMultilevel"/>
    <w:tmpl w:val="CA001B92"/>
    <w:lvl w:ilvl="0" w:tplc="04090001">
      <w:start w:val="1"/>
      <w:numFmt w:val="bullet"/>
      <w:lvlText w:val=""/>
      <w:lvlJc w:val="left"/>
      <w:pPr>
        <w:ind w:left="513"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17" w15:restartNumberingAfterBreak="0">
    <w:nsid w:val="5D525EBB"/>
    <w:multiLevelType w:val="hybridMultilevel"/>
    <w:tmpl w:val="6D329884"/>
    <w:lvl w:ilvl="0" w:tplc="96A6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9434CD"/>
    <w:multiLevelType w:val="hybridMultilevel"/>
    <w:tmpl w:val="CE5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255E9"/>
    <w:multiLevelType w:val="hybridMultilevel"/>
    <w:tmpl w:val="99AA8B40"/>
    <w:lvl w:ilvl="0" w:tplc="9B2A25BE">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E5E74B1"/>
    <w:multiLevelType w:val="hybridMultilevel"/>
    <w:tmpl w:val="11E4C3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F5639B0"/>
    <w:multiLevelType w:val="hybridMultilevel"/>
    <w:tmpl w:val="6D1EAC6E"/>
    <w:lvl w:ilvl="0" w:tplc="E76CD888">
      <w:start w:val="1"/>
      <w:numFmt w:val="decimal"/>
      <w:lvlText w:val="(%1)"/>
      <w:lvlJc w:val="left"/>
      <w:pPr>
        <w:tabs>
          <w:tab w:val="num" w:pos="717"/>
        </w:tabs>
        <w:ind w:left="717" w:hanging="360"/>
      </w:pPr>
      <w:rPr>
        <w:rFonts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650360B5"/>
    <w:multiLevelType w:val="hybridMultilevel"/>
    <w:tmpl w:val="D2242F1A"/>
    <w:lvl w:ilvl="0" w:tplc="20AA6884">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3" w15:restartNumberingAfterBreak="0">
    <w:nsid w:val="6C105D7C"/>
    <w:multiLevelType w:val="hybridMultilevel"/>
    <w:tmpl w:val="4C0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5282"/>
    <w:multiLevelType w:val="hybridMultilevel"/>
    <w:tmpl w:val="0EB8F6A8"/>
    <w:lvl w:ilvl="0" w:tplc="227C3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36079"/>
    <w:multiLevelType w:val="hybridMultilevel"/>
    <w:tmpl w:val="70E0D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E27E5"/>
    <w:multiLevelType w:val="hybridMultilevel"/>
    <w:tmpl w:val="7B40A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2"/>
  </w:num>
  <w:num w:numId="5">
    <w:abstractNumId w:val="13"/>
  </w:num>
  <w:num w:numId="6">
    <w:abstractNumId w:val="24"/>
  </w:num>
  <w:num w:numId="7">
    <w:abstractNumId w:val="10"/>
  </w:num>
  <w:num w:numId="8">
    <w:abstractNumId w:val="6"/>
  </w:num>
  <w:num w:numId="9">
    <w:abstractNumId w:val="23"/>
  </w:num>
  <w:num w:numId="10">
    <w:abstractNumId w:val="11"/>
  </w:num>
  <w:num w:numId="11">
    <w:abstractNumId w:val="4"/>
  </w:num>
  <w:num w:numId="12">
    <w:abstractNumId w:val="19"/>
  </w:num>
  <w:num w:numId="13">
    <w:abstractNumId w:val="15"/>
  </w:num>
  <w:num w:numId="14">
    <w:abstractNumId w:val="12"/>
  </w:num>
  <w:num w:numId="15">
    <w:abstractNumId w:val="3"/>
  </w:num>
  <w:num w:numId="16">
    <w:abstractNumId w:val="17"/>
  </w:num>
  <w:num w:numId="17">
    <w:abstractNumId w:val="18"/>
  </w:num>
  <w:num w:numId="18">
    <w:abstractNumId w:val="14"/>
  </w:num>
  <w:num w:numId="19">
    <w:abstractNumId w:val="0"/>
  </w:num>
  <w:num w:numId="20">
    <w:abstractNumId w:val="9"/>
  </w:num>
  <w:num w:numId="21">
    <w:abstractNumId w:val="26"/>
  </w:num>
  <w:num w:numId="22">
    <w:abstractNumId w:val="5"/>
  </w:num>
  <w:num w:numId="23">
    <w:abstractNumId w:val="7"/>
  </w:num>
  <w:num w:numId="24">
    <w:abstractNumId w:val="8"/>
  </w:num>
  <w:num w:numId="25">
    <w:abstractNumId w:val="16"/>
  </w:num>
  <w:num w:numId="26">
    <w:abstractNumId w:val="22"/>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5A"/>
    <w:rsid w:val="000030B0"/>
    <w:rsid w:val="000038A1"/>
    <w:rsid w:val="00016042"/>
    <w:rsid w:val="00016D04"/>
    <w:rsid w:val="000257C8"/>
    <w:rsid w:val="0003418A"/>
    <w:rsid w:val="00034341"/>
    <w:rsid w:val="000352F6"/>
    <w:rsid w:val="000446F9"/>
    <w:rsid w:val="00046354"/>
    <w:rsid w:val="00052F31"/>
    <w:rsid w:val="00054037"/>
    <w:rsid w:val="000667AA"/>
    <w:rsid w:val="000676E0"/>
    <w:rsid w:val="00074C17"/>
    <w:rsid w:val="00074FF4"/>
    <w:rsid w:val="00081989"/>
    <w:rsid w:val="00086AE5"/>
    <w:rsid w:val="000922E3"/>
    <w:rsid w:val="000958DD"/>
    <w:rsid w:val="00095F8D"/>
    <w:rsid w:val="000A2744"/>
    <w:rsid w:val="000A64CE"/>
    <w:rsid w:val="000A7772"/>
    <w:rsid w:val="000A7ACE"/>
    <w:rsid w:val="000B46FA"/>
    <w:rsid w:val="000B4929"/>
    <w:rsid w:val="000C0035"/>
    <w:rsid w:val="000C5C13"/>
    <w:rsid w:val="000C5E4D"/>
    <w:rsid w:val="000C69FA"/>
    <w:rsid w:val="000D17DA"/>
    <w:rsid w:val="000D2202"/>
    <w:rsid w:val="000D2648"/>
    <w:rsid w:val="000D6E4E"/>
    <w:rsid w:val="000E1D5C"/>
    <w:rsid w:val="000E794A"/>
    <w:rsid w:val="000F5DE2"/>
    <w:rsid w:val="000F7A90"/>
    <w:rsid w:val="00105D05"/>
    <w:rsid w:val="0011095A"/>
    <w:rsid w:val="00110E95"/>
    <w:rsid w:val="001131D6"/>
    <w:rsid w:val="00116DA4"/>
    <w:rsid w:val="0011729E"/>
    <w:rsid w:val="00117C2C"/>
    <w:rsid w:val="00125973"/>
    <w:rsid w:val="00127A6B"/>
    <w:rsid w:val="00130CB8"/>
    <w:rsid w:val="00134869"/>
    <w:rsid w:val="00137A37"/>
    <w:rsid w:val="001447EE"/>
    <w:rsid w:val="00150A32"/>
    <w:rsid w:val="0015118A"/>
    <w:rsid w:val="00166B3C"/>
    <w:rsid w:val="00167126"/>
    <w:rsid w:val="00172804"/>
    <w:rsid w:val="00173BA9"/>
    <w:rsid w:val="001764DC"/>
    <w:rsid w:val="001773F9"/>
    <w:rsid w:val="001852F1"/>
    <w:rsid w:val="001858E4"/>
    <w:rsid w:val="001927B1"/>
    <w:rsid w:val="001A4911"/>
    <w:rsid w:val="001A4C03"/>
    <w:rsid w:val="001B02AF"/>
    <w:rsid w:val="001B4798"/>
    <w:rsid w:val="001C1D43"/>
    <w:rsid w:val="001C2399"/>
    <w:rsid w:val="001D1B17"/>
    <w:rsid w:val="001D1F56"/>
    <w:rsid w:val="001F4834"/>
    <w:rsid w:val="001F4E35"/>
    <w:rsid w:val="002037C1"/>
    <w:rsid w:val="00204A01"/>
    <w:rsid w:val="00222186"/>
    <w:rsid w:val="002234E7"/>
    <w:rsid w:val="00223B4C"/>
    <w:rsid w:val="00223CB8"/>
    <w:rsid w:val="002251E1"/>
    <w:rsid w:val="00235D81"/>
    <w:rsid w:val="00236797"/>
    <w:rsid w:val="0023753A"/>
    <w:rsid w:val="00240570"/>
    <w:rsid w:val="002464F1"/>
    <w:rsid w:val="0024685C"/>
    <w:rsid w:val="002502CF"/>
    <w:rsid w:val="0025193E"/>
    <w:rsid w:val="00256805"/>
    <w:rsid w:val="00265C5A"/>
    <w:rsid w:val="00266324"/>
    <w:rsid w:val="00274392"/>
    <w:rsid w:val="002757EC"/>
    <w:rsid w:val="00287C1C"/>
    <w:rsid w:val="002A1606"/>
    <w:rsid w:val="002A2DEF"/>
    <w:rsid w:val="002A3F8F"/>
    <w:rsid w:val="002A5400"/>
    <w:rsid w:val="002A5649"/>
    <w:rsid w:val="002B69F0"/>
    <w:rsid w:val="002C0DB2"/>
    <w:rsid w:val="002C77E1"/>
    <w:rsid w:val="002D29B8"/>
    <w:rsid w:val="002E2FD0"/>
    <w:rsid w:val="002E673E"/>
    <w:rsid w:val="002F3157"/>
    <w:rsid w:val="002F785E"/>
    <w:rsid w:val="003019D6"/>
    <w:rsid w:val="00302405"/>
    <w:rsid w:val="0030514A"/>
    <w:rsid w:val="00326852"/>
    <w:rsid w:val="00334DF3"/>
    <w:rsid w:val="00337E48"/>
    <w:rsid w:val="003408A8"/>
    <w:rsid w:val="003415A8"/>
    <w:rsid w:val="003444D3"/>
    <w:rsid w:val="00355536"/>
    <w:rsid w:val="00361445"/>
    <w:rsid w:val="00362A39"/>
    <w:rsid w:val="00367C45"/>
    <w:rsid w:val="00367DC6"/>
    <w:rsid w:val="0037745C"/>
    <w:rsid w:val="00380912"/>
    <w:rsid w:val="00383190"/>
    <w:rsid w:val="003843DF"/>
    <w:rsid w:val="0038539E"/>
    <w:rsid w:val="00387A7B"/>
    <w:rsid w:val="00390AAD"/>
    <w:rsid w:val="00390BCF"/>
    <w:rsid w:val="003922EC"/>
    <w:rsid w:val="003937D0"/>
    <w:rsid w:val="003A7149"/>
    <w:rsid w:val="003B00DA"/>
    <w:rsid w:val="003B3E06"/>
    <w:rsid w:val="003B4542"/>
    <w:rsid w:val="003B4E27"/>
    <w:rsid w:val="003C0917"/>
    <w:rsid w:val="003C208D"/>
    <w:rsid w:val="003C23AE"/>
    <w:rsid w:val="003C2A80"/>
    <w:rsid w:val="003C4A58"/>
    <w:rsid w:val="003C636C"/>
    <w:rsid w:val="003C727E"/>
    <w:rsid w:val="003D0DFB"/>
    <w:rsid w:val="003D4CE2"/>
    <w:rsid w:val="003D7663"/>
    <w:rsid w:val="003E366A"/>
    <w:rsid w:val="004004AB"/>
    <w:rsid w:val="00400525"/>
    <w:rsid w:val="00410C11"/>
    <w:rsid w:val="004128FD"/>
    <w:rsid w:val="00414A90"/>
    <w:rsid w:val="00427D31"/>
    <w:rsid w:val="00427F01"/>
    <w:rsid w:val="00436CBB"/>
    <w:rsid w:val="00442D70"/>
    <w:rsid w:val="00445A83"/>
    <w:rsid w:val="0045111F"/>
    <w:rsid w:val="0045725E"/>
    <w:rsid w:val="00460C1B"/>
    <w:rsid w:val="00462143"/>
    <w:rsid w:val="00472C98"/>
    <w:rsid w:val="00484A7B"/>
    <w:rsid w:val="004934CC"/>
    <w:rsid w:val="00494BED"/>
    <w:rsid w:val="00496DFE"/>
    <w:rsid w:val="004971A5"/>
    <w:rsid w:val="004A069C"/>
    <w:rsid w:val="004A1C0B"/>
    <w:rsid w:val="004A6210"/>
    <w:rsid w:val="004A7F49"/>
    <w:rsid w:val="004B1DB0"/>
    <w:rsid w:val="004B2D0B"/>
    <w:rsid w:val="004B7D36"/>
    <w:rsid w:val="004C3AD4"/>
    <w:rsid w:val="004D00DA"/>
    <w:rsid w:val="004D039F"/>
    <w:rsid w:val="004D3933"/>
    <w:rsid w:val="004D4F87"/>
    <w:rsid w:val="004E15C2"/>
    <w:rsid w:val="004E24D2"/>
    <w:rsid w:val="004E2A77"/>
    <w:rsid w:val="004E2CE4"/>
    <w:rsid w:val="004E5F69"/>
    <w:rsid w:val="004F3107"/>
    <w:rsid w:val="004F549B"/>
    <w:rsid w:val="00503C3C"/>
    <w:rsid w:val="00504F77"/>
    <w:rsid w:val="00513433"/>
    <w:rsid w:val="0052179E"/>
    <w:rsid w:val="00524409"/>
    <w:rsid w:val="00526F32"/>
    <w:rsid w:val="00530842"/>
    <w:rsid w:val="00534B93"/>
    <w:rsid w:val="00536F65"/>
    <w:rsid w:val="00540BE2"/>
    <w:rsid w:val="0054473F"/>
    <w:rsid w:val="0055051E"/>
    <w:rsid w:val="00552D7A"/>
    <w:rsid w:val="00556B49"/>
    <w:rsid w:val="0056077E"/>
    <w:rsid w:val="005613A3"/>
    <w:rsid w:val="005670AD"/>
    <w:rsid w:val="0057591F"/>
    <w:rsid w:val="005813AB"/>
    <w:rsid w:val="00582435"/>
    <w:rsid w:val="005869D9"/>
    <w:rsid w:val="00586C09"/>
    <w:rsid w:val="005A31E5"/>
    <w:rsid w:val="005A4F4D"/>
    <w:rsid w:val="005A4F66"/>
    <w:rsid w:val="005A6491"/>
    <w:rsid w:val="005B0C51"/>
    <w:rsid w:val="005B2681"/>
    <w:rsid w:val="005B3622"/>
    <w:rsid w:val="005C3D20"/>
    <w:rsid w:val="005C71B6"/>
    <w:rsid w:val="005D3EAB"/>
    <w:rsid w:val="005E032A"/>
    <w:rsid w:val="005E64EA"/>
    <w:rsid w:val="005E6B11"/>
    <w:rsid w:val="005F2071"/>
    <w:rsid w:val="00602407"/>
    <w:rsid w:val="00603F59"/>
    <w:rsid w:val="006143E8"/>
    <w:rsid w:val="00621CD4"/>
    <w:rsid w:val="006331AA"/>
    <w:rsid w:val="00641366"/>
    <w:rsid w:val="006439A2"/>
    <w:rsid w:val="00653A53"/>
    <w:rsid w:val="0065413E"/>
    <w:rsid w:val="006560A0"/>
    <w:rsid w:val="00656E91"/>
    <w:rsid w:val="0066141C"/>
    <w:rsid w:val="00663DBE"/>
    <w:rsid w:val="00670998"/>
    <w:rsid w:val="00684691"/>
    <w:rsid w:val="00684EE3"/>
    <w:rsid w:val="006861AA"/>
    <w:rsid w:val="006878E1"/>
    <w:rsid w:val="00691C50"/>
    <w:rsid w:val="006921B8"/>
    <w:rsid w:val="006943F6"/>
    <w:rsid w:val="00695B04"/>
    <w:rsid w:val="0069784E"/>
    <w:rsid w:val="006B2FBB"/>
    <w:rsid w:val="006B6DC6"/>
    <w:rsid w:val="006C0C11"/>
    <w:rsid w:val="006D4329"/>
    <w:rsid w:val="006E4C42"/>
    <w:rsid w:val="006E709C"/>
    <w:rsid w:val="006F33F7"/>
    <w:rsid w:val="006F60BA"/>
    <w:rsid w:val="00704B6D"/>
    <w:rsid w:val="00704C04"/>
    <w:rsid w:val="007058CE"/>
    <w:rsid w:val="00707867"/>
    <w:rsid w:val="007108A2"/>
    <w:rsid w:val="007160CD"/>
    <w:rsid w:val="00717328"/>
    <w:rsid w:val="00721A85"/>
    <w:rsid w:val="00730339"/>
    <w:rsid w:val="00730FEF"/>
    <w:rsid w:val="00734856"/>
    <w:rsid w:val="0073763A"/>
    <w:rsid w:val="00741473"/>
    <w:rsid w:val="007419F4"/>
    <w:rsid w:val="007452BD"/>
    <w:rsid w:val="007452C1"/>
    <w:rsid w:val="0074535D"/>
    <w:rsid w:val="00745658"/>
    <w:rsid w:val="00745EBB"/>
    <w:rsid w:val="007468F9"/>
    <w:rsid w:val="00760506"/>
    <w:rsid w:val="007667D6"/>
    <w:rsid w:val="007716C0"/>
    <w:rsid w:val="00780EC6"/>
    <w:rsid w:val="007814E9"/>
    <w:rsid w:val="00787FCE"/>
    <w:rsid w:val="00790C6F"/>
    <w:rsid w:val="007947BE"/>
    <w:rsid w:val="007949F6"/>
    <w:rsid w:val="00796728"/>
    <w:rsid w:val="00796EE9"/>
    <w:rsid w:val="007A11CD"/>
    <w:rsid w:val="007B5D7D"/>
    <w:rsid w:val="007B6BF0"/>
    <w:rsid w:val="007B7ED2"/>
    <w:rsid w:val="007C41FB"/>
    <w:rsid w:val="007D6C68"/>
    <w:rsid w:val="007D7CDB"/>
    <w:rsid w:val="007E27E0"/>
    <w:rsid w:val="007E4E14"/>
    <w:rsid w:val="007F1C0D"/>
    <w:rsid w:val="00802692"/>
    <w:rsid w:val="008107BF"/>
    <w:rsid w:val="00812080"/>
    <w:rsid w:val="00812BEE"/>
    <w:rsid w:val="0081693D"/>
    <w:rsid w:val="00817746"/>
    <w:rsid w:val="00820C22"/>
    <w:rsid w:val="008237BC"/>
    <w:rsid w:val="00824C81"/>
    <w:rsid w:val="0083490F"/>
    <w:rsid w:val="0083637F"/>
    <w:rsid w:val="00842051"/>
    <w:rsid w:val="00845076"/>
    <w:rsid w:val="00847F15"/>
    <w:rsid w:val="008534A4"/>
    <w:rsid w:val="00857D1D"/>
    <w:rsid w:val="00860707"/>
    <w:rsid w:val="00863BE4"/>
    <w:rsid w:val="008653E2"/>
    <w:rsid w:val="008666B4"/>
    <w:rsid w:val="00882E31"/>
    <w:rsid w:val="00884B85"/>
    <w:rsid w:val="00885208"/>
    <w:rsid w:val="00885A60"/>
    <w:rsid w:val="0089043A"/>
    <w:rsid w:val="008950CA"/>
    <w:rsid w:val="00895565"/>
    <w:rsid w:val="008A4CBF"/>
    <w:rsid w:val="008B0C6A"/>
    <w:rsid w:val="008B144D"/>
    <w:rsid w:val="008B7145"/>
    <w:rsid w:val="008C0E71"/>
    <w:rsid w:val="008C43CC"/>
    <w:rsid w:val="008C46EB"/>
    <w:rsid w:val="008D2633"/>
    <w:rsid w:val="008D5235"/>
    <w:rsid w:val="008D56A2"/>
    <w:rsid w:val="008F02CE"/>
    <w:rsid w:val="008F2750"/>
    <w:rsid w:val="008F2C06"/>
    <w:rsid w:val="008F52F9"/>
    <w:rsid w:val="008F615C"/>
    <w:rsid w:val="00901239"/>
    <w:rsid w:val="009109D8"/>
    <w:rsid w:val="00917CF9"/>
    <w:rsid w:val="00930B1F"/>
    <w:rsid w:val="00940943"/>
    <w:rsid w:val="00940BB4"/>
    <w:rsid w:val="009461DF"/>
    <w:rsid w:val="00955582"/>
    <w:rsid w:val="00960E57"/>
    <w:rsid w:val="0096111E"/>
    <w:rsid w:val="00964713"/>
    <w:rsid w:val="00964CD0"/>
    <w:rsid w:val="0096693F"/>
    <w:rsid w:val="00975C82"/>
    <w:rsid w:val="00985B01"/>
    <w:rsid w:val="00992822"/>
    <w:rsid w:val="00992FD6"/>
    <w:rsid w:val="00995059"/>
    <w:rsid w:val="009A71B2"/>
    <w:rsid w:val="009B4C52"/>
    <w:rsid w:val="009B5256"/>
    <w:rsid w:val="009B61AB"/>
    <w:rsid w:val="009B73F8"/>
    <w:rsid w:val="009C0585"/>
    <w:rsid w:val="009C079B"/>
    <w:rsid w:val="009C2A93"/>
    <w:rsid w:val="009C5875"/>
    <w:rsid w:val="009C6CAF"/>
    <w:rsid w:val="009D5F4F"/>
    <w:rsid w:val="009F2AF7"/>
    <w:rsid w:val="009F5E9D"/>
    <w:rsid w:val="00A00722"/>
    <w:rsid w:val="00A02CF0"/>
    <w:rsid w:val="00A06BB7"/>
    <w:rsid w:val="00A11790"/>
    <w:rsid w:val="00A16CED"/>
    <w:rsid w:val="00A17FE0"/>
    <w:rsid w:val="00A4308B"/>
    <w:rsid w:val="00A51703"/>
    <w:rsid w:val="00A616F2"/>
    <w:rsid w:val="00A64FE4"/>
    <w:rsid w:val="00A742E9"/>
    <w:rsid w:val="00A74B64"/>
    <w:rsid w:val="00A779EE"/>
    <w:rsid w:val="00A80F64"/>
    <w:rsid w:val="00A82EAC"/>
    <w:rsid w:val="00A851FE"/>
    <w:rsid w:val="00A85326"/>
    <w:rsid w:val="00A90F9F"/>
    <w:rsid w:val="00A97DB0"/>
    <w:rsid w:val="00AA3167"/>
    <w:rsid w:val="00AA7EAD"/>
    <w:rsid w:val="00AB7AA1"/>
    <w:rsid w:val="00AC04F4"/>
    <w:rsid w:val="00AC0846"/>
    <w:rsid w:val="00AC14C3"/>
    <w:rsid w:val="00AD21AA"/>
    <w:rsid w:val="00AD24E7"/>
    <w:rsid w:val="00AE1964"/>
    <w:rsid w:val="00AE3601"/>
    <w:rsid w:val="00AE7D62"/>
    <w:rsid w:val="00AF2F15"/>
    <w:rsid w:val="00AF47E0"/>
    <w:rsid w:val="00AF5CC3"/>
    <w:rsid w:val="00AF68AD"/>
    <w:rsid w:val="00B05CCA"/>
    <w:rsid w:val="00B060A3"/>
    <w:rsid w:val="00B069B1"/>
    <w:rsid w:val="00B1405B"/>
    <w:rsid w:val="00B2266F"/>
    <w:rsid w:val="00B25E39"/>
    <w:rsid w:val="00B26027"/>
    <w:rsid w:val="00B308AF"/>
    <w:rsid w:val="00B31388"/>
    <w:rsid w:val="00B407FF"/>
    <w:rsid w:val="00B43530"/>
    <w:rsid w:val="00B45DFF"/>
    <w:rsid w:val="00B61F20"/>
    <w:rsid w:val="00B705DB"/>
    <w:rsid w:val="00B73315"/>
    <w:rsid w:val="00B75938"/>
    <w:rsid w:val="00B75D39"/>
    <w:rsid w:val="00B75EC2"/>
    <w:rsid w:val="00B77C1B"/>
    <w:rsid w:val="00B83AC2"/>
    <w:rsid w:val="00B853B2"/>
    <w:rsid w:val="00B90534"/>
    <w:rsid w:val="00B92AB0"/>
    <w:rsid w:val="00BA0359"/>
    <w:rsid w:val="00BA3A1B"/>
    <w:rsid w:val="00BA3A6D"/>
    <w:rsid w:val="00BA581C"/>
    <w:rsid w:val="00BA6210"/>
    <w:rsid w:val="00BB1437"/>
    <w:rsid w:val="00BB34AD"/>
    <w:rsid w:val="00BB3EE8"/>
    <w:rsid w:val="00BB735B"/>
    <w:rsid w:val="00BD14EE"/>
    <w:rsid w:val="00BD2D86"/>
    <w:rsid w:val="00BD7F8E"/>
    <w:rsid w:val="00BE2142"/>
    <w:rsid w:val="00BF16D5"/>
    <w:rsid w:val="00BF5774"/>
    <w:rsid w:val="00BF5F63"/>
    <w:rsid w:val="00BF629D"/>
    <w:rsid w:val="00BF7A1A"/>
    <w:rsid w:val="00C0038A"/>
    <w:rsid w:val="00C05634"/>
    <w:rsid w:val="00C06726"/>
    <w:rsid w:val="00C06BB1"/>
    <w:rsid w:val="00C07274"/>
    <w:rsid w:val="00C10586"/>
    <w:rsid w:val="00C22C90"/>
    <w:rsid w:val="00C23436"/>
    <w:rsid w:val="00C262DF"/>
    <w:rsid w:val="00C32E2F"/>
    <w:rsid w:val="00C404E2"/>
    <w:rsid w:val="00C413E3"/>
    <w:rsid w:val="00C45D9E"/>
    <w:rsid w:val="00C4614D"/>
    <w:rsid w:val="00C601DF"/>
    <w:rsid w:val="00C636BC"/>
    <w:rsid w:val="00C70F8C"/>
    <w:rsid w:val="00C72014"/>
    <w:rsid w:val="00C752F3"/>
    <w:rsid w:val="00C76E0B"/>
    <w:rsid w:val="00C82C7C"/>
    <w:rsid w:val="00C83563"/>
    <w:rsid w:val="00C85F84"/>
    <w:rsid w:val="00C865D5"/>
    <w:rsid w:val="00C874AE"/>
    <w:rsid w:val="00C90D2E"/>
    <w:rsid w:val="00C9137D"/>
    <w:rsid w:val="00C92624"/>
    <w:rsid w:val="00C933FE"/>
    <w:rsid w:val="00C9605C"/>
    <w:rsid w:val="00CA177E"/>
    <w:rsid w:val="00CA28F0"/>
    <w:rsid w:val="00CA3426"/>
    <w:rsid w:val="00CA6048"/>
    <w:rsid w:val="00CB27DF"/>
    <w:rsid w:val="00CC4C22"/>
    <w:rsid w:val="00CC599B"/>
    <w:rsid w:val="00CD3049"/>
    <w:rsid w:val="00CD381D"/>
    <w:rsid w:val="00CD3C16"/>
    <w:rsid w:val="00CD479D"/>
    <w:rsid w:val="00CE6179"/>
    <w:rsid w:val="00CE7C81"/>
    <w:rsid w:val="00CF23F6"/>
    <w:rsid w:val="00CF426D"/>
    <w:rsid w:val="00D01929"/>
    <w:rsid w:val="00D02197"/>
    <w:rsid w:val="00D070A3"/>
    <w:rsid w:val="00D072E5"/>
    <w:rsid w:val="00D20642"/>
    <w:rsid w:val="00D3312A"/>
    <w:rsid w:val="00D3344A"/>
    <w:rsid w:val="00D33816"/>
    <w:rsid w:val="00D43480"/>
    <w:rsid w:val="00D43F30"/>
    <w:rsid w:val="00D4436F"/>
    <w:rsid w:val="00D44B48"/>
    <w:rsid w:val="00D46807"/>
    <w:rsid w:val="00D4694B"/>
    <w:rsid w:val="00D72163"/>
    <w:rsid w:val="00D74F58"/>
    <w:rsid w:val="00D814E7"/>
    <w:rsid w:val="00D825A9"/>
    <w:rsid w:val="00D9232E"/>
    <w:rsid w:val="00D935F3"/>
    <w:rsid w:val="00D938B3"/>
    <w:rsid w:val="00D93F04"/>
    <w:rsid w:val="00D9440E"/>
    <w:rsid w:val="00DA1AC6"/>
    <w:rsid w:val="00DA2B5E"/>
    <w:rsid w:val="00DA3812"/>
    <w:rsid w:val="00DA441F"/>
    <w:rsid w:val="00DB2CD8"/>
    <w:rsid w:val="00DB6C35"/>
    <w:rsid w:val="00DD0245"/>
    <w:rsid w:val="00DD3B29"/>
    <w:rsid w:val="00DD5F87"/>
    <w:rsid w:val="00DE0572"/>
    <w:rsid w:val="00DE3930"/>
    <w:rsid w:val="00E02845"/>
    <w:rsid w:val="00E06849"/>
    <w:rsid w:val="00E1449E"/>
    <w:rsid w:val="00E21FA1"/>
    <w:rsid w:val="00E2459C"/>
    <w:rsid w:val="00E25429"/>
    <w:rsid w:val="00E258B0"/>
    <w:rsid w:val="00E26A96"/>
    <w:rsid w:val="00E316AA"/>
    <w:rsid w:val="00E34512"/>
    <w:rsid w:val="00E56F37"/>
    <w:rsid w:val="00E61F75"/>
    <w:rsid w:val="00E62550"/>
    <w:rsid w:val="00E63A25"/>
    <w:rsid w:val="00E63E8C"/>
    <w:rsid w:val="00E717E3"/>
    <w:rsid w:val="00E721D8"/>
    <w:rsid w:val="00E73723"/>
    <w:rsid w:val="00E74359"/>
    <w:rsid w:val="00E86B08"/>
    <w:rsid w:val="00E90C87"/>
    <w:rsid w:val="00E91607"/>
    <w:rsid w:val="00E9439A"/>
    <w:rsid w:val="00EA6A29"/>
    <w:rsid w:val="00EB1AEE"/>
    <w:rsid w:val="00EB2755"/>
    <w:rsid w:val="00EB32AC"/>
    <w:rsid w:val="00EB3ECD"/>
    <w:rsid w:val="00EC1C9A"/>
    <w:rsid w:val="00ED3D01"/>
    <w:rsid w:val="00ED78AD"/>
    <w:rsid w:val="00EE56DE"/>
    <w:rsid w:val="00EE6F31"/>
    <w:rsid w:val="00EF77BA"/>
    <w:rsid w:val="00F04870"/>
    <w:rsid w:val="00F11F3E"/>
    <w:rsid w:val="00F14188"/>
    <w:rsid w:val="00F16D7F"/>
    <w:rsid w:val="00F16F14"/>
    <w:rsid w:val="00F25E21"/>
    <w:rsid w:val="00F32FF9"/>
    <w:rsid w:val="00F37B5D"/>
    <w:rsid w:val="00F465A6"/>
    <w:rsid w:val="00F467E4"/>
    <w:rsid w:val="00F553A8"/>
    <w:rsid w:val="00F61218"/>
    <w:rsid w:val="00F658C4"/>
    <w:rsid w:val="00F75101"/>
    <w:rsid w:val="00F91A6D"/>
    <w:rsid w:val="00FA61C8"/>
    <w:rsid w:val="00FB18DF"/>
    <w:rsid w:val="00FB588B"/>
    <w:rsid w:val="00FB7230"/>
    <w:rsid w:val="00FD0B9B"/>
    <w:rsid w:val="00FD2113"/>
    <w:rsid w:val="00FD3024"/>
    <w:rsid w:val="00FD4337"/>
    <w:rsid w:val="00FD580A"/>
    <w:rsid w:val="00FF1304"/>
    <w:rsid w:val="00FF1DC3"/>
    <w:rsid w:val="00FF2969"/>
    <w:rsid w:val="00FF3556"/>
    <w:rsid w:val="00FF3E58"/>
    <w:rsid w:val="00FF5C4D"/>
    <w:rsid w:val="00FF5C63"/>
    <w:rsid w:val="00FF6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FEC5A10"/>
  <w15:docId w15:val="{FC709ED3-BBB7-4CD6-B6DD-28ED2A3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5A"/>
    <w:pPr>
      <w:spacing w:line="264" w:lineRule="auto"/>
      <w:jc w:val="both"/>
    </w:pPr>
    <w:rPr>
      <w:rFonts w:ascii="Arial" w:eastAsia="Arial Unicode MS" w:hAnsi="Arial" w:cs="Arial"/>
      <w:sz w:val="21"/>
      <w:szCs w:val="21"/>
      <w:lang w:val="en-GB" w:eastAsia="zh-CN"/>
    </w:rPr>
  </w:style>
  <w:style w:type="paragraph" w:styleId="1">
    <w:name w:val="heading 1"/>
    <w:basedOn w:val="a"/>
    <w:next w:val="a"/>
    <w:qFormat/>
    <w:rsid w:val="00A97DB0"/>
    <w:pPr>
      <w:keepNext/>
      <w:spacing w:before="240" w:after="60"/>
      <w:outlineLvl w:val="0"/>
    </w:pPr>
    <w:rPr>
      <w:b/>
      <w:sz w:val="28"/>
    </w:rPr>
  </w:style>
  <w:style w:type="paragraph" w:styleId="5">
    <w:name w:val="heading 5"/>
    <w:basedOn w:val="a"/>
    <w:next w:val="a"/>
    <w:qFormat/>
    <w:rsid w:val="00A97DB0"/>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11095A"/>
    <w:pPr>
      <w:spacing w:after="210"/>
    </w:pPr>
  </w:style>
  <w:style w:type="table" w:styleId="a3">
    <w:name w:val="Table Grid"/>
    <w:basedOn w:val="a1"/>
    <w:rsid w:val="0011095A"/>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even"/>
    <w:basedOn w:val="a"/>
    <w:rsid w:val="006D4329"/>
    <w:pPr>
      <w:tabs>
        <w:tab w:val="center" w:pos="4320"/>
        <w:tab w:val="right" w:pos="8640"/>
      </w:tabs>
    </w:pPr>
  </w:style>
  <w:style w:type="paragraph" w:styleId="a5">
    <w:name w:val="footer"/>
    <w:basedOn w:val="a"/>
    <w:link w:val="a6"/>
    <w:uiPriority w:val="99"/>
    <w:rsid w:val="006D4329"/>
    <w:pPr>
      <w:tabs>
        <w:tab w:val="center" w:pos="4320"/>
        <w:tab w:val="right" w:pos="8640"/>
      </w:tabs>
    </w:pPr>
  </w:style>
  <w:style w:type="paragraph" w:styleId="a7">
    <w:name w:val="Balloon Text"/>
    <w:basedOn w:val="a"/>
    <w:semiHidden/>
    <w:rsid w:val="000B4929"/>
    <w:rPr>
      <w:rFonts w:ascii="Tahoma" w:hAnsi="Tahoma" w:cs="Tahoma"/>
      <w:sz w:val="16"/>
      <w:szCs w:val="16"/>
    </w:rPr>
  </w:style>
  <w:style w:type="character" w:styleId="a8">
    <w:name w:val="page number"/>
    <w:basedOn w:val="a0"/>
    <w:rsid w:val="00BA581C"/>
  </w:style>
  <w:style w:type="paragraph" w:styleId="a9">
    <w:name w:val="Title"/>
    <w:basedOn w:val="a"/>
    <w:qFormat/>
    <w:rsid w:val="00A97DB0"/>
    <w:pPr>
      <w:spacing w:before="240" w:after="60"/>
      <w:jc w:val="center"/>
      <w:outlineLvl w:val="0"/>
    </w:pPr>
    <w:rPr>
      <w:rFonts w:ascii="Arial Bold" w:hAnsi="Arial Bold"/>
      <w:b/>
      <w:smallCaps/>
      <w:sz w:val="28"/>
      <w:szCs w:val="28"/>
    </w:rPr>
  </w:style>
  <w:style w:type="paragraph" w:customStyle="1" w:styleId="smc-title">
    <w:name w:val="smc-title"/>
    <w:rsid w:val="00A97DB0"/>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a">
    <w:name w:val="Normal Indent"/>
    <w:basedOn w:val="a"/>
    <w:rsid w:val="002234E7"/>
    <w:pPr>
      <w:ind w:left="720"/>
    </w:pPr>
  </w:style>
  <w:style w:type="paragraph" w:styleId="ab">
    <w:name w:val="List Paragraph"/>
    <w:basedOn w:val="a"/>
    <w:uiPriority w:val="34"/>
    <w:qFormat/>
    <w:rsid w:val="00992822"/>
    <w:pPr>
      <w:ind w:left="720"/>
      <w:contextualSpacing/>
    </w:pPr>
  </w:style>
  <w:style w:type="character" w:customStyle="1" w:styleId="a6">
    <w:name w:val="頁尾 字元"/>
    <w:basedOn w:val="a0"/>
    <w:link w:val="a5"/>
    <w:uiPriority w:val="99"/>
    <w:rsid w:val="006560A0"/>
    <w:rPr>
      <w:rFonts w:ascii="Arial" w:eastAsia="Arial Unicode MS" w:hAnsi="Arial" w:cs="Arial"/>
      <w:sz w:val="21"/>
      <w:szCs w:val="21"/>
      <w:lang w:val="en-GB" w:eastAsia="zh-CN"/>
    </w:rPr>
  </w:style>
  <w:style w:type="paragraph" w:styleId="ac">
    <w:name w:val="Body Text"/>
    <w:basedOn w:val="a"/>
    <w:link w:val="ad"/>
    <w:rsid w:val="00427D31"/>
    <w:pPr>
      <w:widowControl w:val="0"/>
      <w:autoSpaceDE w:val="0"/>
      <w:autoSpaceDN w:val="0"/>
      <w:adjustRightInd w:val="0"/>
      <w:spacing w:line="240" w:lineRule="auto"/>
      <w:ind w:right="-266"/>
      <w:jc w:val="left"/>
    </w:pPr>
    <w:rPr>
      <w:rFonts w:ascii="Times New Roman" w:eastAsia="新細明體" w:hAnsi="Times New Roman" w:cs="Times New Roman"/>
      <w:sz w:val="22"/>
      <w:szCs w:val="20"/>
      <w:lang w:eastAsia="zh-TW"/>
    </w:rPr>
  </w:style>
  <w:style w:type="character" w:customStyle="1" w:styleId="ad">
    <w:name w:val="本文 字元"/>
    <w:basedOn w:val="a0"/>
    <w:link w:val="ac"/>
    <w:rsid w:val="00427D31"/>
    <w:rPr>
      <w:rFonts w:eastAsia="新細明體"/>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88A5B-8ECF-4B18-ACB3-9D2E2BC6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Administrator</cp:lastModifiedBy>
  <cp:revision>2</cp:revision>
  <cp:lastPrinted>2022-10-19T01:25:00Z</cp:lastPrinted>
  <dcterms:created xsi:type="dcterms:W3CDTF">2023-09-05T08:19:00Z</dcterms:created>
  <dcterms:modified xsi:type="dcterms:W3CDTF">2023-09-05T08:19:00Z</dcterms:modified>
</cp:coreProperties>
</file>