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E7" w:rsidRPr="00C34738" w:rsidRDefault="003D78E7" w:rsidP="003D78E7">
      <w:pPr>
        <w:suppressAutoHyphens/>
        <w:jc w:val="center"/>
        <w:rPr>
          <w:rFonts w:eastAsia="新細明體"/>
          <w:sz w:val="20"/>
          <w:szCs w:val="20"/>
          <w:lang w:eastAsia="zh-TW"/>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Pr="00C34738" w:rsidRDefault="003D78E7" w:rsidP="003D78E7">
      <w:pPr>
        <w:suppressAutoHyphens/>
        <w:jc w:val="center"/>
        <w:rPr>
          <w:sz w:val="20"/>
          <w:szCs w:val="20"/>
        </w:rPr>
      </w:pPr>
    </w:p>
    <w:p w:rsidR="003D78E7" w:rsidRDefault="003D78E7" w:rsidP="003D78E7">
      <w:pPr>
        <w:suppressAutoHyphens/>
        <w:jc w:val="center"/>
        <w:rPr>
          <w:sz w:val="20"/>
          <w:szCs w:val="20"/>
        </w:rPr>
      </w:pPr>
    </w:p>
    <w:p w:rsidR="00C86496" w:rsidRDefault="00C86496" w:rsidP="003D78E7">
      <w:pPr>
        <w:suppressAutoHyphens/>
        <w:jc w:val="center"/>
        <w:rPr>
          <w:sz w:val="20"/>
          <w:szCs w:val="20"/>
        </w:rPr>
      </w:pPr>
    </w:p>
    <w:p w:rsidR="00C86496" w:rsidRDefault="00C86496" w:rsidP="003D78E7">
      <w:pPr>
        <w:suppressAutoHyphens/>
        <w:jc w:val="center"/>
        <w:rPr>
          <w:sz w:val="20"/>
          <w:szCs w:val="20"/>
        </w:rPr>
      </w:pPr>
    </w:p>
    <w:p w:rsidR="00C86496" w:rsidRDefault="00C86496" w:rsidP="003D78E7">
      <w:pPr>
        <w:suppressAutoHyphens/>
        <w:jc w:val="center"/>
        <w:rPr>
          <w:sz w:val="20"/>
          <w:szCs w:val="20"/>
        </w:rPr>
      </w:pPr>
    </w:p>
    <w:p w:rsidR="00C86496" w:rsidRPr="00C34738" w:rsidRDefault="00C86496" w:rsidP="003D78E7">
      <w:pPr>
        <w:suppressAutoHyphens/>
        <w:jc w:val="center"/>
        <w:rPr>
          <w:sz w:val="20"/>
          <w:szCs w:val="20"/>
        </w:rPr>
      </w:pPr>
    </w:p>
    <w:p w:rsidR="003D78E7" w:rsidRPr="00C34738" w:rsidRDefault="003D78E7" w:rsidP="003D78E7">
      <w:pPr>
        <w:suppressAutoHyphens/>
        <w:jc w:val="center"/>
        <w:rPr>
          <w:sz w:val="20"/>
          <w:szCs w:val="20"/>
        </w:rPr>
      </w:pPr>
    </w:p>
    <w:p w:rsidR="00157C2F" w:rsidRPr="00C07DD7" w:rsidRDefault="0093679D" w:rsidP="00157C2F">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GOVERNMENT OF</w:t>
      </w:r>
    </w:p>
    <w:p w:rsidR="00157C2F" w:rsidRPr="00C07DD7" w:rsidRDefault="0093679D" w:rsidP="00157C2F">
      <w:pPr>
        <w:pStyle w:val="smc-title"/>
        <w:widowControl/>
        <w:tabs>
          <w:tab w:val="clear" w:pos="-720"/>
          <w:tab w:val="center" w:pos="4513"/>
        </w:tabs>
        <w:autoSpaceDE/>
        <w:autoSpaceDN/>
        <w:adjustRightInd/>
        <w:spacing w:line="240" w:lineRule="auto"/>
        <w:textAlignment w:val="auto"/>
        <w:rPr>
          <w:rFonts w:ascii="Arial" w:hAnsi="Arial" w:cs="Arial"/>
          <w:sz w:val="20"/>
        </w:rPr>
      </w:pPr>
      <w:r w:rsidRPr="00C07DD7">
        <w:rPr>
          <w:rFonts w:ascii="Arial" w:hAnsi="Arial" w:cs="Arial"/>
          <w:sz w:val="20"/>
        </w:rPr>
        <w:t>THE HONG KONG SPECIAL ADMINISTRATIVE REGION</w:t>
      </w:r>
    </w:p>
    <w:p w:rsidR="00157C2F" w:rsidRPr="00C07DD7" w:rsidRDefault="00157C2F" w:rsidP="00157C2F">
      <w:pPr>
        <w:tabs>
          <w:tab w:val="left" w:pos="-720"/>
        </w:tabs>
        <w:suppressAutoHyphens/>
        <w:jc w:val="center"/>
        <w:rPr>
          <w:b/>
          <w:sz w:val="20"/>
          <w:szCs w:val="20"/>
        </w:rPr>
      </w:pPr>
    </w:p>
    <w:p w:rsidR="00157C2F" w:rsidRPr="00C07DD7" w:rsidRDefault="006F51B9" w:rsidP="00157C2F">
      <w:pPr>
        <w:pStyle w:val="smc-title"/>
        <w:widowControl/>
        <w:tabs>
          <w:tab w:val="clear" w:pos="-720"/>
          <w:tab w:val="center" w:pos="4513"/>
        </w:tabs>
        <w:autoSpaceDE/>
        <w:autoSpaceDN/>
        <w:adjustRightInd/>
        <w:spacing w:line="240" w:lineRule="auto"/>
        <w:textAlignment w:val="auto"/>
        <w:rPr>
          <w:rFonts w:ascii="Arial" w:hAnsi="Arial" w:cs="Arial"/>
          <w:kern w:val="2"/>
          <w:sz w:val="20"/>
          <w:lang w:val="en-US" w:eastAsia="zh-HK"/>
        </w:rPr>
      </w:pPr>
      <w:r>
        <w:rPr>
          <w:rFonts w:ascii="Arial" w:hAnsi="Arial" w:cs="Arial" w:hint="eastAsia"/>
          <w:kern w:val="2"/>
          <w:sz w:val="20"/>
          <w:lang w:val="en-US" w:eastAsia="zh-HK"/>
        </w:rPr>
        <w:t xml:space="preserve">[INSERT PROCURING </w:t>
      </w:r>
      <w:r w:rsidR="0093679D" w:rsidRPr="00C07DD7">
        <w:rPr>
          <w:rFonts w:ascii="Arial" w:hAnsi="Arial" w:cs="Arial"/>
          <w:kern w:val="2"/>
          <w:sz w:val="20"/>
          <w:lang w:val="en-US"/>
        </w:rPr>
        <w:t>DEPARTMENT</w:t>
      </w:r>
      <w:r>
        <w:rPr>
          <w:rFonts w:ascii="Arial" w:hAnsi="Arial" w:cs="Arial" w:hint="eastAsia"/>
          <w:kern w:val="2"/>
          <w:sz w:val="20"/>
          <w:lang w:val="en-US" w:eastAsia="zh-HK"/>
        </w:rPr>
        <w:t>]</w:t>
      </w:r>
    </w:p>
    <w:p w:rsidR="00157C2F" w:rsidRPr="00C07DD7" w:rsidRDefault="00157C2F" w:rsidP="00157C2F">
      <w:pPr>
        <w:tabs>
          <w:tab w:val="center" w:pos="4513"/>
        </w:tabs>
        <w:suppressAutoHyphens/>
        <w:jc w:val="center"/>
        <w:rPr>
          <w:b/>
          <w:sz w:val="20"/>
          <w:szCs w:val="20"/>
          <w:lang w:val="en-US"/>
        </w:rPr>
      </w:pPr>
    </w:p>
    <w:p w:rsidR="00157C2F" w:rsidRPr="00C07DD7" w:rsidRDefault="0093679D" w:rsidP="00157C2F">
      <w:pPr>
        <w:pStyle w:val="51"/>
        <w:ind w:left="6"/>
        <w:jc w:val="center"/>
        <w:rPr>
          <w:rFonts w:eastAsia="新細明體"/>
          <w:b/>
          <w:sz w:val="20"/>
          <w:szCs w:val="20"/>
          <w:lang w:eastAsia="en-US"/>
        </w:rPr>
      </w:pPr>
      <w:r w:rsidRPr="00C07DD7">
        <w:rPr>
          <w:rFonts w:eastAsia="新細明體"/>
          <w:b/>
          <w:sz w:val="20"/>
          <w:szCs w:val="20"/>
          <w:lang w:eastAsia="en-US"/>
        </w:rPr>
        <w:t xml:space="preserve">CONTRACT NO. </w:t>
      </w:r>
      <w:r w:rsidR="006F51B9">
        <w:rPr>
          <w:rFonts w:eastAsia="新細明體" w:hint="eastAsia"/>
          <w:b/>
          <w:sz w:val="20"/>
          <w:szCs w:val="20"/>
          <w:lang w:eastAsia="zh-HK"/>
        </w:rPr>
        <w:t>[INSERT CONTRACT NO.]</w:t>
      </w:r>
    </w:p>
    <w:p w:rsidR="00157C2F" w:rsidRPr="00C07DD7" w:rsidRDefault="00157C2F" w:rsidP="00157C2F">
      <w:pPr>
        <w:pStyle w:val="smc-title"/>
        <w:widowControl/>
        <w:tabs>
          <w:tab w:val="clear" w:pos="-720"/>
        </w:tabs>
        <w:autoSpaceDE/>
        <w:autoSpaceDN/>
        <w:adjustRightInd/>
        <w:spacing w:line="240" w:lineRule="auto"/>
        <w:textAlignment w:val="auto"/>
        <w:rPr>
          <w:rFonts w:ascii="Arial" w:hAnsi="Arial" w:cs="Arial"/>
          <w:sz w:val="20"/>
        </w:rPr>
      </w:pPr>
    </w:p>
    <w:p w:rsidR="00371E55" w:rsidRPr="00C07DD7" w:rsidRDefault="006F51B9" w:rsidP="008019DE">
      <w:pPr>
        <w:pStyle w:val="1"/>
        <w:tabs>
          <w:tab w:val="left" w:pos="0"/>
        </w:tabs>
        <w:jc w:val="center"/>
        <w:rPr>
          <w:sz w:val="20"/>
          <w:szCs w:val="20"/>
        </w:rPr>
      </w:pPr>
      <w:r>
        <w:rPr>
          <w:rFonts w:hint="eastAsia"/>
          <w:sz w:val="20"/>
          <w:szCs w:val="20"/>
          <w:lang w:eastAsia="zh-HK"/>
        </w:rPr>
        <w:t>[INSERT CONTRACT TITLE]</w:t>
      </w:r>
    </w:p>
    <w:p w:rsidR="003D78E7" w:rsidRPr="00C07DD7" w:rsidRDefault="003D78E7" w:rsidP="008019DE">
      <w:pPr>
        <w:pStyle w:val="1"/>
        <w:tabs>
          <w:tab w:val="left" w:pos="0"/>
        </w:tabs>
        <w:jc w:val="center"/>
        <w:rPr>
          <w:sz w:val="20"/>
          <w:szCs w:val="20"/>
        </w:rPr>
      </w:pPr>
    </w:p>
    <w:p w:rsidR="003D78E7" w:rsidRPr="00C07DD7" w:rsidRDefault="003D78E7" w:rsidP="003D78E7">
      <w:pPr>
        <w:suppressAutoHyphens/>
        <w:jc w:val="center"/>
        <w:rPr>
          <w:b/>
          <w:sz w:val="20"/>
          <w:szCs w:val="20"/>
        </w:rPr>
      </w:pPr>
    </w:p>
    <w:p w:rsidR="003D78E7" w:rsidRPr="00C07DD7" w:rsidRDefault="0093679D" w:rsidP="003D78E7">
      <w:pPr>
        <w:pStyle w:val="affe"/>
        <w:rPr>
          <w:rFonts w:ascii="Arial" w:eastAsia="新細明體" w:hAnsi="Arial"/>
          <w:smallCaps w:val="0"/>
          <w:sz w:val="20"/>
          <w:szCs w:val="20"/>
          <w:lang w:eastAsia="en-US"/>
        </w:rPr>
      </w:pPr>
      <w:r w:rsidRPr="00C07DD7">
        <w:rPr>
          <w:rFonts w:ascii="Arial" w:eastAsia="新細明體" w:hAnsi="Arial"/>
          <w:smallCaps w:val="0"/>
          <w:sz w:val="20"/>
          <w:szCs w:val="20"/>
          <w:lang w:eastAsia="en-US"/>
        </w:rPr>
        <w:t>CONTRACT DATA PART ONE</w:t>
      </w:r>
    </w:p>
    <w:p w:rsidR="0004484C" w:rsidRPr="00C07DD7" w:rsidRDefault="0004484C" w:rsidP="003D78E7">
      <w:pPr>
        <w:pStyle w:val="affe"/>
        <w:rPr>
          <w:rFonts w:ascii="Arial" w:eastAsia="新細明體" w:hAnsi="Arial"/>
          <w:smallCaps w:val="0"/>
          <w:sz w:val="20"/>
          <w:szCs w:val="20"/>
          <w:lang w:eastAsia="en-US"/>
        </w:rPr>
      </w:pPr>
    </w:p>
    <w:p w:rsidR="0004484C" w:rsidRPr="00C07DD7" w:rsidRDefault="0004484C" w:rsidP="003D78E7">
      <w:pPr>
        <w:pStyle w:val="affe"/>
        <w:rPr>
          <w:rFonts w:ascii="Arial" w:eastAsia="新細明體" w:hAnsi="Arial"/>
          <w:smallCaps w:val="0"/>
          <w:sz w:val="20"/>
          <w:szCs w:val="20"/>
          <w:lang w:eastAsia="en-US"/>
        </w:rPr>
      </w:pPr>
    </w:p>
    <w:p w:rsidR="003D78E7" w:rsidRPr="00C07DD7" w:rsidRDefault="003D78E7" w:rsidP="003D78E7">
      <w:pPr>
        <w:pStyle w:val="affe"/>
        <w:rPr>
          <w:rFonts w:ascii="Arial" w:hAnsi="Arial"/>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tabs>
          <w:tab w:val="center" w:pos="4819"/>
          <w:tab w:val="left" w:pos="5400"/>
          <w:tab w:val="left" w:pos="6000"/>
          <w:tab w:val="left" w:pos="6750"/>
          <w:tab w:val="left" w:pos="7200"/>
          <w:tab w:val="left" w:pos="8400"/>
          <w:tab w:val="left" w:pos="9000"/>
        </w:tabs>
        <w:jc w:val="center"/>
        <w:rPr>
          <w:b/>
          <w:sz w:val="20"/>
          <w:szCs w:val="20"/>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sectPr w:rsidR="003D78E7" w:rsidRPr="00C07DD7" w:rsidSect="00416674">
          <w:headerReference w:type="default" r:id="rId8"/>
          <w:footerReference w:type="default" r:id="rId9"/>
          <w:headerReference w:type="first" r:id="rId10"/>
          <w:endnotePr>
            <w:numFmt w:val="decimal"/>
          </w:endnotePr>
          <w:pgSz w:w="11909" w:h="16834" w:code="9"/>
          <w:pgMar w:top="970" w:right="1134" w:bottom="1134" w:left="1134" w:header="450" w:footer="558" w:gutter="0"/>
          <w:pgNumType w:fmt="lowerRoman" w:start="1"/>
          <w:cols w:space="720"/>
          <w:noEndnote/>
        </w:sect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C86496" w:rsidRPr="00C07DD7" w:rsidRDefault="00C86496"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4034FD" w:rsidP="004034FD">
      <w:pPr>
        <w:suppressAutoHyphens/>
        <w:jc w:val="center"/>
        <w:rPr>
          <w:b/>
          <w:sz w:val="20"/>
          <w:szCs w:val="20"/>
          <w:u w:val="single"/>
        </w:rPr>
      </w:pPr>
    </w:p>
    <w:p w:rsidR="004034FD" w:rsidRPr="00C07DD7" w:rsidRDefault="0093679D" w:rsidP="004034FD">
      <w:pPr>
        <w:jc w:val="center"/>
        <w:outlineLvl w:val="0"/>
        <w:rPr>
          <w:b/>
          <w:caps/>
          <w:sz w:val="20"/>
          <w:szCs w:val="20"/>
        </w:rPr>
      </w:pPr>
      <w:r w:rsidRPr="00C07DD7">
        <w:rPr>
          <w:b/>
          <w:sz w:val="20"/>
          <w:szCs w:val="20"/>
          <w:u w:val="single"/>
        </w:rPr>
        <w:t>THIS PAGE IS DELIBERATELY LEFT BLANK</w:t>
      </w:r>
      <w:r w:rsidRPr="00C07DD7">
        <w:rPr>
          <w:b/>
          <w:caps/>
          <w:sz w:val="20"/>
          <w:szCs w:val="20"/>
        </w:rPr>
        <w:t xml:space="preserve"> </w:t>
      </w: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suppressAutoHyphens/>
        <w:jc w:val="center"/>
        <w:rPr>
          <w:b/>
          <w:sz w:val="20"/>
          <w:szCs w:val="20"/>
          <w:u w:val="single"/>
        </w:rPr>
      </w:pPr>
    </w:p>
    <w:p w:rsidR="003D78E7" w:rsidRPr="00C07DD7" w:rsidRDefault="003D78E7" w:rsidP="003D78E7">
      <w:pPr>
        <w:jc w:val="center"/>
        <w:outlineLvl w:val="0"/>
        <w:rPr>
          <w:b/>
          <w:caps/>
          <w:sz w:val="20"/>
          <w:szCs w:val="20"/>
        </w:rPr>
        <w:sectPr w:rsidR="003D78E7" w:rsidRPr="00C07DD7" w:rsidSect="00416674">
          <w:headerReference w:type="even" r:id="rId11"/>
          <w:headerReference w:type="first" r:id="rId12"/>
          <w:pgSz w:w="11906" w:h="16838" w:code="9"/>
          <w:pgMar w:top="965" w:right="1138" w:bottom="1138" w:left="1138" w:header="450" w:footer="539" w:gutter="0"/>
          <w:paperSrc w:first="7" w:other="7"/>
          <w:pgNumType w:fmt="lowerRoman"/>
          <w:cols w:space="708"/>
          <w:docGrid w:linePitch="360"/>
        </w:sectPr>
      </w:pPr>
    </w:p>
    <w:p w:rsidR="00421F2A" w:rsidRPr="00C07DD7" w:rsidRDefault="0093679D" w:rsidP="00247104">
      <w:pPr>
        <w:pStyle w:val="Body"/>
        <w:spacing w:after="0"/>
        <w:rPr>
          <w:b/>
          <w:sz w:val="20"/>
          <w:szCs w:val="20"/>
          <w:lang w:val="en-US" w:eastAsia="zh-TW"/>
        </w:rPr>
      </w:pPr>
      <w:r w:rsidRPr="00C07DD7">
        <w:rPr>
          <w:b/>
          <w:sz w:val="20"/>
          <w:szCs w:val="20"/>
          <w:lang w:val="en-US"/>
        </w:rPr>
        <w:lastRenderedPageBreak/>
        <w:t>CONTRACT DATA</w:t>
      </w:r>
      <w:r w:rsidRPr="00C07DD7">
        <w:rPr>
          <w:b/>
          <w:sz w:val="20"/>
          <w:szCs w:val="20"/>
          <w:lang w:val="en-US" w:eastAsia="zh-TW"/>
        </w:rPr>
        <w:t xml:space="preserve"> </w:t>
      </w:r>
    </w:p>
    <w:p w:rsidR="009A56DF" w:rsidRPr="00C07DD7" w:rsidRDefault="009A56DF" w:rsidP="00247104">
      <w:pPr>
        <w:pStyle w:val="Body"/>
        <w:spacing w:after="0"/>
        <w:rPr>
          <w:b/>
          <w:sz w:val="20"/>
          <w:szCs w:val="20"/>
          <w:lang w:val="en-US" w:eastAsia="zh-TW"/>
        </w:rPr>
      </w:pPr>
    </w:p>
    <w:p w:rsidR="00421F2A" w:rsidRPr="00C07DD7" w:rsidRDefault="0093679D" w:rsidP="00247104">
      <w:pPr>
        <w:pStyle w:val="Body"/>
        <w:spacing w:after="0"/>
        <w:rPr>
          <w:b/>
          <w:i/>
          <w:sz w:val="20"/>
          <w:szCs w:val="20"/>
          <w:lang w:val="en-US"/>
        </w:rPr>
      </w:pPr>
      <w:r w:rsidRPr="00C07DD7">
        <w:rPr>
          <w:b/>
          <w:sz w:val="20"/>
          <w:szCs w:val="20"/>
          <w:lang w:val="en-US"/>
        </w:rPr>
        <w:t>P</w:t>
      </w:r>
      <w:r w:rsidRPr="00C07DD7">
        <w:rPr>
          <w:b/>
          <w:sz w:val="20"/>
          <w:szCs w:val="20"/>
          <w:lang w:val="en-US" w:eastAsia="zh-TW"/>
        </w:rPr>
        <w:t>art</w:t>
      </w:r>
      <w:r w:rsidRPr="00C07DD7">
        <w:rPr>
          <w:b/>
          <w:sz w:val="20"/>
          <w:szCs w:val="20"/>
          <w:lang w:val="en-US"/>
        </w:rPr>
        <w:t xml:space="preserve"> one - Data provided by the </w:t>
      </w:r>
      <w:r w:rsidR="001B4107">
        <w:rPr>
          <w:b/>
          <w:i/>
          <w:sz w:val="20"/>
          <w:szCs w:val="20"/>
          <w:lang w:val="en-US"/>
        </w:rPr>
        <w:t>Client</w:t>
      </w:r>
    </w:p>
    <w:p w:rsidR="00247104" w:rsidRPr="00C07DD7" w:rsidRDefault="00247104" w:rsidP="00247104">
      <w:pPr>
        <w:pStyle w:val="Body"/>
        <w:spacing w:after="0"/>
        <w:rPr>
          <w:sz w:val="20"/>
          <w:szCs w:val="20"/>
          <w:lang w:val="en-US"/>
        </w:rPr>
      </w:pPr>
    </w:p>
    <w:tbl>
      <w:tblPr>
        <w:tblW w:w="9348" w:type="dxa"/>
        <w:tblLook w:val="01E0" w:firstRow="1" w:lastRow="1" w:firstColumn="1" w:lastColumn="1" w:noHBand="0" w:noVBand="0"/>
      </w:tblPr>
      <w:tblGrid>
        <w:gridCol w:w="1683"/>
        <w:gridCol w:w="7665"/>
      </w:tblGrid>
      <w:tr w:rsidR="00421F2A" w:rsidRPr="00C07DD7" w:rsidTr="002E6BF0">
        <w:tc>
          <w:tcPr>
            <w:tcW w:w="1683" w:type="dxa"/>
          </w:tcPr>
          <w:p w:rsidR="00421F2A" w:rsidRPr="00C07DD7" w:rsidRDefault="0093679D" w:rsidP="00247104">
            <w:pPr>
              <w:pStyle w:val="Body"/>
              <w:spacing w:after="0"/>
              <w:jc w:val="right"/>
              <w:rPr>
                <w:sz w:val="20"/>
                <w:szCs w:val="20"/>
                <w:lang w:val="en-US"/>
              </w:rPr>
            </w:pPr>
            <w:r w:rsidRPr="00C07DD7">
              <w:rPr>
                <w:sz w:val="20"/>
                <w:szCs w:val="20"/>
                <w:lang w:val="en-US"/>
              </w:rPr>
              <w:t>1  General</w:t>
            </w:r>
          </w:p>
        </w:tc>
        <w:tc>
          <w:tcPr>
            <w:tcW w:w="7665" w:type="dxa"/>
          </w:tcPr>
          <w:p w:rsidR="00421F2A" w:rsidRPr="00C07DD7" w:rsidRDefault="0093679D">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conditions of contract</w:t>
            </w:r>
            <w:r w:rsidRPr="00C07DD7">
              <w:rPr>
                <w:sz w:val="20"/>
                <w:szCs w:val="20"/>
                <w:lang w:val="en-US"/>
              </w:rPr>
              <w:t xml:space="preserve"> are the core clauses and the clauses for main Option </w:t>
            </w:r>
            <w:r w:rsidR="002A7347" w:rsidRPr="00F954A9">
              <w:rPr>
                <w:b/>
                <w:sz w:val="20"/>
                <w:szCs w:val="20"/>
                <w:lang w:val="en-US" w:eastAsia="zh-HK"/>
              </w:rPr>
              <w:t>[Insert selected main Option]</w:t>
            </w:r>
            <w:r w:rsidR="006F6A57">
              <w:rPr>
                <w:sz w:val="20"/>
                <w:szCs w:val="20"/>
                <w:lang w:val="en-US"/>
              </w:rPr>
              <w:t xml:space="preserve"> and</w:t>
            </w:r>
            <w:r w:rsidRPr="00C07DD7">
              <w:rPr>
                <w:sz w:val="20"/>
                <w:szCs w:val="20"/>
                <w:lang w:val="en-US"/>
              </w:rPr>
              <w:t xml:space="preserve"> secondary Options </w:t>
            </w:r>
            <w:r w:rsidR="002A7347" w:rsidRPr="00F954A9">
              <w:rPr>
                <w:b/>
                <w:sz w:val="20"/>
                <w:szCs w:val="20"/>
                <w:lang w:val="en-US" w:eastAsia="zh-HK"/>
              </w:rPr>
              <w:t>[Insert selected secondary Options</w:t>
            </w:r>
            <w:r w:rsidR="007705A1" w:rsidRPr="00F954A9">
              <w:rPr>
                <w:b/>
                <w:sz w:val="20"/>
                <w:szCs w:val="20"/>
                <w:lang w:val="en-US" w:eastAsia="zh-HK"/>
              </w:rPr>
              <w:t xml:space="preserve"> </w:t>
            </w:r>
            <w:r w:rsidR="00B07E0A">
              <w:rPr>
                <w:b/>
                <w:sz w:val="20"/>
                <w:szCs w:val="20"/>
                <w:lang w:val="en-US" w:eastAsia="zh-HK"/>
              </w:rPr>
              <w:t>(</w:t>
            </w:r>
            <w:r w:rsidR="007705A1" w:rsidRPr="00F954A9">
              <w:rPr>
                <w:b/>
                <w:sz w:val="20"/>
                <w:szCs w:val="20"/>
                <w:lang w:val="en-US" w:eastAsia="zh-HK"/>
              </w:rPr>
              <w:t>c</w:t>
            </w:r>
            <w:r w:rsidR="002A7347" w:rsidRPr="00F954A9">
              <w:rPr>
                <w:b/>
                <w:sz w:val="20"/>
                <w:szCs w:val="20"/>
                <w:lang w:val="en-US" w:eastAsia="zh-HK"/>
              </w:rPr>
              <w:t xml:space="preserve">ommonly used secondary Options include </w:t>
            </w:r>
            <w:r w:rsidRPr="00F954A9">
              <w:rPr>
                <w:b/>
                <w:sz w:val="20"/>
                <w:szCs w:val="20"/>
                <w:lang w:val="en-US"/>
              </w:rPr>
              <w:t>X1,</w:t>
            </w:r>
            <w:r w:rsidRPr="00F954A9">
              <w:rPr>
                <w:b/>
                <w:sz w:val="20"/>
                <w:szCs w:val="20"/>
                <w:lang w:val="en-US" w:eastAsia="zh-TW"/>
              </w:rPr>
              <w:t xml:space="preserve"> X5, X7</w:t>
            </w:r>
            <w:r w:rsidR="00401524" w:rsidRPr="00F954A9">
              <w:rPr>
                <w:b/>
                <w:sz w:val="20"/>
                <w:szCs w:val="20"/>
                <w:lang w:val="en-US" w:eastAsia="zh-TW"/>
              </w:rPr>
              <w:t>,</w:t>
            </w:r>
            <w:r w:rsidRPr="00F954A9">
              <w:rPr>
                <w:b/>
                <w:sz w:val="20"/>
                <w:szCs w:val="20"/>
                <w:lang w:val="en-US" w:eastAsia="zh-TW"/>
              </w:rPr>
              <w:t xml:space="preserve"> </w:t>
            </w:r>
            <w:r w:rsidR="009C788B" w:rsidRPr="00F954A9">
              <w:rPr>
                <w:b/>
                <w:sz w:val="20"/>
                <w:szCs w:val="20"/>
                <w:lang w:val="en-US" w:eastAsia="zh-TW"/>
              </w:rPr>
              <w:t xml:space="preserve">X14, </w:t>
            </w:r>
            <w:r w:rsidRPr="00F954A9">
              <w:rPr>
                <w:b/>
                <w:sz w:val="20"/>
                <w:szCs w:val="20"/>
                <w:lang w:val="en-US"/>
              </w:rPr>
              <w:t>X1</w:t>
            </w:r>
            <w:r w:rsidRPr="00F954A9">
              <w:rPr>
                <w:b/>
                <w:sz w:val="20"/>
                <w:szCs w:val="20"/>
                <w:lang w:val="en-US" w:eastAsia="zh-TW"/>
              </w:rPr>
              <w:t>6</w:t>
            </w:r>
            <w:r w:rsidR="002A7347" w:rsidRPr="00F954A9">
              <w:rPr>
                <w:b/>
                <w:sz w:val="20"/>
                <w:szCs w:val="20"/>
                <w:lang w:val="en-US" w:eastAsia="zh-TW"/>
              </w:rPr>
              <w:t>, X20</w:t>
            </w:r>
            <w:r w:rsidR="00B07E0A">
              <w:rPr>
                <w:b/>
                <w:sz w:val="20"/>
                <w:szCs w:val="20"/>
                <w:lang w:val="en-US" w:eastAsia="zh-TW"/>
              </w:rPr>
              <w:t>)</w:t>
            </w:r>
            <w:r w:rsidR="002A7347" w:rsidRPr="00F954A9">
              <w:rPr>
                <w:b/>
                <w:sz w:val="20"/>
                <w:szCs w:val="20"/>
                <w:lang w:val="en-US" w:eastAsia="zh-TW"/>
              </w:rPr>
              <w:t>]</w:t>
            </w:r>
            <w:r w:rsidRPr="00C07DD7">
              <w:rPr>
                <w:sz w:val="20"/>
                <w:szCs w:val="20"/>
                <w:lang w:val="en-US"/>
              </w:rPr>
              <w:t xml:space="preserve"> and Z of the NEC</w:t>
            </w:r>
            <w:r w:rsidR="006F6A57">
              <w:rPr>
                <w:sz w:val="20"/>
                <w:szCs w:val="20"/>
                <w:lang w:val="en-US"/>
              </w:rPr>
              <w:t>4</w:t>
            </w:r>
            <w:r w:rsidRPr="00C07DD7">
              <w:rPr>
                <w:sz w:val="20"/>
                <w:szCs w:val="20"/>
                <w:lang w:val="en-US"/>
              </w:rPr>
              <w:t xml:space="preserve"> </w:t>
            </w:r>
            <w:r w:rsidRPr="00C07DD7">
              <w:rPr>
                <w:sz w:val="20"/>
                <w:szCs w:val="20"/>
                <w:lang w:val="en-US" w:eastAsia="zh-TW"/>
              </w:rPr>
              <w:t>Engineering and Construction</w:t>
            </w:r>
            <w:r w:rsidRPr="00C07DD7">
              <w:rPr>
                <w:sz w:val="20"/>
                <w:szCs w:val="20"/>
                <w:lang w:val="en-US"/>
              </w:rPr>
              <w:t xml:space="preserve"> Contract (</w:t>
            </w:r>
            <w:r w:rsidR="006F6A57">
              <w:rPr>
                <w:sz w:val="20"/>
                <w:szCs w:val="20"/>
                <w:lang w:val="en-US" w:eastAsia="zh-TW"/>
              </w:rPr>
              <w:t>Month YYYY</w:t>
            </w:r>
            <w:r w:rsidRPr="00C07DD7">
              <w:rPr>
                <w:sz w:val="20"/>
                <w:szCs w:val="20"/>
                <w:lang w:val="en-US"/>
              </w:rPr>
              <w:t>)</w:t>
            </w:r>
            <w:r w:rsidR="006F6A57">
              <w:rPr>
                <w:rStyle w:val="a7"/>
                <w:sz w:val="20"/>
                <w:szCs w:val="20"/>
                <w:lang w:val="en-US"/>
              </w:rPr>
              <w:footnoteReference w:id="1"/>
            </w:r>
            <w:r w:rsidR="000A25AB">
              <w:rPr>
                <w:sz w:val="20"/>
                <w:szCs w:val="20"/>
                <w:lang w:val="en-US"/>
              </w:rPr>
              <w:t xml:space="preserve"> published by Thomas Telford </w:t>
            </w:r>
            <w:r w:rsidR="002A7347">
              <w:rPr>
                <w:rFonts w:hint="eastAsia"/>
                <w:sz w:val="20"/>
                <w:szCs w:val="20"/>
                <w:lang w:val="en-US" w:eastAsia="zh-HK"/>
              </w:rPr>
              <w:t>Limited</w:t>
            </w:r>
            <w:r w:rsidR="009C3E61">
              <w:rPr>
                <w:sz w:val="20"/>
                <w:szCs w:val="20"/>
                <w:lang w:val="en-US" w:eastAsia="zh-HK"/>
              </w:rPr>
              <w:t xml:space="preserve"> (NEC4 ECC)</w:t>
            </w:r>
            <w:r w:rsidRPr="00C07DD7">
              <w:rPr>
                <w:sz w:val="20"/>
                <w:szCs w:val="20"/>
                <w:lang w:val="en-US"/>
              </w:rPr>
              <w:t xml:space="preserve">, as amended or supplemented by the </w:t>
            </w:r>
            <w:r w:rsidR="000A25AB">
              <w:rPr>
                <w:sz w:val="20"/>
                <w:szCs w:val="20"/>
                <w:lang w:val="en-US"/>
              </w:rPr>
              <w:t xml:space="preserve">Schedule </w:t>
            </w:r>
            <w:r w:rsidR="002A7347">
              <w:rPr>
                <w:rFonts w:hint="eastAsia"/>
                <w:sz w:val="20"/>
                <w:szCs w:val="20"/>
                <w:lang w:val="en-US" w:eastAsia="zh-HK"/>
              </w:rPr>
              <w:t xml:space="preserve">to the </w:t>
            </w:r>
            <w:r w:rsidRPr="00C07DD7">
              <w:rPr>
                <w:sz w:val="20"/>
                <w:szCs w:val="20"/>
                <w:lang w:val="en-US"/>
              </w:rPr>
              <w:t>Articles of Agreement</w:t>
            </w:r>
            <w:r w:rsidR="00B7672B">
              <w:rPr>
                <w:rFonts w:hint="eastAsia"/>
                <w:sz w:val="20"/>
                <w:szCs w:val="20"/>
                <w:lang w:val="en-US" w:eastAsia="zh-HK"/>
              </w:rPr>
              <w:t xml:space="preserve">, and include the </w:t>
            </w:r>
            <w:r w:rsidR="00B7672B" w:rsidRPr="00B7672B">
              <w:rPr>
                <w:rFonts w:hint="eastAsia"/>
                <w:i/>
                <w:sz w:val="20"/>
                <w:szCs w:val="20"/>
                <w:lang w:val="en-US" w:eastAsia="zh-HK"/>
              </w:rPr>
              <w:t>additional conditions of contract</w:t>
            </w:r>
            <w:r w:rsidRPr="00C07DD7">
              <w:rPr>
                <w:sz w:val="20"/>
                <w:szCs w:val="20"/>
                <w:lang w:val="en-US"/>
              </w:rPr>
              <w:t>.</w:t>
            </w:r>
          </w:p>
        </w:tc>
      </w:tr>
      <w:tr w:rsidR="00827BD5" w:rsidRPr="00C07DD7" w:rsidTr="002E6BF0">
        <w:tc>
          <w:tcPr>
            <w:tcW w:w="1683" w:type="dxa"/>
          </w:tcPr>
          <w:p w:rsidR="00827BD5" w:rsidRPr="00C07DD7" w:rsidRDefault="00827BD5" w:rsidP="00EF1721">
            <w:pPr>
              <w:pStyle w:val="Body"/>
              <w:jc w:val="right"/>
              <w:rPr>
                <w:sz w:val="20"/>
                <w:szCs w:val="20"/>
                <w:lang w:val="en-US"/>
              </w:rPr>
            </w:pPr>
          </w:p>
        </w:tc>
        <w:tc>
          <w:tcPr>
            <w:tcW w:w="7665" w:type="dxa"/>
          </w:tcPr>
          <w:p w:rsidR="00BF57D1" w:rsidRPr="00C07DD7" w:rsidRDefault="0093679D" w:rsidP="00C532FF">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eastAsia="zh-TW"/>
              </w:rPr>
              <w:t>works</w:t>
            </w:r>
            <w:r w:rsidRPr="00C07DD7">
              <w:rPr>
                <w:sz w:val="20"/>
                <w:szCs w:val="20"/>
                <w:lang w:val="en-US"/>
              </w:rPr>
              <w:t xml:space="preserve"> </w:t>
            </w:r>
            <w:r w:rsidRPr="00C07DD7">
              <w:rPr>
                <w:sz w:val="20"/>
                <w:szCs w:val="20"/>
                <w:lang w:val="en-US" w:eastAsia="zh-TW"/>
              </w:rPr>
              <w:t>are</w:t>
            </w:r>
            <w:r w:rsidRPr="00C07DD7">
              <w:rPr>
                <w:sz w:val="20"/>
                <w:szCs w:val="20"/>
                <w:lang w:val="en-US"/>
              </w:rPr>
              <w:t xml:space="preserve"> </w:t>
            </w:r>
            <w:r w:rsidR="002A7347" w:rsidRPr="00F954A9">
              <w:rPr>
                <w:b/>
                <w:sz w:val="20"/>
                <w:szCs w:val="20"/>
                <w:lang w:val="en-US" w:eastAsia="zh-HK"/>
              </w:rPr>
              <w:t xml:space="preserve">[Insert brief description of the </w:t>
            </w:r>
            <w:r w:rsidR="002A7347" w:rsidRPr="00F954A9">
              <w:rPr>
                <w:b/>
                <w:i/>
                <w:sz w:val="20"/>
                <w:szCs w:val="20"/>
                <w:lang w:val="en-US" w:eastAsia="zh-HK"/>
              </w:rPr>
              <w:t>works</w:t>
            </w:r>
            <w:r w:rsidR="002A7347" w:rsidRPr="00F954A9">
              <w:rPr>
                <w:b/>
                <w:sz w:val="20"/>
                <w:szCs w:val="20"/>
                <w:lang w:val="en-US" w:eastAsia="zh-HK"/>
              </w:rPr>
              <w:t>]</w:t>
            </w:r>
            <w:r w:rsidR="002A7347">
              <w:rPr>
                <w:rFonts w:hint="eastAsia"/>
                <w:sz w:val="20"/>
                <w:szCs w:val="20"/>
                <w:lang w:val="en-US" w:eastAsia="zh-HK"/>
              </w:rPr>
              <w:t xml:space="preserve"> </w:t>
            </w:r>
            <w:r w:rsidRPr="00C07DD7">
              <w:rPr>
                <w:sz w:val="20"/>
                <w:szCs w:val="20"/>
                <w:lang w:val="en-US" w:eastAsia="zh-TW"/>
              </w:rPr>
              <w:t xml:space="preserve">as more particularly described in the General Particulars Clause </w:t>
            </w:r>
            <w:r w:rsidR="002A7347" w:rsidRPr="00F954A9">
              <w:rPr>
                <w:b/>
                <w:sz w:val="20"/>
                <w:szCs w:val="20"/>
                <w:lang w:val="en-US" w:eastAsia="zh-TW"/>
              </w:rPr>
              <w:t>[Insert appropriate clause reference]</w:t>
            </w:r>
            <w:r w:rsidRPr="00C07DD7">
              <w:rPr>
                <w:sz w:val="20"/>
                <w:szCs w:val="20"/>
                <w:lang w:val="en-US" w:eastAsia="zh-TW"/>
              </w:rPr>
              <w:t xml:space="preserve"> under </w:t>
            </w:r>
            <w:r w:rsidR="002A7347">
              <w:rPr>
                <w:rFonts w:hint="eastAsia"/>
                <w:sz w:val="20"/>
                <w:szCs w:val="20"/>
                <w:lang w:val="en-US" w:eastAsia="zh-TW"/>
              </w:rPr>
              <w:t xml:space="preserve">the </w:t>
            </w:r>
            <w:r w:rsidR="00C532FF">
              <w:rPr>
                <w:sz w:val="20"/>
                <w:szCs w:val="20"/>
                <w:lang w:val="en-US" w:eastAsia="zh-TW"/>
              </w:rPr>
              <w:t>Scope</w:t>
            </w:r>
            <w:r w:rsidRPr="00C07DD7">
              <w:rPr>
                <w:sz w:val="20"/>
                <w:szCs w:val="20"/>
                <w:lang w:val="en-US"/>
              </w:rPr>
              <w:t>.</w:t>
            </w:r>
          </w:p>
        </w:tc>
      </w:tr>
      <w:tr w:rsidR="00421F2A" w:rsidRPr="00C07DD7" w:rsidTr="002E6BF0">
        <w:tc>
          <w:tcPr>
            <w:tcW w:w="1683" w:type="dxa"/>
          </w:tcPr>
          <w:p w:rsidR="00421F2A" w:rsidRPr="00C07DD7" w:rsidRDefault="00421F2A" w:rsidP="00EF1721">
            <w:pPr>
              <w:pStyle w:val="Body"/>
              <w:jc w:val="right"/>
              <w:rPr>
                <w:sz w:val="20"/>
                <w:szCs w:val="20"/>
                <w:lang w:val="en-US"/>
              </w:rPr>
            </w:pPr>
          </w:p>
        </w:tc>
        <w:tc>
          <w:tcPr>
            <w:tcW w:w="7665" w:type="dxa"/>
          </w:tcPr>
          <w:p w:rsidR="00421F2A" w:rsidRPr="00C07DD7" w:rsidRDefault="0093679D" w:rsidP="00C532FF">
            <w:pPr>
              <w:pStyle w:val="Body"/>
              <w:numPr>
                <w:ilvl w:val="0"/>
                <w:numId w:val="13"/>
              </w:numPr>
              <w:rPr>
                <w:sz w:val="20"/>
                <w:szCs w:val="20"/>
                <w:lang w:val="en-US"/>
              </w:rPr>
            </w:pPr>
            <w:r w:rsidRPr="00C07DD7">
              <w:rPr>
                <w:sz w:val="20"/>
                <w:szCs w:val="20"/>
                <w:lang w:val="en-US"/>
              </w:rPr>
              <w:t xml:space="preserve">The </w:t>
            </w:r>
            <w:r w:rsidR="00C532FF">
              <w:rPr>
                <w:i/>
                <w:sz w:val="20"/>
                <w:szCs w:val="20"/>
                <w:lang w:val="en-US"/>
              </w:rPr>
              <w:t>Client</w:t>
            </w:r>
            <w:r w:rsidR="00C532FF" w:rsidRPr="00C07DD7">
              <w:rPr>
                <w:sz w:val="20"/>
                <w:szCs w:val="20"/>
                <w:lang w:val="en-US"/>
              </w:rPr>
              <w:t xml:space="preserve"> </w:t>
            </w:r>
            <w:r w:rsidRPr="00C07DD7">
              <w:rPr>
                <w:sz w:val="20"/>
                <w:szCs w:val="20"/>
                <w:lang w:val="en-US"/>
              </w:rPr>
              <w:t xml:space="preserve">is </w:t>
            </w:r>
            <w:r w:rsidRPr="00C07DD7">
              <w:rPr>
                <w:rFonts w:eastAsia="新細明體"/>
                <w:sz w:val="20"/>
                <w:szCs w:val="20"/>
                <w:lang w:val="en-US" w:eastAsia="zh-TW"/>
              </w:rPr>
              <w:t xml:space="preserve">the </w:t>
            </w:r>
            <w:r w:rsidRPr="00C07DD7">
              <w:rPr>
                <w:sz w:val="20"/>
                <w:szCs w:val="20"/>
                <w:lang w:val="en-US"/>
              </w:rPr>
              <w:t xml:space="preserve">Government of </w:t>
            </w:r>
            <w:r w:rsidRPr="00C07DD7">
              <w:rPr>
                <w:rFonts w:eastAsia="新細明體"/>
                <w:sz w:val="20"/>
                <w:szCs w:val="20"/>
                <w:lang w:val="en-US" w:eastAsia="zh-TW"/>
              </w:rPr>
              <w:t xml:space="preserve">the </w:t>
            </w:r>
            <w:r w:rsidRPr="00C07DD7">
              <w:rPr>
                <w:sz w:val="20"/>
                <w:szCs w:val="20"/>
                <w:lang w:val="en-US"/>
              </w:rPr>
              <w:t>Hong Kong Special Administrati</w:t>
            </w:r>
            <w:r w:rsidRPr="00C07DD7">
              <w:rPr>
                <w:rFonts w:eastAsia="新細明體"/>
                <w:sz w:val="20"/>
                <w:szCs w:val="20"/>
                <w:lang w:val="en-US" w:eastAsia="zh-TW"/>
              </w:rPr>
              <w:t>ve</w:t>
            </w:r>
            <w:r w:rsidRPr="00C07DD7">
              <w:rPr>
                <w:sz w:val="20"/>
                <w:szCs w:val="20"/>
                <w:lang w:val="en-US"/>
              </w:rPr>
              <w:t xml:space="preserve"> Region.</w:t>
            </w:r>
          </w:p>
        </w:tc>
      </w:tr>
      <w:tr w:rsidR="00421F2A" w:rsidRPr="00C07DD7" w:rsidTr="002E6BF0">
        <w:tc>
          <w:tcPr>
            <w:tcW w:w="1683" w:type="dxa"/>
          </w:tcPr>
          <w:p w:rsidR="00421F2A" w:rsidRPr="00C07DD7" w:rsidRDefault="00421F2A" w:rsidP="00EF1721">
            <w:pPr>
              <w:pStyle w:val="Body"/>
              <w:jc w:val="right"/>
              <w:rPr>
                <w:sz w:val="20"/>
                <w:szCs w:val="20"/>
                <w:lang w:val="en-US"/>
              </w:rPr>
            </w:pPr>
          </w:p>
        </w:tc>
        <w:tc>
          <w:tcPr>
            <w:tcW w:w="7665" w:type="dxa"/>
          </w:tcPr>
          <w:p w:rsidR="00421F2A" w:rsidRPr="00C07DD7" w:rsidRDefault="0093679D" w:rsidP="00EF1721">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Project Manager*</w:t>
            </w:r>
            <w:r w:rsidRPr="00C07DD7">
              <w:rPr>
                <w:sz w:val="20"/>
                <w:szCs w:val="20"/>
                <w:lang w:val="en-US"/>
              </w:rPr>
              <w:t xml:space="preserve"> is </w:t>
            </w:r>
          </w:p>
          <w:p w:rsidR="00735FA4" w:rsidRPr="00F954A9" w:rsidRDefault="006B215E" w:rsidP="003A39C3">
            <w:pPr>
              <w:pStyle w:val="Body"/>
              <w:ind w:left="732"/>
              <w:rPr>
                <w:b/>
                <w:sz w:val="20"/>
                <w:szCs w:val="20"/>
                <w:lang w:val="en-US" w:eastAsia="zh-TW"/>
              </w:rPr>
            </w:pPr>
            <w:r w:rsidRPr="00F954A9">
              <w:rPr>
                <w:b/>
                <w:sz w:val="20"/>
                <w:szCs w:val="20"/>
                <w:lang w:eastAsia="zh-HK"/>
              </w:rPr>
              <w:t xml:space="preserve">[Insert post of public officer and </w:t>
            </w:r>
            <w:r w:rsidR="008D1F35" w:rsidRPr="00F954A9">
              <w:rPr>
                <w:b/>
                <w:sz w:val="20"/>
                <w:szCs w:val="20"/>
                <w:lang w:eastAsia="zh-HK"/>
              </w:rPr>
              <w:t xml:space="preserve">government </w:t>
            </w:r>
            <w:r w:rsidRPr="00F954A9">
              <w:rPr>
                <w:b/>
                <w:sz w:val="20"/>
                <w:szCs w:val="20"/>
                <w:lang w:eastAsia="zh-HK"/>
              </w:rPr>
              <w:t xml:space="preserve">department, or </w:t>
            </w:r>
            <w:r w:rsidR="008D1F35" w:rsidRPr="00F954A9">
              <w:rPr>
                <w:b/>
                <w:sz w:val="20"/>
                <w:szCs w:val="20"/>
                <w:lang w:eastAsia="zh-HK"/>
              </w:rPr>
              <w:t xml:space="preserve">post of </w:t>
            </w:r>
            <w:r w:rsidR="004E5C2C" w:rsidRPr="00F954A9">
              <w:rPr>
                <w:b/>
                <w:sz w:val="20"/>
                <w:szCs w:val="20"/>
                <w:lang w:eastAsia="zh-HK"/>
              </w:rPr>
              <w:t>consultant’s staff</w:t>
            </w:r>
            <w:r w:rsidR="008D1F35" w:rsidRPr="00F954A9">
              <w:rPr>
                <w:b/>
                <w:sz w:val="20"/>
                <w:szCs w:val="20"/>
                <w:lang w:eastAsia="zh-HK"/>
              </w:rPr>
              <w:t>, project consultant</w:t>
            </w:r>
            <w:r w:rsidR="001330E5" w:rsidRPr="00F954A9">
              <w:rPr>
                <w:b/>
                <w:sz w:val="20"/>
                <w:szCs w:val="20"/>
                <w:lang w:eastAsia="zh-HK"/>
              </w:rPr>
              <w:t>’s</w:t>
            </w:r>
            <w:r w:rsidR="008D1F35" w:rsidRPr="00F954A9">
              <w:rPr>
                <w:b/>
                <w:sz w:val="20"/>
                <w:szCs w:val="20"/>
                <w:lang w:eastAsia="zh-HK"/>
              </w:rPr>
              <w:t xml:space="preserve"> </w:t>
            </w:r>
            <w:r w:rsidR="009B2AD1" w:rsidRPr="00F954A9">
              <w:rPr>
                <w:b/>
                <w:sz w:val="20"/>
                <w:szCs w:val="20"/>
                <w:lang w:eastAsia="zh-HK"/>
              </w:rPr>
              <w:t xml:space="preserve">name </w:t>
            </w:r>
            <w:r w:rsidR="008D1F35" w:rsidRPr="00F954A9">
              <w:rPr>
                <w:b/>
                <w:sz w:val="20"/>
                <w:szCs w:val="20"/>
                <w:lang w:eastAsia="zh-HK"/>
              </w:rPr>
              <w:t xml:space="preserve">on behalf of </w:t>
            </w:r>
            <w:r w:rsidR="009B2AD1" w:rsidRPr="00F954A9">
              <w:rPr>
                <w:b/>
                <w:sz w:val="20"/>
                <w:szCs w:val="20"/>
                <w:lang w:eastAsia="zh-HK"/>
              </w:rPr>
              <w:t xml:space="preserve">“state </w:t>
            </w:r>
            <w:r w:rsidR="008D1F35" w:rsidRPr="00F954A9">
              <w:rPr>
                <w:b/>
                <w:sz w:val="20"/>
                <w:szCs w:val="20"/>
                <w:lang w:eastAsia="zh-HK"/>
              </w:rPr>
              <w:t>project consultant</w:t>
            </w:r>
            <w:r w:rsidR="009B2AD1" w:rsidRPr="00F954A9">
              <w:rPr>
                <w:b/>
                <w:sz w:val="20"/>
                <w:szCs w:val="20"/>
                <w:lang w:eastAsia="zh-HK"/>
              </w:rPr>
              <w:t>’s name”</w:t>
            </w:r>
            <w:r w:rsidR="008A2E83" w:rsidRPr="00F954A9">
              <w:rPr>
                <w:b/>
                <w:sz w:val="20"/>
                <w:szCs w:val="20"/>
                <w:lang w:eastAsia="zh-HK"/>
              </w:rPr>
              <w:t xml:space="preserve"> and </w:t>
            </w:r>
            <w:r w:rsidR="00CB7F21" w:rsidRPr="00F954A9">
              <w:rPr>
                <w:b/>
                <w:sz w:val="20"/>
                <w:szCs w:val="20"/>
                <w:lang w:eastAsia="zh-HK"/>
              </w:rPr>
              <w:t xml:space="preserve">state </w:t>
            </w:r>
            <w:r w:rsidR="008A2E83" w:rsidRPr="00F954A9">
              <w:rPr>
                <w:b/>
                <w:sz w:val="20"/>
                <w:szCs w:val="20"/>
                <w:lang w:eastAsia="zh-HK"/>
              </w:rPr>
              <w:t>associated consultancy agreement number and title</w:t>
            </w:r>
            <w:r w:rsidR="00676A9D" w:rsidRPr="00F954A9">
              <w:rPr>
                <w:b/>
                <w:sz w:val="20"/>
                <w:szCs w:val="20"/>
                <w:lang w:eastAsia="zh-HK"/>
              </w:rPr>
              <w:t xml:space="preserve"> as appropriate</w:t>
            </w:r>
            <w:r w:rsidRPr="00F954A9">
              <w:rPr>
                <w:b/>
                <w:sz w:val="20"/>
                <w:szCs w:val="20"/>
                <w:lang w:eastAsia="zh-HK"/>
              </w:rPr>
              <w:t>]</w:t>
            </w:r>
          </w:p>
          <w:p w:rsidR="00C5646A" w:rsidRPr="00F954A9" w:rsidRDefault="0093679D" w:rsidP="003A39C3">
            <w:pPr>
              <w:pStyle w:val="Body"/>
              <w:ind w:left="732"/>
              <w:rPr>
                <w:b/>
                <w:sz w:val="20"/>
                <w:szCs w:val="20"/>
                <w:lang w:val="en-US" w:eastAsia="zh-HK"/>
              </w:rPr>
            </w:pPr>
            <w:r w:rsidRPr="00C07DD7">
              <w:rPr>
                <w:sz w:val="20"/>
                <w:szCs w:val="20"/>
                <w:lang w:val="en-US" w:eastAsia="zh-TW"/>
              </w:rPr>
              <w:t>Address:</w:t>
            </w:r>
            <w:r w:rsidRPr="00C07DD7">
              <w:rPr>
                <w:sz w:val="20"/>
                <w:szCs w:val="20"/>
              </w:rPr>
              <w:t xml:space="preserve"> </w:t>
            </w:r>
            <w:r w:rsidR="006B215E" w:rsidRPr="00F954A9">
              <w:rPr>
                <w:b/>
                <w:sz w:val="20"/>
                <w:szCs w:val="20"/>
                <w:lang w:eastAsia="zh-HK"/>
              </w:rPr>
              <w:t>[Insert address]</w:t>
            </w:r>
          </w:p>
          <w:p w:rsidR="00C5646A" w:rsidRPr="00C07DD7" w:rsidRDefault="0093679D" w:rsidP="00C5646A">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Supervisor* </w:t>
            </w:r>
            <w:r w:rsidRPr="00C07DD7">
              <w:rPr>
                <w:sz w:val="20"/>
                <w:szCs w:val="20"/>
                <w:lang w:val="en-US"/>
              </w:rPr>
              <w:t>is</w:t>
            </w:r>
          </w:p>
          <w:p w:rsidR="00393492" w:rsidRPr="00F954A9" w:rsidRDefault="006B215E" w:rsidP="00393492">
            <w:pPr>
              <w:pStyle w:val="Body"/>
              <w:ind w:left="732"/>
              <w:rPr>
                <w:b/>
                <w:sz w:val="20"/>
                <w:szCs w:val="20"/>
                <w:lang w:val="en-US" w:eastAsia="zh-TW"/>
              </w:rPr>
            </w:pPr>
            <w:r w:rsidRPr="00F954A9">
              <w:rPr>
                <w:b/>
                <w:sz w:val="20"/>
                <w:szCs w:val="20"/>
                <w:lang w:eastAsia="zh-HK"/>
              </w:rPr>
              <w:t>[Insert post</w:t>
            </w:r>
            <w:r w:rsidR="005F1863" w:rsidRPr="00F954A9">
              <w:rPr>
                <w:b/>
                <w:sz w:val="20"/>
                <w:szCs w:val="20"/>
                <w:lang w:eastAsia="zh-HK"/>
              </w:rPr>
              <w:t>(s)</w:t>
            </w:r>
            <w:r w:rsidRPr="00F954A9">
              <w:rPr>
                <w:b/>
                <w:sz w:val="20"/>
                <w:szCs w:val="20"/>
                <w:lang w:eastAsia="zh-HK"/>
              </w:rPr>
              <w:t xml:space="preserve"> of public officer</w:t>
            </w:r>
            <w:r w:rsidR="005F1863" w:rsidRPr="00F954A9">
              <w:rPr>
                <w:b/>
                <w:sz w:val="20"/>
                <w:szCs w:val="20"/>
                <w:lang w:eastAsia="zh-HK"/>
              </w:rPr>
              <w:t>(s)</w:t>
            </w:r>
            <w:r w:rsidRPr="00F954A9">
              <w:rPr>
                <w:b/>
                <w:sz w:val="20"/>
                <w:szCs w:val="20"/>
                <w:lang w:eastAsia="zh-HK"/>
              </w:rPr>
              <w:t xml:space="preserve"> and </w:t>
            </w:r>
            <w:r w:rsidR="008D1F35" w:rsidRPr="00F954A9">
              <w:rPr>
                <w:b/>
                <w:sz w:val="20"/>
                <w:szCs w:val="20"/>
                <w:lang w:eastAsia="zh-HK"/>
              </w:rPr>
              <w:t xml:space="preserve">government </w:t>
            </w:r>
            <w:r w:rsidRPr="00F954A9">
              <w:rPr>
                <w:b/>
                <w:sz w:val="20"/>
                <w:szCs w:val="20"/>
                <w:lang w:eastAsia="zh-HK"/>
              </w:rPr>
              <w:t xml:space="preserve">department, </w:t>
            </w:r>
            <w:r w:rsidR="00B84E79" w:rsidRPr="00F954A9">
              <w:rPr>
                <w:b/>
                <w:sz w:val="20"/>
                <w:szCs w:val="20"/>
                <w:lang w:eastAsia="zh-HK"/>
              </w:rPr>
              <w:t>or</w:t>
            </w:r>
            <w:r w:rsidR="006721BE" w:rsidRPr="00F954A9">
              <w:rPr>
                <w:b/>
                <w:sz w:val="20"/>
                <w:szCs w:val="20"/>
                <w:lang w:eastAsia="zh-HK"/>
              </w:rPr>
              <w:t xml:space="preserve"> </w:t>
            </w:r>
            <w:r w:rsidR="004E5C2C" w:rsidRPr="00F954A9">
              <w:rPr>
                <w:b/>
                <w:sz w:val="20"/>
                <w:szCs w:val="20"/>
                <w:lang w:eastAsia="zh-HK"/>
              </w:rPr>
              <w:t>post</w:t>
            </w:r>
            <w:r w:rsidR="001330E5" w:rsidRPr="00F954A9">
              <w:rPr>
                <w:b/>
                <w:sz w:val="20"/>
                <w:szCs w:val="20"/>
                <w:lang w:eastAsia="zh-HK"/>
              </w:rPr>
              <w:t>(s)</w:t>
            </w:r>
            <w:r w:rsidR="004E5C2C" w:rsidRPr="00F954A9">
              <w:rPr>
                <w:b/>
                <w:sz w:val="20"/>
                <w:szCs w:val="20"/>
                <w:lang w:eastAsia="zh-HK"/>
              </w:rPr>
              <w:t xml:space="preserve"> of consultant’s staff, project consultant</w:t>
            </w:r>
            <w:r w:rsidR="001330E5" w:rsidRPr="00F954A9">
              <w:rPr>
                <w:b/>
                <w:sz w:val="20"/>
                <w:szCs w:val="20"/>
                <w:lang w:eastAsia="zh-HK"/>
              </w:rPr>
              <w:t>’s</w:t>
            </w:r>
            <w:r w:rsidR="004E5C2C" w:rsidRPr="00F954A9">
              <w:rPr>
                <w:b/>
                <w:sz w:val="20"/>
                <w:szCs w:val="20"/>
                <w:lang w:eastAsia="zh-HK"/>
              </w:rPr>
              <w:t xml:space="preserve"> </w:t>
            </w:r>
            <w:r w:rsidR="009B2AD1" w:rsidRPr="00F954A9">
              <w:rPr>
                <w:b/>
                <w:sz w:val="20"/>
                <w:szCs w:val="20"/>
                <w:lang w:eastAsia="zh-HK"/>
              </w:rPr>
              <w:t xml:space="preserve">name </w:t>
            </w:r>
            <w:r w:rsidR="004E5C2C" w:rsidRPr="00F954A9">
              <w:rPr>
                <w:b/>
                <w:sz w:val="20"/>
                <w:szCs w:val="20"/>
                <w:lang w:eastAsia="zh-HK"/>
              </w:rPr>
              <w:t xml:space="preserve">on behalf of </w:t>
            </w:r>
            <w:r w:rsidR="009B2AD1" w:rsidRPr="00F954A9">
              <w:rPr>
                <w:b/>
                <w:sz w:val="20"/>
                <w:szCs w:val="20"/>
                <w:lang w:eastAsia="zh-HK"/>
              </w:rPr>
              <w:t xml:space="preserve">“state </w:t>
            </w:r>
            <w:r w:rsidR="004E5C2C" w:rsidRPr="00F954A9">
              <w:rPr>
                <w:b/>
                <w:sz w:val="20"/>
                <w:szCs w:val="20"/>
                <w:lang w:eastAsia="zh-HK"/>
              </w:rPr>
              <w:t>project consultant</w:t>
            </w:r>
            <w:r w:rsidR="009B2AD1" w:rsidRPr="00F954A9">
              <w:rPr>
                <w:b/>
                <w:sz w:val="20"/>
                <w:szCs w:val="20"/>
                <w:lang w:eastAsia="zh-HK"/>
              </w:rPr>
              <w:t>’s name”</w:t>
            </w:r>
            <w:r w:rsidR="008A2E83" w:rsidRPr="00F954A9">
              <w:rPr>
                <w:b/>
                <w:sz w:val="20"/>
                <w:szCs w:val="20"/>
                <w:lang w:eastAsia="zh-HK"/>
              </w:rPr>
              <w:t xml:space="preserve"> and </w:t>
            </w:r>
            <w:r w:rsidR="00CB7F21" w:rsidRPr="00F954A9">
              <w:rPr>
                <w:b/>
                <w:sz w:val="20"/>
                <w:szCs w:val="20"/>
                <w:lang w:eastAsia="zh-HK"/>
              </w:rPr>
              <w:t xml:space="preserve">state </w:t>
            </w:r>
            <w:r w:rsidR="008A2E83" w:rsidRPr="00F954A9">
              <w:rPr>
                <w:b/>
                <w:sz w:val="20"/>
                <w:szCs w:val="20"/>
                <w:lang w:eastAsia="zh-HK"/>
              </w:rPr>
              <w:t>associated consultancy agreement number and title</w:t>
            </w:r>
            <w:r w:rsidR="009B2AD1" w:rsidRPr="00F954A9">
              <w:rPr>
                <w:b/>
                <w:sz w:val="20"/>
                <w:szCs w:val="20"/>
                <w:lang w:eastAsia="zh-HK"/>
              </w:rPr>
              <w:t xml:space="preserve">, </w:t>
            </w:r>
            <w:r w:rsidR="005F1863" w:rsidRPr="00F954A9">
              <w:rPr>
                <w:b/>
                <w:sz w:val="20"/>
                <w:szCs w:val="20"/>
                <w:lang w:eastAsia="zh-HK"/>
              </w:rPr>
              <w:t xml:space="preserve">for different parts of the </w:t>
            </w:r>
            <w:r w:rsidR="005F1863" w:rsidRPr="00F954A9">
              <w:rPr>
                <w:b/>
                <w:i/>
                <w:sz w:val="20"/>
                <w:szCs w:val="20"/>
                <w:lang w:eastAsia="zh-HK"/>
              </w:rPr>
              <w:t>works</w:t>
            </w:r>
            <w:r w:rsidR="00676A9D" w:rsidRPr="00F954A9">
              <w:rPr>
                <w:b/>
                <w:sz w:val="20"/>
                <w:szCs w:val="20"/>
                <w:lang w:eastAsia="zh-HK"/>
              </w:rPr>
              <w:t xml:space="preserve"> as appropriate</w:t>
            </w:r>
            <w:r w:rsidRPr="00F954A9">
              <w:rPr>
                <w:b/>
                <w:sz w:val="20"/>
                <w:szCs w:val="20"/>
                <w:lang w:eastAsia="zh-HK"/>
              </w:rPr>
              <w:t>]</w:t>
            </w:r>
          </w:p>
          <w:p w:rsidR="00C31D4C" w:rsidRPr="00C07DD7" w:rsidRDefault="0093679D">
            <w:pPr>
              <w:pStyle w:val="Body"/>
              <w:ind w:left="732"/>
              <w:rPr>
                <w:rFonts w:eastAsia="新細明體"/>
                <w:sz w:val="20"/>
                <w:szCs w:val="20"/>
                <w:lang w:val="en-US" w:eastAsia="zh-TW"/>
              </w:rPr>
            </w:pPr>
            <w:r w:rsidRPr="00C07DD7">
              <w:rPr>
                <w:sz w:val="20"/>
                <w:szCs w:val="20"/>
                <w:lang w:val="en-US" w:eastAsia="zh-TW"/>
              </w:rPr>
              <w:t>Address:</w:t>
            </w:r>
            <w:r w:rsidRPr="00C07DD7">
              <w:rPr>
                <w:sz w:val="20"/>
                <w:szCs w:val="20"/>
              </w:rPr>
              <w:t xml:space="preserve"> </w:t>
            </w:r>
            <w:r w:rsidR="006B215E" w:rsidRPr="00F954A9">
              <w:rPr>
                <w:b/>
                <w:sz w:val="20"/>
                <w:szCs w:val="20"/>
                <w:lang w:eastAsia="zh-HK"/>
              </w:rPr>
              <w:t>[Insert address]</w:t>
            </w:r>
          </w:p>
        </w:tc>
      </w:tr>
      <w:tr w:rsidR="00774ABB" w:rsidRPr="00C07DD7" w:rsidTr="00774ABB">
        <w:tc>
          <w:tcPr>
            <w:tcW w:w="1683" w:type="dxa"/>
          </w:tcPr>
          <w:p w:rsidR="00774ABB" w:rsidRPr="00C07DD7" w:rsidRDefault="00774ABB" w:rsidP="00774ABB">
            <w:pPr>
              <w:pStyle w:val="Body"/>
              <w:jc w:val="right"/>
              <w:rPr>
                <w:sz w:val="20"/>
                <w:szCs w:val="20"/>
                <w:lang w:val="en-US"/>
              </w:rPr>
            </w:pPr>
          </w:p>
        </w:tc>
        <w:tc>
          <w:tcPr>
            <w:tcW w:w="7665" w:type="dxa"/>
          </w:tcPr>
          <w:p w:rsidR="00774ABB" w:rsidRPr="00C07DD7" w:rsidRDefault="0055118F" w:rsidP="00C521EB">
            <w:pPr>
              <w:pStyle w:val="Body"/>
              <w:numPr>
                <w:ilvl w:val="0"/>
                <w:numId w:val="13"/>
              </w:numPr>
              <w:rPr>
                <w:sz w:val="20"/>
                <w:szCs w:val="20"/>
                <w:lang w:val="en-US"/>
              </w:rPr>
            </w:pPr>
            <w:r w:rsidRPr="0055118F">
              <w:rPr>
                <w:sz w:val="20"/>
                <w:szCs w:val="20"/>
                <w:lang w:val="en-US"/>
              </w:rPr>
              <w:t xml:space="preserve">The </w:t>
            </w:r>
            <w:r w:rsidRPr="0055118F">
              <w:rPr>
                <w:i/>
                <w:sz w:val="20"/>
                <w:szCs w:val="20"/>
                <w:lang w:val="en-US"/>
              </w:rPr>
              <w:t>Adjudicator</w:t>
            </w:r>
            <w:r w:rsidRPr="0055118F">
              <w:rPr>
                <w:sz w:val="20"/>
                <w:szCs w:val="20"/>
                <w:lang w:val="en-US"/>
              </w:rPr>
              <w:t xml:space="preserve"> is</w:t>
            </w:r>
            <w:r w:rsidR="00C521EB">
              <w:rPr>
                <w:sz w:val="20"/>
                <w:szCs w:val="20"/>
                <w:lang w:val="en-US"/>
              </w:rPr>
              <w:t xml:space="preserve"> the adjudicator in respect of a payment dispute appointed in accordance with SOP Clause 13 set out in Appendix [xx] to the </w:t>
            </w:r>
            <w:r w:rsidR="00C521EB" w:rsidRPr="006967CC">
              <w:rPr>
                <w:i/>
                <w:sz w:val="20"/>
                <w:szCs w:val="20"/>
                <w:lang w:val="en-US"/>
              </w:rPr>
              <w:t>additional conditions of contract</w:t>
            </w:r>
            <w:r w:rsidR="00C521EB">
              <w:rPr>
                <w:sz w:val="20"/>
                <w:szCs w:val="20"/>
                <w:lang w:val="en-US"/>
              </w:rPr>
              <w:t>.</w:t>
            </w:r>
          </w:p>
        </w:tc>
      </w:tr>
      <w:tr w:rsidR="00774ABB" w:rsidRPr="00C07DD7" w:rsidTr="00774ABB">
        <w:tc>
          <w:tcPr>
            <w:tcW w:w="1683" w:type="dxa"/>
          </w:tcPr>
          <w:p w:rsidR="00774ABB" w:rsidRPr="00C07DD7" w:rsidRDefault="00774ABB" w:rsidP="00774ABB">
            <w:pPr>
              <w:pStyle w:val="Body"/>
              <w:jc w:val="right"/>
              <w:rPr>
                <w:sz w:val="20"/>
                <w:szCs w:val="20"/>
              </w:rPr>
            </w:pPr>
          </w:p>
        </w:tc>
        <w:tc>
          <w:tcPr>
            <w:tcW w:w="7665" w:type="dxa"/>
          </w:tcPr>
          <w:p w:rsidR="00774ABB" w:rsidRPr="00C07DD7" w:rsidRDefault="0055118F" w:rsidP="0055118F">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tribunal </w:t>
            </w:r>
            <w:r w:rsidRPr="00C07DD7">
              <w:rPr>
                <w:sz w:val="20"/>
                <w:szCs w:val="20"/>
                <w:lang w:val="en-US"/>
              </w:rPr>
              <w:t xml:space="preserve">is the arbitrator in accordance with Clause </w:t>
            </w:r>
            <w:r w:rsidR="004A2CCD">
              <w:rPr>
                <w:rFonts w:hint="eastAsia"/>
                <w:sz w:val="20"/>
                <w:szCs w:val="20"/>
                <w:lang w:val="en-US" w:eastAsia="zh-HK"/>
              </w:rPr>
              <w:t>**</w:t>
            </w:r>
            <w:r w:rsidRPr="00C07DD7">
              <w:rPr>
                <w:sz w:val="20"/>
                <w:szCs w:val="20"/>
                <w:lang w:val="en-US"/>
              </w:rPr>
              <w:t>G1</w:t>
            </w:r>
            <w:r w:rsidR="004A2CCD">
              <w:rPr>
                <w:rFonts w:hint="eastAsia"/>
                <w:sz w:val="20"/>
                <w:szCs w:val="20"/>
                <w:lang w:val="en-US" w:eastAsia="zh-HK"/>
              </w:rPr>
              <w:t>A/**G1B</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p>
        </w:tc>
      </w:tr>
      <w:tr w:rsidR="002E6BF0" w:rsidRPr="00C07DD7" w:rsidTr="00393492">
        <w:trPr>
          <w:trHeight w:val="1338"/>
        </w:trPr>
        <w:tc>
          <w:tcPr>
            <w:tcW w:w="9348" w:type="dxa"/>
            <w:gridSpan w:val="2"/>
            <w:tcBorders>
              <w:top w:val="single" w:sz="4" w:space="0" w:color="auto"/>
            </w:tcBorders>
          </w:tcPr>
          <w:p w:rsidR="002E6BF0" w:rsidRPr="00C07DD7" w:rsidRDefault="0093679D">
            <w:pPr>
              <w:pStyle w:val="a8"/>
              <w:ind w:left="210" w:hanging="210"/>
              <w:rPr>
                <w:szCs w:val="20"/>
                <w:lang w:eastAsia="zh-TW"/>
              </w:rPr>
            </w:pPr>
            <w:r w:rsidRPr="00C07DD7">
              <w:rPr>
                <w:szCs w:val="20"/>
                <w:lang w:val="en-US" w:eastAsia="zh-TW"/>
              </w:rPr>
              <w:t xml:space="preserve">* </w:t>
            </w:r>
            <w:r w:rsidR="0055118F">
              <w:rPr>
                <w:rFonts w:hint="eastAsia"/>
                <w:szCs w:val="20"/>
                <w:lang w:val="en-US" w:eastAsia="zh-TW"/>
              </w:rPr>
              <w:t xml:space="preserve"> </w:t>
            </w:r>
            <w:r w:rsidRPr="00C07DD7">
              <w:rPr>
                <w:szCs w:val="20"/>
              </w:rPr>
              <w:t xml:space="preserve">Where a person is appointed to be the </w:t>
            </w:r>
            <w:r w:rsidRPr="00C07DD7">
              <w:rPr>
                <w:i/>
                <w:iCs/>
                <w:szCs w:val="20"/>
              </w:rPr>
              <w:t>Project Manager</w:t>
            </w:r>
            <w:r w:rsidRPr="00C07DD7">
              <w:rPr>
                <w:szCs w:val="20"/>
              </w:rPr>
              <w:t xml:space="preserve"> or the </w:t>
            </w:r>
            <w:r w:rsidRPr="00C07DD7">
              <w:rPr>
                <w:i/>
                <w:iCs/>
                <w:szCs w:val="20"/>
              </w:rPr>
              <w:t>Supervisor</w:t>
            </w:r>
            <w:r w:rsidRPr="00C07DD7">
              <w:rPr>
                <w:szCs w:val="20"/>
              </w:rPr>
              <w:t xml:space="preserve"> or the delegate of either and is described as the holder for the time being of a Public Office, any person for the time being lawfully discharging the functions of that Public Office or any part of such functions and any person appointed to act in or perform the duties of such Public Office or any part of such duties for the time being may carry out the duties and may exercise the powers of the </w:t>
            </w:r>
            <w:r w:rsidRPr="00AF3681">
              <w:rPr>
                <w:szCs w:val="20"/>
              </w:rPr>
              <w:t>Project Manager</w:t>
            </w:r>
            <w:r w:rsidRPr="00C07DD7">
              <w:rPr>
                <w:szCs w:val="20"/>
              </w:rPr>
              <w:t xml:space="preserve"> or the </w:t>
            </w:r>
            <w:r w:rsidRPr="00AF3681">
              <w:rPr>
                <w:szCs w:val="20"/>
              </w:rPr>
              <w:t>Supervisor</w:t>
            </w:r>
            <w:r w:rsidRPr="00C07DD7">
              <w:rPr>
                <w:szCs w:val="20"/>
              </w:rPr>
              <w:t xml:space="preserve"> or the delegate of either as the case may be.</w:t>
            </w:r>
            <w:r w:rsidR="00401524">
              <w:rPr>
                <w:szCs w:val="20"/>
              </w:rPr>
              <w:t xml:space="preserve"> </w:t>
            </w:r>
            <w:r w:rsidR="00401524" w:rsidRPr="00F954A9">
              <w:rPr>
                <w:rFonts w:hint="eastAsia"/>
                <w:szCs w:val="20"/>
              </w:rPr>
              <w:t>“</w:t>
            </w:r>
            <w:r w:rsidR="00401524" w:rsidRPr="00F954A9">
              <w:rPr>
                <w:szCs w:val="20"/>
              </w:rPr>
              <w:t>Public Office” means an office of emolument under the Government of the Hong Kong Special Administrative Region, whether such office be permanent or temporary.</w:t>
            </w:r>
          </w:p>
        </w:tc>
      </w:tr>
    </w:tbl>
    <w:p w:rsidR="00735FA4" w:rsidRPr="00C07DD7" w:rsidRDefault="004A2CCD">
      <w:pPr>
        <w:rPr>
          <w:sz w:val="20"/>
          <w:szCs w:val="20"/>
          <w:lang w:eastAsia="zh-HK"/>
        </w:rPr>
      </w:pPr>
      <w:r>
        <w:rPr>
          <w:rFonts w:hint="eastAsia"/>
          <w:sz w:val="20"/>
          <w:szCs w:val="20"/>
          <w:lang w:eastAsia="zh-HK"/>
        </w:rPr>
        <w:t>** Delete as appropriate.</w:t>
      </w:r>
    </w:p>
    <w:p w:rsidR="00A444FB" w:rsidRPr="00C07DD7" w:rsidRDefault="00A444FB">
      <w:pPr>
        <w:rPr>
          <w:sz w:val="20"/>
          <w:szCs w:val="20"/>
        </w:rPr>
      </w:pPr>
    </w:p>
    <w:tbl>
      <w:tblPr>
        <w:tblW w:w="9348" w:type="dxa"/>
        <w:tblLook w:val="01E0" w:firstRow="1" w:lastRow="1" w:firstColumn="1" w:lastColumn="1" w:noHBand="0" w:noVBand="0"/>
      </w:tblPr>
      <w:tblGrid>
        <w:gridCol w:w="1654"/>
        <w:gridCol w:w="160"/>
        <w:gridCol w:w="980"/>
        <w:gridCol w:w="6398"/>
        <w:gridCol w:w="156"/>
      </w:tblGrid>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rPr>
            </w:pPr>
          </w:p>
        </w:tc>
        <w:tc>
          <w:tcPr>
            <w:tcW w:w="7665" w:type="dxa"/>
            <w:gridSpan w:val="3"/>
          </w:tcPr>
          <w:p w:rsidR="001148F3" w:rsidRPr="00C07DD7" w:rsidRDefault="0093679D" w:rsidP="00EF1721">
            <w:pPr>
              <w:pStyle w:val="Body"/>
              <w:numPr>
                <w:ilvl w:val="1"/>
                <w:numId w:val="13"/>
              </w:numPr>
              <w:tabs>
                <w:tab w:val="clear" w:pos="1440"/>
                <w:tab w:val="num" w:pos="703"/>
              </w:tabs>
              <w:ind w:left="703" w:hanging="703"/>
              <w:rPr>
                <w:sz w:val="20"/>
                <w:szCs w:val="20"/>
                <w:lang w:val="en-US"/>
              </w:rPr>
            </w:pPr>
            <w:r w:rsidRPr="00C07DD7">
              <w:rPr>
                <w:sz w:val="20"/>
                <w:szCs w:val="20"/>
                <w:lang w:val="en-US"/>
              </w:rPr>
              <w:t xml:space="preserve">The </w:t>
            </w:r>
            <w:r w:rsidR="00C532FF">
              <w:rPr>
                <w:sz w:val="20"/>
                <w:szCs w:val="20"/>
                <w:lang w:val="en-US"/>
              </w:rPr>
              <w:t>Scope</w:t>
            </w:r>
            <w:r w:rsidRPr="00C07DD7">
              <w:rPr>
                <w:sz w:val="20"/>
                <w:szCs w:val="20"/>
                <w:lang w:val="en-US"/>
              </w:rPr>
              <w:t xml:space="preserve"> is in the document entitled “</w:t>
            </w:r>
            <w:r w:rsidR="00C532FF">
              <w:rPr>
                <w:sz w:val="20"/>
                <w:szCs w:val="20"/>
                <w:lang w:val="en-US"/>
              </w:rPr>
              <w:t>Scope</w:t>
            </w:r>
            <w:r w:rsidRPr="00C07DD7">
              <w:rPr>
                <w:sz w:val="20"/>
                <w:szCs w:val="20"/>
                <w:lang w:val="en-US"/>
              </w:rPr>
              <w:t>” bound with other contract documents.</w:t>
            </w:r>
          </w:p>
          <w:p w:rsidR="0089223D" w:rsidRPr="00C07DD7" w:rsidRDefault="0093679D" w:rsidP="00EF1721">
            <w:pPr>
              <w:pStyle w:val="Body"/>
              <w:numPr>
                <w:ilvl w:val="1"/>
                <w:numId w:val="13"/>
              </w:numPr>
              <w:tabs>
                <w:tab w:val="clear" w:pos="1440"/>
                <w:tab w:val="num" w:pos="703"/>
              </w:tabs>
              <w:ind w:left="703" w:hanging="703"/>
              <w:rPr>
                <w:sz w:val="20"/>
                <w:szCs w:val="20"/>
                <w:lang w:val="en-US"/>
              </w:rPr>
            </w:pPr>
            <w:r w:rsidRPr="00C07DD7">
              <w:rPr>
                <w:sz w:val="20"/>
                <w:szCs w:val="20"/>
                <w:lang w:val="en-US"/>
              </w:rPr>
              <w:t>The Site Information is in the document entitled “Site Information” bound with other contract documents.</w:t>
            </w:r>
          </w:p>
          <w:p w:rsidR="008856DB" w:rsidRPr="00C07DD7" w:rsidRDefault="0093679D" w:rsidP="009E77F8">
            <w:pPr>
              <w:pStyle w:val="Body"/>
              <w:numPr>
                <w:ilvl w:val="1"/>
                <w:numId w:val="13"/>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boundaries of the site</w:t>
            </w:r>
            <w:r w:rsidRPr="00C07DD7">
              <w:rPr>
                <w:sz w:val="20"/>
                <w:szCs w:val="20"/>
                <w:lang w:val="en-US"/>
              </w:rPr>
              <w:t xml:space="preserve"> are shown on drawing nos. </w:t>
            </w:r>
            <w:r w:rsidR="009E77F8" w:rsidRPr="00F954A9">
              <w:rPr>
                <w:b/>
                <w:sz w:val="20"/>
                <w:szCs w:val="20"/>
                <w:lang w:val="en-US" w:eastAsia="zh-HK"/>
              </w:rPr>
              <w:t>[Insert appropriate drawing no.]</w:t>
            </w:r>
            <w:r w:rsidRPr="00F954A9">
              <w:rPr>
                <w:b/>
                <w:sz w:val="20"/>
                <w:szCs w:val="20"/>
                <w:lang w:val="en-US"/>
              </w:rPr>
              <w:t>.</w:t>
            </w:r>
          </w:p>
        </w:tc>
      </w:tr>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lang w:val="en-US"/>
              </w:rPr>
            </w:pPr>
          </w:p>
        </w:tc>
        <w:tc>
          <w:tcPr>
            <w:tcW w:w="7665" w:type="dxa"/>
            <w:gridSpan w:val="3"/>
          </w:tcPr>
          <w:p w:rsidR="006D6648" w:rsidRPr="00C07DD7" w:rsidRDefault="0093679D" w:rsidP="009C3E61">
            <w:pPr>
              <w:pStyle w:val="Body"/>
              <w:numPr>
                <w:ilvl w:val="0"/>
                <w:numId w:val="13"/>
              </w:numPr>
              <w:jc w:val="left"/>
              <w:rPr>
                <w:sz w:val="20"/>
                <w:szCs w:val="20"/>
                <w:lang w:val="en-US"/>
              </w:rPr>
            </w:pPr>
            <w:r w:rsidRPr="00C07DD7">
              <w:rPr>
                <w:sz w:val="20"/>
                <w:szCs w:val="20"/>
                <w:lang w:val="en-US"/>
              </w:rPr>
              <w:t xml:space="preserve">The </w:t>
            </w:r>
            <w:r w:rsidRPr="00C07DD7">
              <w:rPr>
                <w:i/>
                <w:sz w:val="20"/>
                <w:szCs w:val="20"/>
                <w:lang w:val="en-US"/>
              </w:rPr>
              <w:t xml:space="preserve">language of </w:t>
            </w:r>
            <w:r w:rsidR="009C3E61" w:rsidRPr="00C07DD7">
              <w:rPr>
                <w:i/>
                <w:sz w:val="20"/>
                <w:szCs w:val="20"/>
                <w:lang w:val="en-US"/>
              </w:rPr>
              <w:t>th</w:t>
            </w:r>
            <w:r w:rsidR="009C3E61">
              <w:rPr>
                <w:i/>
                <w:sz w:val="20"/>
                <w:szCs w:val="20"/>
                <w:lang w:val="en-US"/>
              </w:rPr>
              <w:t>e</w:t>
            </w:r>
            <w:r w:rsidR="009C3E61" w:rsidRPr="00C07DD7">
              <w:rPr>
                <w:i/>
                <w:sz w:val="20"/>
                <w:szCs w:val="20"/>
                <w:lang w:val="en-US"/>
              </w:rPr>
              <w:t xml:space="preserve"> </w:t>
            </w:r>
            <w:r w:rsidRPr="00C07DD7">
              <w:rPr>
                <w:i/>
                <w:sz w:val="20"/>
                <w:szCs w:val="20"/>
                <w:lang w:val="en-US"/>
              </w:rPr>
              <w:t>contract</w:t>
            </w:r>
            <w:r w:rsidRPr="00C07DD7">
              <w:rPr>
                <w:sz w:val="20"/>
                <w:szCs w:val="20"/>
                <w:lang w:val="en-US"/>
              </w:rPr>
              <w:t xml:space="preserve"> is English.</w:t>
            </w:r>
          </w:p>
        </w:tc>
      </w:tr>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lang w:val="en-US"/>
              </w:rPr>
            </w:pPr>
          </w:p>
        </w:tc>
        <w:tc>
          <w:tcPr>
            <w:tcW w:w="7665" w:type="dxa"/>
            <w:gridSpan w:val="3"/>
          </w:tcPr>
          <w:p w:rsidR="006D6648" w:rsidRPr="00C07DD7" w:rsidRDefault="0093679D" w:rsidP="00EF1721">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law of the contract</w:t>
            </w:r>
            <w:r w:rsidRPr="00C07DD7">
              <w:rPr>
                <w:sz w:val="20"/>
                <w:szCs w:val="20"/>
                <w:lang w:val="en-US"/>
              </w:rPr>
              <w:t xml:space="preserve"> is the law of the Hong Kong Special Administrative Region.</w:t>
            </w:r>
          </w:p>
        </w:tc>
      </w:tr>
      <w:tr w:rsidR="006D6648" w:rsidRPr="00C07DD7" w:rsidTr="002E6BF0">
        <w:trPr>
          <w:gridAfter w:val="1"/>
          <w:wAfter w:w="160" w:type="dxa"/>
        </w:trPr>
        <w:tc>
          <w:tcPr>
            <w:tcW w:w="1683" w:type="dxa"/>
          </w:tcPr>
          <w:p w:rsidR="006D6648" w:rsidRPr="00C07DD7" w:rsidRDefault="006D6648" w:rsidP="00EF1721">
            <w:pPr>
              <w:pStyle w:val="Body"/>
              <w:jc w:val="right"/>
              <w:rPr>
                <w:sz w:val="20"/>
                <w:szCs w:val="20"/>
                <w:lang w:val="en-US"/>
              </w:rPr>
            </w:pPr>
          </w:p>
        </w:tc>
        <w:tc>
          <w:tcPr>
            <w:tcW w:w="7665" w:type="dxa"/>
            <w:gridSpan w:val="3"/>
          </w:tcPr>
          <w:p w:rsidR="006D6648" w:rsidRPr="00C07DD7" w:rsidRDefault="0093679D" w:rsidP="009C3E61">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period for reply</w:t>
            </w:r>
            <w:r w:rsidRPr="00C07DD7">
              <w:rPr>
                <w:sz w:val="20"/>
                <w:szCs w:val="20"/>
                <w:lang w:val="en-US"/>
              </w:rPr>
              <w:t xml:space="preserve"> is </w:t>
            </w:r>
            <w:r w:rsidR="00A634AB" w:rsidRPr="00A634AB">
              <w:rPr>
                <w:sz w:val="20"/>
                <w:szCs w:val="20"/>
                <w:lang w:val="en-US" w:eastAsia="zh-HK"/>
              </w:rPr>
              <w:t>six weeks for events requiring to</w:t>
            </w:r>
            <w:r w:rsidR="00A634AB">
              <w:rPr>
                <w:rFonts w:hint="eastAsia"/>
                <w:sz w:val="20"/>
                <w:szCs w:val="20"/>
                <w:lang w:val="en-US" w:eastAsia="zh-HK"/>
              </w:rPr>
              <w:t xml:space="preserve"> </w:t>
            </w:r>
            <w:r w:rsidR="00A634AB" w:rsidRPr="00A634AB">
              <w:rPr>
                <w:sz w:val="20"/>
                <w:szCs w:val="20"/>
                <w:lang w:val="en-US" w:eastAsia="zh-HK"/>
              </w:rPr>
              <w:t xml:space="preserve">obtain confirmation of no objection from the </w:t>
            </w:r>
            <w:r w:rsidR="00C532FF">
              <w:rPr>
                <w:i/>
                <w:sz w:val="20"/>
                <w:szCs w:val="20"/>
                <w:lang w:val="en-US" w:eastAsia="zh-HK"/>
              </w:rPr>
              <w:t xml:space="preserve">Client </w:t>
            </w:r>
            <w:r w:rsidR="00A634AB" w:rsidRPr="00A634AB">
              <w:rPr>
                <w:sz w:val="20"/>
                <w:szCs w:val="20"/>
                <w:lang w:val="en-US" w:eastAsia="zh-HK"/>
              </w:rPr>
              <w:t xml:space="preserve">in accordance with </w:t>
            </w:r>
            <w:r w:rsidR="009C3E61">
              <w:rPr>
                <w:sz w:val="20"/>
                <w:szCs w:val="20"/>
                <w:lang w:val="en-US" w:eastAsia="zh-HK"/>
              </w:rPr>
              <w:t>C</w:t>
            </w:r>
            <w:r w:rsidR="00A634AB" w:rsidRPr="00A634AB">
              <w:rPr>
                <w:sz w:val="20"/>
                <w:szCs w:val="20"/>
                <w:lang w:val="en-US" w:eastAsia="zh-HK"/>
              </w:rPr>
              <w:t xml:space="preserve">lause B1 of the </w:t>
            </w:r>
            <w:r w:rsidR="00A634AB" w:rsidRPr="00A634AB">
              <w:rPr>
                <w:i/>
                <w:sz w:val="20"/>
                <w:szCs w:val="20"/>
                <w:lang w:val="en-US" w:eastAsia="zh-HK"/>
              </w:rPr>
              <w:t>additional conditions of contract</w:t>
            </w:r>
            <w:r w:rsidR="00A634AB" w:rsidRPr="00A634AB">
              <w:rPr>
                <w:sz w:val="20"/>
                <w:szCs w:val="20"/>
                <w:lang w:val="en-US" w:eastAsia="zh-HK"/>
              </w:rPr>
              <w:t>, or three weeks for other events</w:t>
            </w:r>
            <w:r w:rsidRPr="00C07DD7">
              <w:rPr>
                <w:sz w:val="20"/>
                <w:szCs w:val="20"/>
                <w:lang w:val="en-US"/>
              </w:rPr>
              <w:t>.</w:t>
            </w:r>
          </w:p>
        </w:tc>
      </w:tr>
      <w:tr w:rsidR="00263461" w:rsidRPr="00C07DD7" w:rsidTr="002E6BF0">
        <w:trPr>
          <w:gridAfter w:val="1"/>
          <w:wAfter w:w="160" w:type="dxa"/>
        </w:trPr>
        <w:tc>
          <w:tcPr>
            <w:tcW w:w="1683" w:type="dxa"/>
          </w:tcPr>
          <w:p w:rsidR="00263461" w:rsidRPr="00C07DD7" w:rsidRDefault="00263461" w:rsidP="008C0889">
            <w:pPr>
              <w:pStyle w:val="Body"/>
              <w:jc w:val="right"/>
              <w:rPr>
                <w:sz w:val="20"/>
                <w:szCs w:val="20"/>
                <w:lang w:val="en-US"/>
              </w:rPr>
            </w:pPr>
          </w:p>
        </w:tc>
        <w:tc>
          <w:tcPr>
            <w:tcW w:w="7665" w:type="dxa"/>
            <w:gridSpan w:val="3"/>
          </w:tcPr>
          <w:p w:rsidR="00263461" w:rsidRPr="00C07DD7" w:rsidRDefault="0093679D" w:rsidP="00C532FF">
            <w:pPr>
              <w:pStyle w:val="Body"/>
              <w:numPr>
                <w:ilvl w:val="0"/>
                <w:numId w:val="13"/>
              </w:numPr>
              <w:rPr>
                <w:sz w:val="20"/>
                <w:szCs w:val="20"/>
                <w:lang w:val="en-US"/>
              </w:rPr>
            </w:pPr>
            <w:r w:rsidRPr="00C07DD7">
              <w:rPr>
                <w:sz w:val="20"/>
                <w:szCs w:val="20"/>
                <w:lang w:val="en-US"/>
              </w:rPr>
              <w:t xml:space="preserve">The following matters will be included in the </w:t>
            </w:r>
            <w:r w:rsidR="00C532FF">
              <w:rPr>
                <w:sz w:val="20"/>
                <w:szCs w:val="20"/>
                <w:lang w:val="en-US"/>
              </w:rPr>
              <w:t>Early Warning</w:t>
            </w:r>
            <w:r w:rsidR="00C532FF" w:rsidRPr="00C07DD7">
              <w:rPr>
                <w:sz w:val="20"/>
                <w:szCs w:val="20"/>
                <w:lang w:val="en-US"/>
              </w:rPr>
              <w:t xml:space="preserve"> </w:t>
            </w:r>
            <w:r w:rsidRPr="00C07DD7">
              <w:rPr>
                <w:sz w:val="20"/>
                <w:szCs w:val="20"/>
                <w:lang w:val="en-US"/>
              </w:rPr>
              <w:t>Register:</w:t>
            </w:r>
          </w:p>
        </w:tc>
      </w:tr>
      <w:tr w:rsidR="00263461" w:rsidRPr="00C07DD7" w:rsidTr="00993125">
        <w:trPr>
          <w:gridAfter w:val="1"/>
          <w:wAfter w:w="160" w:type="dxa"/>
        </w:trPr>
        <w:tc>
          <w:tcPr>
            <w:tcW w:w="1683" w:type="dxa"/>
          </w:tcPr>
          <w:p w:rsidR="00263461" w:rsidRPr="00C07DD7" w:rsidRDefault="00263461" w:rsidP="008C0889">
            <w:pPr>
              <w:pStyle w:val="Body"/>
              <w:jc w:val="right"/>
              <w:rPr>
                <w:sz w:val="20"/>
                <w:szCs w:val="20"/>
                <w:lang w:val="en-US"/>
              </w:rPr>
            </w:pPr>
          </w:p>
        </w:tc>
        <w:tc>
          <w:tcPr>
            <w:tcW w:w="1155" w:type="dxa"/>
            <w:gridSpan w:val="2"/>
          </w:tcPr>
          <w:p w:rsidR="00263461" w:rsidRPr="00C07DD7" w:rsidRDefault="0093679D" w:rsidP="008C0889">
            <w:pPr>
              <w:pStyle w:val="Body"/>
              <w:jc w:val="right"/>
              <w:rPr>
                <w:sz w:val="20"/>
                <w:szCs w:val="20"/>
                <w:lang w:val="en-US"/>
              </w:rPr>
            </w:pPr>
            <w:r w:rsidRPr="00C07DD7">
              <w:rPr>
                <w:sz w:val="20"/>
                <w:szCs w:val="20"/>
                <w:lang w:val="en-US"/>
              </w:rPr>
              <w:t>1.</w:t>
            </w:r>
          </w:p>
        </w:tc>
        <w:tc>
          <w:tcPr>
            <w:tcW w:w="6510" w:type="dxa"/>
          </w:tcPr>
          <w:p w:rsidR="00B641B6" w:rsidRPr="00F954A9" w:rsidRDefault="009E77F8" w:rsidP="00C532FF">
            <w:pPr>
              <w:pStyle w:val="Body"/>
              <w:rPr>
                <w:b/>
                <w:sz w:val="20"/>
                <w:szCs w:val="20"/>
                <w:lang w:val="en-US" w:eastAsia="zh-HK"/>
              </w:rPr>
            </w:pPr>
            <w:r w:rsidRPr="00F954A9">
              <w:rPr>
                <w:b/>
                <w:sz w:val="20"/>
                <w:szCs w:val="20"/>
                <w:lang w:val="en-US" w:eastAsia="zh-HK"/>
              </w:rPr>
              <w:t xml:space="preserve">[Insert the </w:t>
            </w:r>
            <w:r w:rsidR="00C532FF" w:rsidRPr="00F954A9">
              <w:rPr>
                <w:b/>
                <w:sz w:val="20"/>
                <w:szCs w:val="20"/>
                <w:lang w:val="en-US" w:eastAsia="zh-HK"/>
              </w:rPr>
              <w:t>matters</w:t>
            </w:r>
            <w:r w:rsidRPr="00F954A9">
              <w:rPr>
                <w:b/>
                <w:sz w:val="20"/>
                <w:szCs w:val="20"/>
                <w:lang w:val="en-US" w:eastAsia="zh-HK"/>
              </w:rPr>
              <w:t>]</w:t>
            </w:r>
          </w:p>
        </w:tc>
      </w:tr>
      <w:tr w:rsidR="00263461" w:rsidRPr="00C07DD7" w:rsidTr="00993125">
        <w:trPr>
          <w:gridAfter w:val="1"/>
          <w:wAfter w:w="160" w:type="dxa"/>
        </w:trPr>
        <w:tc>
          <w:tcPr>
            <w:tcW w:w="1683" w:type="dxa"/>
          </w:tcPr>
          <w:p w:rsidR="00263461" w:rsidRPr="00C07DD7" w:rsidRDefault="00263461" w:rsidP="008C0889">
            <w:pPr>
              <w:pStyle w:val="Body"/>
              <w:jc w:val="right"/>
              <w:rPr>
                <w:sz w:val="20"/>
                <w:szCs w:val="20"/>
                <w:lang w:val="en-US"/>
              </w:rPr>
            </w:pPr>
          </w:p>
        </w:tc>
        <w:tc>
          <w:tcPr>
            <w:tcW w:w="1155" w:type="dxa"/>
            <w:gridSpan w:val="2"/>
          </w:tcPr>
          <w:p w:rsidR="00263461" w:rsidRPr="00C07DD7" w:rsidRDefault="0093679D" w:rsidP="008C0889">
            <w:pPr>
              <w:pStyle w:val="Body"/>
              <w:jc w:val="right"/>
              <w:rPr>
                <w:sz w:val="20"/>
                <w:szCs w:val="20"/>
                <w:lang w:val="en-US"/>
              </w:rPr>
            </w:pPr>
            <w:r w:rsidRPr="00C07DD7">
              <w:rPr>
                <w:sz w:val="20"/>
                <w:szCs w:val="20"/>
                <w:lang w:val="en-US"/>
              </w:rPr>
              <w:t>2.</w:t>
            </w:r>
          </w:p>
        </w:tc>
        <w:tc>
          <w:tcPr>
            <w:tcW w:w="6510" w:type="dxa"/>
          </w:tcPr>
          <w:p w:rsidR="007A0FE4" w:rsidRPr="00C07DD7" w:rsidRDefault="007A0FE4" w:rsidP="008C0889">
            <w:pPr>
              <w:pStyle w:val="Body"/>
              <w:rPr>
                <w:sz w:val="20"/>
                <w:szCs w:val="20"/>
              </w:rPr>
            </w:pPr>
          </w:p>
        </w:tc>
      </w:tr>
      <w:tr w:rsidR="00263461" w:rsidRPr="00C07DD7" w:rsidTr="00993125">
        <w:trPr>
          <w:gridAfter w:val="1"/>
          <w:wAfter w:w="160" w:type="dxa"/>
        </w:trPr>
        <w:tc>
          <w:tcPr>
            <w:tcW w:w="1683" w:type="dxa"/>
          </w:tcPr>
          <w:p w:rsidR="00263461" w:rsidRPr="00C07DD7" w:rsidRDefault="00263461" w:rsidP="008C0889">
            <w:pPr>
              <w:pStyle w:val="Body"/>
              <w:jc w:val="right"/>
              <w:rPr>
                <w:sz w:val="20"/>
                <w:szCs w:val="20"/>
                <w:lang w:val="en-US"/>
              </w:rPr>
            </w:pPr>
          </w:p>
        </w:tc>
        <w:tc>
          <w:tcPr>
            <w:tcW w:w="1155" w:type="dxa"/>
            <w:gridSpan w:val="2"/>
          </w:tcPr>
          <w:p w:rsidR="00263461" w:rsidRPr="00C07DD7" w:rsidRDefault="0093679D" w:rsidP="008C0889">
            <w:pPr>
              <w:pStyle w:val="Body"/>
              <w:jc w:val="right"/>
              <w:rPr>
                <w:sz w:val="20"/>
                <w:szCs w:val="20"/>
                <w:lang w:val="en-US"/>
              </w:rPr>
            </w:pPr>
            <w:r w:rsidRPr="00C07DD7">
              <w:rPr>
                <w:sz w:val="20"/>
                <w:szCs w:val="20"/>
                <w:lang w:val="en-US"/>
              </w:rPr>
              <w:t>3.</w:t>
            </w:r>
          </w:p>
        </w:tc>
        <w:tc>
          <w:tcPr>
            <w:tcW w:w="6510" w:type="dxa"/>
          </w:tcPr>
          <w:p w:rsidR="00263461" w:rsidRPr="00C07DD7" w:rsidRDefault="00263461" w:rsidP="008C0889">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lang w:val="en-US"/>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4.</w:t>
            </w:r>
          </w:p>
        </w:tc>
        <w:tc>
          <w:tcPr>
            <w:tcW w:w="6510" w:type="dxa"/>
          </w:tcPr>
          <w:p w:rsidR="00993125" w:rsidRPr="00C07DD7" w:rsidRDefault="00993125" w:rsidP="00203016">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lang w:val="en-US"/>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5.</w:t>
            </w:r>
          </w:p>
        </w:tc>
        <w:tc>
          <w:tcPr>
            <w:tcW w:w="6510" w:type="dxa"/>
          </w:tcPr>
          <w:p w:rsidR="008856DB" w:rsidRPr="00C07DD7" w:rsidRDefault="008856DB">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lang w:val="en-US"/>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6.</w:t>
            </w:r>
          </w:p>
        </w:tc>
        <w:tc>
          <w:tcPr>
            <w:tcW w:w="6510" w:type="dxa"/>
          </w:tcPr>
          <w:p w:rsidR="00B641B6" w:rsidRPr="00C07DD7" w:rsidRDefault="00B641B6">
            <w:pPr>
              <w:pStyle w:val="Body"/>
              <w:rPr>
                <w:sz w:val="20"/>
                <w:szCs w:val="20"/>
                <w:lang w:val="en-US"/>
              </w:rPr>
            </w:pPr>
          </w:p>
        </w:tc>
      </w:tr>
      <w:tr w:rsidR="00AB080A" w:rsidRPr="00C07DD7" w:rsidTr="00DE46DB">
        <w:trPr>
          <w:gridAfter w:val="1"/>
          <w:wAfter w:w="160" w:type="dxa"/>
        </w:trPr>
        <w:tc>
          <w:tcPr>
            <w:tcW w:w="1683" w:type="dxa"/>
          </w:tcPr>
          <w:p w:rsidR="00AB080A" w:rsidRPr="00C07DD7" w:rsidRDefault="00AB080A" w:rsidP="00DE46DB">
            <w:pPr>
              <w:pStyle w:val="Body"/>
              <w:jc w:val="right"/>
              <w:rPr>
                <w:sz w:val="20"/>
                <w:szCs w:val="20"/>
                <w:lang w:val="en-US"/>
              </w:rPr>
            </w:pPr>
          </w:p>
        </w:tc>
        <w:tc>
          <w:tcPr>
            <w:tcW w:w="1155" w:type="dxa"/>
            <w:gridSpan w:val="2"/>
          </w:tcPr>
          <w:p w:rsidR="00AB080A" w:rsidRPr="00C07DD7" w:rsidRDefault="0093679D" w:rsidP="00DE46DB">
            <w:pPr>
              <w:pStyle w:val="Body"/>
              <w:jc w:val="right"/>
              <w:rPr>
                <w:sz w:val="20"/>
                <w:szCs w:val="20"/>
                <w:lang w:val="en-US"/>
              </w:rPr>
            </w:pPr>
            <w:r w:rsidRPr="00C07DD7">
              <w:rPr>
                <w:sz w:val="20"/>
                <w:szCs w:val="20"/>
                <w:lang w:val="en-US"/>
              </w:rPr>
              <w:t>7.</w:t>
            </w:r>
          </w:p>
        </w:tc>
        <w:tc>
          <w:tcPr>
            <w:tcW w:w="6510" w:type="dxa"/>
          </w:tcPr>
          <w:p w:rsidR="00AB080A" w:rsidRPr="00C07DD7" w:rsidRDefault="00AB080A" w:rsidP="00DE46DB">
            <w:pPr>
              <w:pStyle w:val="Body"/>
              <w:rPr>
                <w:sz w:val="20"/>
                <w:szCs w:val="20"/>
                <w:lang w:val="en-US"/>
              </w:rPr>
            </w:pPr>
          </w:p>
        </w:tc>
      </w:tr>
      <w:tr w:rsidR="00993125" w:rsidRPr="00C07DD7" w:rsidTr="00993125">
        <w:trPr>
          <w:gridAfter w:val="1"/>
          <w:wAfter w:w="160" w:type="dxa"/>
        </w:trPr>
        <w:tc>
          <w:tcPr>
            <w:tcW w:w="1683" w:type="dxa"/>
          </w:tcPr>
          <w:p w:rsidR="00993125" w:rsidRPr="00C07DD7" w:rsidRDefault="00993125" w:rsidP="008C0889">
            <w:pPr>
              <w:pStyle w:val="Body"/>
              <w:jc w:val="right"/>
              <w:rPr>
                <w:sz w:val="20"/>
                <w:szCs w:val="20"/>
              </w:rPr>
            </w:pPr>
          </w:p>
        </w:tc>
        <w:tc>
          <w:tcPr>
            <w:tcW w:w="1155" w:type="dxa"/>
            <w:gridSpan w:val="2"/>
          </w:tcPr>
          <w:p w:rsidR="00993125" w:rsidRPr="00C07DD7" w:rsidRDefault="0093679D" w:rsidP="008C0889">
            <w:pPr>
              <w:pStyle w:val="Body"/>
              <w:jc w:val="right"/>
              <w:rPr>
                <w:sz w:val="20"/>
                <w:szCs w:val="20"/>
                <w:lang w:val="en-US"/>
              </w:rPr>
            </w:pPr>
            <w:r w:rsidRPr="00C07DD7">
              <w:rPr>
                <w:sz w:val="20"/>
                <w:szCs w:val="20"/>
                <w:lang w:val="en-US"/>
              </w:rPr>
              <w:t>8.</w:t>
            </w:r>
          </w:p>
        </w:tc>
        <w:tc>
          <w:tcPr>
            <w:tcW w:w="6510" w:type="dxa"/>
          </w:tcPr>
          <w:p w:rsidR="00993125" w:rsidRPr="00C07DD7" w:rsidRDefault="00993125" w:rsidP="008C0889">
            <w:pPr>
              <w:pStyle w:val="Body"/>
              <w:rPr>
                <w:sz w:val="20"/>
                <w:szCs w:val="20"/>
                <w:lang w:val="en-US"/>
              </w:rPr>
            </w:pPr>
          </w:p>
        </w:tc>
      </w:tr>
      <w:tr w:rsidR="009E77F8" w:rsidRPr="00C07DD7" w:rsidTr="00993125">
        <w:trPr>
          <w:gridAfter w:val="1"/>
          <w:wAfter w:w="160" w:type="dxa"/>
        </w:trPr>
        <w:tc>
          <w:tcPr>
            <w:tcW w:w="1683" w:type="dxa"/>
          </w:tcPr>
          <w:p w:rsidR="009E77F8" w:rsidRPr="00C07DD7" w:rsidRDefault="009E77F8" w:rsidP="008C0889">
            <w:pPr>
              <w:pStyle w:val="Body"/>
              <w:jc w:val="right"/>
              <w:rPr>
                <w:sz w:val="20"/>
                <w:szCs w:val="20"/>
              </w:rPr>
            </w:pPr>
          </w:p>
        </w:tc>
        <w:tc>
          <w:tcPr>
            <w:tcW w:w="1155" w:type="dxa"/>
            <w:gridSpan w:val="2"/>
          </w:tcPr>
          <w:p w:rsidR="009E77F8" w:rsidRPr="00C07DD7" w:rsidRDefault="009E77F8" w:rsidP="008C0889">
            <w:pPr>
              <w:pStyle w:val="Body"/>
              <w:jc w:val="right"/>
              <w:rPr>
                <w:sz w:val="20"/>
                <w:szCs w:val="20"/>
                <w:lang w:val="en-US" w:eastAsia="zh-HK"/>
              </w:rPr>
            </w:pPr>
            <w:r>
              <w:rPr>
                <w:rFonts w:hint="eastAsia"/>
                <w:sz w:val="20"/>
                <w:szCs w:val="20"/>
                <w:lang w:val="en-US" w:eastAsia="zh-HK"/>
              </w:rPr>
              <w:t>9.</w:t>
            </w:r>
          </w:p>
        </w:tc>
        <w:tc>
          <w:tcPr>
            <w:tcW w:w="6510" w:type="dxa"/>
          </w:tcPr>
          <w:p w:rsidR="009E77F8" w:rsidRPr="00C07DD7" w:rsidRDefault="009E77F8" w:rsidP="008C0889">
            <w:pPr>
              <w:pStyle w:val="Body"/>
              <w:rPr>
                <w:sz w:val="20"/>
                <w:szCs w:val="20"/>
                <w:lang w:val="en-US"/>
              </w:rPr>
            </w:pPr>
          </w:p>
        </w:tc>
      </w:tr>
      <w:tr w:rsidR="009E77F8" w:rsidRPr="00C07DD7" w:rsidTr="00993125">
        <w:trPr>
          <w:gridAfter w:val="1"/>
          <w:wAfter w:w="160" w:type="dxa"/>
        </w:trPr>
        <w:tc>
          <w:tcPr>
            <w:tcW w:w="1683" w:type="dxa"/>
          </w:tcPr>
          <w:p w:rsidR="009E77F8" w:rsidRPr="00C07DD7" w:rsidRDefault="009E77F8" w:rsidP="008C0889">
            <w:pPr>
              <w:pStyle w:val="Body"/>
              <w:jc w:val="right"/>
              <w:rPr>
                <w:sz w:val="20"/>
                <w:szCs w:val="20"/>
              </w:rPr>
            </w:pPr>
          </w:p>
        </w:tc>
        <w:tc>
          <w:tcPr>
            <w:tcW w:w="1155" w:type="dxa"/>
            <w:gridSpan w:val="2"/>
          </w:tcPr>
          <w:p w:rsidR="009E77F8" w:rsidRPr="00C07DD7" w:rsidRDefault="009E77F8" w:rsidP="008C0889">
            <w:pPr>
              <w:pStyle w:val="Body"/>
              <w:jc w:val="right"/>
              <w:rPr>
                <w:sz w:val="20"/>
                <w:szCs w:val="20"/>
                <w:lang w:val="en-US" w:eastAsia="zh-HK"/>
              </w:rPr>
            </w:pPr>
            <w:r>
              <w:rPr>
                <w:rFonts w:hint="eastAsia"/>
                <w:sz w:val="20"/>
                <w:szCs w:val="20"/>
                <w:lang w:val="en-US" w:eastAsia="zh-HK"/>
              </w:rPr>
              <w:t>10.</w:t>
            </w:r>
          </w:p>
        </w:tc>
        <w:tc>
          <w:tcPr>
            <w:tcW w:w="6510" w:type="dxa"/>
          </w:tcPr>
          <w:p w:rsidR="009E77F8" w:rsidRPr="00C07DD7" w:rsidRDefault="009E77F8" w:rsidP="008C0889">
            <w:pPr>
              <w:pStyle w:val="Body"/>
              <w:rPr>
                <w:sz w:val="20"/>
                <w:szCs w:val="20"/>
                <w:lang w:val="en-US"/>
              </w:rPr>
            </w:pPr>
          </w:p>
        </w:tc>
      </w:tr>
      <w:tr w:rsidR="00B5012C" w:rsidRPr="00C07DD7" w:rsidTr="00BC4F89">
        <w:trPr>
          <w:gridAfter w:val="1"/>
          <w:wAfter w:w="160" w:type="dxa"/>
        </w:trPr>
        <w:tc>
          <w:tcPr>
            <w:tcW w:w="1683" w:type="dxa"/>
          </w:tcPr>
          <w:p w:rsidR="00B5012C" w:rsidRPr="00C07DD7" w:rsidRDefault="00B5012C">
            <w:pPr>
              <w:pStyle w:val="Body"/>
              <w:jc w:val="right"/>
              <w:rPr>
                <w:sz w:val="20"/>
                <w:szCs w:val="20"/>
                <w:lang w:val="en-US"/>
              </w:rPr>
            </w:pPr>
          </w:p>
        </w:tc>
        <w:tc>
          <w:tcPr>
            <w:tcW w:w="7665" w:type="dxa"/>
            <w:gridSpan w:val="3"/>
          </w:tcPr>
          <w:p w:rsidR="00B5012C" w:rsidRDefault="00B5012C">
            <w:pPr>
              <w:pStyle w:val="Body"/>
              <w:numPr>
                <w:ilvl w:val="0"/>
                <w:numId w:val="13"/>
              </w:numPr>
              <w:rPr>
                <w:sz w:val="20"/>
                <w:szCs w:val="20"/>
                <w:lang w:val="en-US"/>
              </w:rPr>
            </w:pPr>
            <w:r>
              <w:rPr>
                <w:sz w:val="20"/>
                <w:szCs w:val="20"/>
                <w:lang w:val="en-US"/>
              </w:rPr>
              <w:t>After the first early warning meeting, t</w:t>
            </w:r>
            <w:r w:rsidRPr="00C07DD7">
              <w:rPr>
                <w:sz w:val="20"/>
                <w:szCs w:val="20"/>
                <w:lang w:val="en-US"/>
              </w:rPr>
              <w:t xml:space="preserve">he </w:t>
            </w:r>
            <w:r>
              <w:rPr>
                <w:sz w:val="20"/>
                <w:szCs w:val="20"/>
                <w:lang w:val="en-US"/>
              </w:rPr>
              <w:t>interval</w:t>
            </w:r>
            <w:r w:rsidR="00347FD1">
              <w:rPr>
                <w:sz w:val="20"/>
                <w:szCs w:val="20"/>
                <w:lang w:val="en-US"/>
              </w:rPr>
              <w:t>s</w:t>
            </w:r>
            <w:r>
              <w:rPr>
                <w:sz w:val="20"/>
                <w:szCs w:val="20"/>
                <w:lang w:val="en-US"/>
              </w:rPr>
              <w:t xml:space="preserve"> for holding later early warning meetings should be no longer than </w:t>
            </w:r>
            <w:r w:rsidRPr="00F954A9">
              <w:rPr>
                <w:b/>
                <w:sz w:val="20"/>
                <w:szCs w:val="20"/>
                <w:lang w:val="en-US"/>
              </w:rPr>
              <w:t xml:space="preserve">[1 month </w:t>
            </w:r>
            <w:r w:rsidRPr="00F954A9">
              <w:rPr>
                <w:rFonts w:eastAsia="新細明體"/>
                <w:b/>
                <w:sz w:val="20"/>
                <w:szCs w:val="20"/>
                <w:lang w:val="en-US" w:eastAsia="zh-TW"/>
              </w:rPr>
              <w:t xml:space="preserve">– </w:t>
            </w:r>
            <w:r w:rsidRPr="00F954A9">
              <w:rPr>
                <w:b/>
                <w:sz w:val="20"/>
                <w:szCs w:val="20"/>
                <w:lang w:val="en-US" w:eastAsia="zh-HK"/>
              </w:rPr>
              <w:t>subject to review by Project Office</w:t>
            </w:r>
            <w:r w:rsidRPr="00F954A9">
              <w:rPr>
                <w:rFonts w:eastAsia="新細明體"/>
                <w:b/>
                <w:sz w:val="20"/>
                <w:szCs w:val="20"/>
                <w:lang w:val="en-US" w:eastAsia="zh-TW"/>
              </w:rPr>
              <w:t>]</w:t>
            </w:r>
            <w:r>
              <w:rPr>
                <w:sz w:val="20"/>
                <w:szCs w:val="20"/>
                <w:lang w:val="en-US"/>
              </w:rPr>
              <w:t>.</w:t>
            </w:r>
          </w:p>
          <w:p w:rsidR="00B5012C" w:rsidRPr="00C07DD7" w:rsidRDefault="00B5012C" w:rsidP="00F954A9">
            <w:pPr>
              <w:pStyle w:val="Body"/>
              <w:rPr>
                <w:sz w:val="20"/>
                <w:szCs w:val="20"/>
                <w:lang w:val="en-US"/>
              </w:rPr>
            </w:pPr>
          </w:p>
        </w:tc>
      </w:tr>
      <w:tr w:rsidR="00C532FF" w:rsidRPr="00C07DD7" w:rsidTr="00F954A9">
        <w:tc>
          <w:tcPr>
            <w:tcW w:w="1843" w:type="dxa"/>
            <w:gridSpan w:val="2"/>
          </w:tcPr>
          <w:p w:rsidR="001E60AE" w:rsidRDefault="001E60AE" w:rsidP="00F954A9">
            <w:pPr>
              <w:pStyle w:val="Body"/>
              <w:wordWrap w:val="0"/>
              <w:jc w:val="right"/>
              <w:rPr>
                <w:sz w:val="20"/>
                <w:szCs w:val="20"/>
                <w:lang w:val="en-US"/>
              </w:rPr>
            </w:pPr>
            <w:r>
              <w:rPr>
                <w:rFonts w:hint="eastAsia"/>
                <w:sz w:val="20"/>
                <w:szCs w:val="20"/>
                <w:lang w:val="en-US"/>
              </w:rPr>
              <w:t xml:space="preserve">2 </w:t>
            </w:r>
            <w:r w:rsidR="002374A2">
              <w:rPr>
                <w:sz w:val="20"/>
                <w:szCs w:val="20"/>
                <w:lang w:val="en-US"/>
              </w:rPr>
              <w:t xml:space="preserve"> </w:t>
            </w:r>
            <w:r>
              <w:rPr>
                <w:sz w:val="20"/>
                <w:szCs w:val="20"/>
                <w:lang w:val="en-US"/>
              </w:rPr>
              <w:t xml:space="preserve"> The </w:t>
            </w:r>
          </w:p>
          <w:p w:rsidR="00C532FF" w:rsidRDefault="001E60AE" w:rsidP="00F954A9">
            <w:pPr>
              <w:pStyle w:val="Body"/>
              <w:wordWrap w:val="0"/>
              <w:jc w:val="right"/>
              <w:rPr>
                <w:sz w:val="20"/>
                <w:szCs w:val="20"/>
                <w:lang w:val="en-US"/>
              </w:rPr>
            </w:pPr>
            <w:r w:rsidRPr="00F954A9">
              <w:rPr>
                <w:i/>
                <w:sz w:val="20"/>
                <w:szCs w:val="20"/>
                <w:lang w:val="en-US"/>
              </w:rPr>
              <w:t>Contractor</w:t>
            </w:r>
            <w:r>
              <w:rPr>
                <w:sz w:val="20"/>
                <w:szCs w:val="20"/>
                <w:lang w:val="en-US"/>
              </w:rPr>
              <w:t>’s main responsibilities</w:t>
            </w:r>
          </w:p>
          <w:p w:rsidR="001E60AE" w:rsidRDefault="001E60AE" w:rsidP="00F954A9">
            <w:pPr>
              <w:pStyle w:val="Body"/>
              <w:wordWrap w:val="0"/>
              <w:jc w:val="right"/>
              <w:rPr>
                <w:sz w:val="20"/>
                <w:szCs w:val="20"/>
                <w:lang w:val="en-US"/>
              </w:rPr>
            </w:pPr>
          </w:p>
          <w:p w:rsidR="001E60AE" w:rsidRPr="00C07DD7" w:rsidRDefault="001E60AE">
            <w:pPr>
              <w:pStyle w:val="Body"/>
              <w:jc w:val="right"/>
              <w:rPr>
                <w:sz w:val="20"/>
                <w:szCs w:val="20"/>
                <w:lang w:val="en-US"/>
              </w:rPr>
            </w:pPr>
          </w:p>
        </w:tc>
        <w:tc>
          <w:tcPr>
            <w:tcW w:w="7665" w:type="dxa"/>
            <w:gridSpan w:val="3"/>
          </w:tcPr>
          <w:tbl>
            <w:tblPr>
              <w:tblStyle w:val="afff0"/>
              <w:tblpPr w:leftFromText="180" w:rightFromText="180" w:vertAnchor="text" w:horzAnchor="page" w:tblpX="1108" w:tblpY="353"/>
              <w:tblOverlap w:val="never"/>
              <w:tblW w:w="0" w:type="auto"/>
              <w:tblLook w:val="04A0" w:firstRow="1" w:lastRow="0" w:firstColumn="1" w:lastColumn="0" w:noHBand="0" w:noVBand="1"/>
            </w:tblPr>
            <w:tblGrid>
              <w:gridCol w:w="3539"/>
              <w:gridCol w:w="3338"/>
            </w:tblGrid>
            <w:tr w:rsidR="002374A2" w:rsidTr="00F954A9">
              <w:tc>
                <w:tcPr>
                  <w:tcW w:w="3539" w:type="dxa"/>
                </w:tcPr>
                <w:p w:rsidR="002374A2" w:rsidRDefault="00357339" w:rsidP="002374A2">
                  <w:pPr>
                    <w:pStyle w:val="Body"/>
                    <w:rPr>
                      <w:sz w:val="20"/>
                      <w:szCs w:val="20"/>
                      <w:lang w:val="en-US"/>
                    </w:rPr>
                  </w:pPr>
                  <w:r w:rsidRPr="00D71573">
                    <w:rPr>
                      <w:i/>
                      <w:sz w:val="20"/>
                      <w:szCs w:val="20"/>
                      <w:lang w:val="en-US"/>
                    </w:rPr>
                    <w:t>c</w:t>
                  </w:r>
                  <w:r w:rsidR="002374A2" w:rsidRPr="00F954A9">
                    <w:rPr>
                      <w:i/>
                      <w:sz w:val="20"/>
                      <w:szCs w:val="20"/>
                      <w:lang w:val="en-US"/>
                    </w:rPr>
                    <w:t>ondition</w:t>
                  </w:r>
                  <w:r w:rsidR="002374A2">
                    <w:rPr>
                      <w:sz w:val="20"/>
                      <w:szCs w:val="20"/>
                      <w:lang w:val="en-US"/>
                    </w:rPr>
                    <w:t xml:space="preserve"> to be met</w:t>
                  </w:r>
                </w:p>
              </w:tc>
              <w:tc>
                <w:tcPr>
                  <w:tcW w:w="3338" w:type="dxa"/>
                </w:tcPr>
                <w:p w:rsidR="002374A2" w:rsidRPr="00F954A9" w:rsidRDefault="002374A2" w:rsidP="002374A2">
                  <w:pPr>
                    <w:pStyle w:val="Body"/>
                    <w:rPr>
                      <w:i/>
                      <w:sz w:val="20"/>
                      <w:szCs w:val="20"/>
                      <w:lang w:val="en-US"/>
                    </w:rPr>
                  </w:pPr>
                  <w:r w:rsidRPr="00F954A9">
                    <w:rPr>
                      <w:i/>
                      <w:sz w:val="20"/>
                      <w:szCs w:val="20"/>
                      <w:lang w:val="en-US"/>
                    </w:rPr>
                    <w:t>key date</w:t>
                  </w:r>
                </w:p>
              </w:tc>
            </w:tr>
            <w:tr w:rsidR="002374A2" w:rsidTr="00F954A9">
              <w:tc>
                <w:tcPr>
                  <w:tcW w:w="3539" w:type="dxa"/>
                </w:tcPr>
                <w:p w:rsidR="002374A2" w:rsidRDefault="002374A2" w:rsidP="002374A2">
                  <w:pPr>
                    <w:pStyle w:val="Body"/>
                    <w:rPr>
                      <w:sz w:val="20"/>
                      <w:szCs w:val="20"/>
                      <w:lang w:val="en-US"/>
                    </w:rPr>
                  </w:pPr>
                </w:p>
              </w:tc>
              <w:tc>
                <w:tcPr>
                  <w:tcW w:w="3338" w:type="dxa"/>
                </w:tcPr>
                <w:p w:rsidR="002374A2" w:rsidRDefault="002374A2" w:rsidP="002374A2">
                  <w:pPr>
                    <w:pStyle w:val="Body"/>
                    <w:rPr>
                      <w:sz w:val="20"/>
                      <w:szCs w:val="20"/>
                      <w:lang w:val="en-US"/>
                    </w:rPr>
                  </w:pPr>
                </w:p>
              </w:tc>
            </w:tr>
            <w:tr w:rsidR="00283C95" w:rsidTr="00F954A9">
              <w:tc>
                <w:tcPr>
                  <w:tcW w:w="3539" w:type="dxa"/>
                </w:tcPr>
                <w:p w:rsidR="00283C95" w:rsidRDefault="00283C95" w:rsidP="002374A2">
                  <w:pPr>
                    <w:pStyle w:val="Body"/>
                    <w:rPr>
                      <w:sz w:val="20"/>
                      <w:szCs w:val="20"/>
                      <w:lang w:val="en-US"/>
                    </w:rPr>
                  </w:pPr>
                </w:p>
              </w:tc>
              <w:tc>
                <w:tcPr>
                  <w:tcW w:w="3338" w:type="dxa"/>
                </w:tcPr>
                <w:p w:rsidR="00283C95" w:rsidRDefault="00283C95" w:rsidP="002374A2">
                  <w:pPr>
                    <w:pStyle w:val="Body"/>
                    <w:rPr>
                      <w:sz w:val="20"/>
                      <w:szCs w:val="20"/>
                      <w:lang w:val="en-US"/>
                    </w:rPr>
                  </w:pPr>
                </w:p>
              </w:tc>
            </w:tr>
          </w:tbl>
          <w:p w:rsidR="00C532FF" w:rsidRDefault="001E60AE">
            <w:pPr>
              <w:pStyle w:val="Body"/>
              <w:numPr>
                <w:ilvl w:val="0"/>
                <w:numId w:val="13"/>
              </w:numPr>
              <w:rPr>
                <w:sz w:val="20"/>
                <w:szCs w:val="20"/>
                <w:lang w:val="en-US"/>
              </w:rPr>
            </w:pPr>
            <w:r>
              <w:rPr>
                <w:rFonts w:hint="eastAsia"/>
                <w:sz w:val="20"/>
                <w:szCs w:val="20"/>
                <w:lang w:val="en-US"/>
              </w:rPr>
              <w:t xml:space="preserve">The </w:t>
            </w:r>
            <w:r w:rsidRPr="00F954A9">
              <w:rPr>
                <w:i/>
                <w:sz w:val="20"/>
                <w:szCs w:val="20"/>
                <w:lang w:val="en-US"/>
              </w:rPr>
              <w:t>key dates</w:t>
            </w:r>
            <w:r>
              <w:rPr>
                <w:sz w:val="20"/>
                <w:szCs w:val="20"/>
                <w:lang w:val="en-US"/>
              </w:rPr>
              <w:t xml:space="preserve"> and </w:t>
            </w:r>
            <w:r w:rsidRPr="00F954A9">
              <w:rPr>
                <w:i/>
                <w:sz w:val="20"/>
                <w:szCs w:val="20"/>
                <w:lang w:val="en-US"/>
              </w:rPr>
              <w:t>conditions</w:t>
            </w:r>
            <w:r>
              <w:rPr>
                <w:sz w:val="20"/>
                <w:szCs w:val="20"/>
                <w:lang w:val="en-US"/>
              </w:rPr>
              <w:t xml:space="preserve"> to be met are:</w:t>
            </w:r>
          </w:p>
          <w:p w:rsidR="001E60AE" w:rsidRPr="00C07DD7" w:rsidRDefault="001E60AE" w:rsidP="00F954A9">
            <w:pPr>
              <w:pStyle w:val="Body"/>
              <w:ind w:left="709"/>
              <w:rPr>
                <w:sz w:val="20"/>
                <w:szCs w:val="20"/>
                <w:lang w:val="en-US"/>
              </w:rPr>
            </w:pPr>
            <w:r>
              <w:rPr>
                <w:sz w:val="20"/>
                <w:szCs w:val="20"/>
                <w:lang w:val="en-US"/>
              </w:rPr>
              <w:t xml:space="preserve">                      </w:t>
            </w:r>
          </w:p>
        </w:tc>
      </w:tr>
      <w:tr w:rsidR="006D6648" w:rsidRPr="00C07DD7" w:rsidTr="00F954A9">
        <w:tc>
          <w:tcPr>
            <w:tcW w:w="1843" w:type="dxa"/>
            <w:gridSpan w:val="2"/>
          </w:tcPr>
          <w:p w:rsidR="001E60AE" w:rsidRDefault="001E60AE" w:rsidP="00F954A9">
            <w:pPr>
              <w:pStyle w:val="Body"/>
              <w:ind w:right="420"/>
              <w:rPr>
                <w:sz w:val="20"/>
                <w:szCs w:val="20"/>
                <w:lang w:val="en-US"/>
              </w:rPr>
            </w:pPr>
          </w:p>
          <w:p w:rsidR="001E60AE" w:rsidRDefault="001E60AE" w:rsidP="00EF1721">
            <w:pPr>
              <w:pStyle w:val="Body"/>
              <w:jc w:val="right"/>
              <w:rPr>
                <w:sz w:val="20"/>
                <w:szCs w:val="20"/>
                <w:lang w:val="en-US"/>
              </w:rPr>
            </w:pPr>
          </w:p>
          <w:p w:rsidR="00347FD1" w:rsidRDefault="00347FD1" w:rsidP="00EF1721">
            <w:pPr>
              <w:pStyle w:val="Body"/>
              <w:jc w:val="right"/>
              <w:rPr>
                <w:sz w:val="20"/>
                <w:szCs w:val="20"/>
                <w:lang w:val="en-US"/>
              </w:rPr>
            </w:pPr>
          </w:p>
          <w:p w:rsidR="00347FD1" w:rsidRDefault="00347FD1" w:rsidP="00EF1721">
            <w:pPr>
              <w:pStyle w:val="Body"/>
              <w:jc w:val="right"/>
              <w:rPr>
                <w:sz w:val="20"/>
                <w:szCs w:val="20"/>
                <w:lang w:val="en-US"/>
              </w:rPr>
            </w:pPr>
          </w:p>
          <w:p w:rsidR="00283C95" w:rsidRDefault="00283C95" w:rsidP="00EF1721">
            <w:pPr>
              <w:pStyle w:val="Body"/>
              <w:jc w:val="right"/>
              <w:rPr>
                <w:sz w:val="20"/>
                <w:szCs w:val="20"/>
                <w:lang w:val="en-US"/>
              </w:rPr>
            </w:pPr>
          </w:p>
          <w:p w:rsidR="00283C95" w:rsidRDefault="00283C95" w:rsidP="00EF1721">
            <w:pPr>
              <w:pStyle w:val="Body"/>
              <w:jc w:val="right"/>
              <w:rPr>
                <w:sz w:val="20"/>
                <w:szCs w:val="20"/>
                <w:lang w:val="en-US"/>
              </w:rPr>
            </w:pPr>
            <w:r w:rsidRPr="00C07DD7">
              <w:rPr>
                <w:sz w:val="20"/>
                <w:szCs w:val="20"/>
                <w:lang w:val="en-US"/>
              </w:rPr>
              <w:t>3  Time</w:t>
            </w:r>
          </w:p>
          <w:p w:rsidR="006D6648" w:rsidRPr="00C07DD7" w:rsidRDefault="006D6648" w:rsidP="00EF1721">
            <w:pPr>
              <w:pStyle w:val="Body"/>
              <w:jc w:val="right"/>
              <w:rPr>
                <w:sz w:val="20"/>
                <w:szCs w:val="20"/>
                <w:lang w:val="en-US"/>
              </w:rPr>
            </w:pPr>
          </w:p>
        </w:tc>
        <w:tc>
          <w:tcPr>
            <w:tcW w:w="7665" w:type="dxa"/>
            <w:gridSpan w:val="3"/>
          </w:tcPr>
          <w:p w:rsidR="001E60AE" w:rsidRPr="00F954A9" w:rsidRDefault="001E60AE" w:rsidP="00F954A9">
            <w:pPr>
              <w:pStyle w:val="Body"/>
              <w:rPr>
                <w:b/>
                <w:sz w:val="20"/>
                <w:szCs w:val="20"/>
                <w:lang w:val="en-US"/>
              </w:rPr>
            </w:pPr>
            <w:r w:rsidRPr="00F954A9">
              <w:rPr>
                <w:b/>
                <w:sz w:val="20"/>
                <w:szCs w:val="20"/>
                <w:lang w:val="en-US"/>
              </w:rPr>
              <w:lastRenderedPageBreak/>
              <w:t xml:space="preserve">[If the </w:t>
            </w:r>
            <w:r w:rsidRPr="00F954A9">
              <w:rPr>
                <w:b/>
                <w:i/>
                <w:sz w:val="20"/>
                <w:szCs w:val="20"/>
                <w:lang w:val="en-US"/>
              </w:rPr>
              <w:t>Client</w:t>
            </w:r>
            <w:r w:rsidRPr="00F954A9">
              <w:rPr>
                <w:b/>
                <w:sz w:val="20"/>
                <w:szCs w:val="20"/>
                <w:lang w:val="en-US"/>
              </w:rPr>
              <w:t xml:space="preserve"> has identified work which is set to meet a stated </w:t>
            </w:r>
            <w:r w:rsidRPr="00F954A9">
              <w:rPr>
                <w:b/>
                <w:i/>
                <w:sz w:val="20"/>
                <w:szCs w:val="20"/>
                <w:lang w:val="en-US"/>
              </w:rPr>
              <w:t>condition</w:t>
            </w:r>
            <w:r w:rsidRPr="00F954A9">
              <w:rPr>
                <w:b/>
                <w:sz w:val="20"/>
                <w:szCs w:val="20"/>
                <w:lang w:val="en-US"/>
              </w:rPr>
              <w:t xml:space="preserve"> by a</w:t>
            </w:r>
            <w:r w:rsidRPr="00F954A9">
              <w:rPr>
                <w:b/>
                <w:i/>
                <w:sz w:val="20"/>
                <w:szCs w:val="20"/>
                <w:lang w:val="en-US"/>
              </w:rPr>
              <w:t xml:space="preserve"> key date</w:t>
            </w:r>
            <w:r w:rsidRPr="00F954A9">
              <w:rPr>
                <w:b/>
                <w:sz w:val="20"/>
                <w:szCs w:val="20"/>
                <w:lang w:val="en-US"/>
              </w:rPr>
              <w:t xml:space="preserve">.] </w:t>
            </w:r>
          </w:p>
          <w:p w:rsidR="002374A2" w:rsidRPr="00F954A9" w:rsidRDefault="00347FD1" w:rsidP="00F954A9">
            <w:pPr>
              <w:pStyle w:val="Body"/>
              <w:numPr>
                <w:ilvl w:val="0"/>
                <w:numId w:val="45"/>
              </w:numPr>
              <w:rPr>
                <w:rFonts w:eastAsia="新細明體"/>
                <w:b/>
                <w:sz w:val="20"/>
                <w:szCs w:val="20"/>
                <w:lang w:val="en-US" w:eastAsia="zh-TW"/>
              </w:rPr>
            </w:pPr>
            <w:r>
              <w:rPr>
                <w:rFonts w:hint="eastAsia"/>
                <w:sz w:val="20"/>
                <w:szCs w:val="20"/>
                <w:lang w:val="en-US" w:eastAsia="zh-HK"/>
              </w:rPr>
              <w:lastRenderedPageBreak/>
              <w:t xml:space="preserve">The </w:t>
            </w:r>
            <w:r w:rsidRPr="00AB3FFD">
              <w:rPr>
                <w:rFonts w:hint="eastAsia"/>
                <w:i/>
                <w:sz w:val="20"/>
                <w:szCs w:val="20"/>
                <w:lang w:val="en-US" w:eastAsia="zh-HK"/>
              </w:rPr>
              <w:t>Contractor</w:t>
            </w:r>
            <w:r>
              <w:rPr>
                <w:rFonts w:hint="eastAsia"/>
                <w:sz w:val="20"/>
                <w:szCs w:val="20"/>
                <w:lang w:val="en-US" w:eastAsia="zh-HK"/>
              </w:rPr>
              <w:t xml:space="preserve"> prepares forecasts of </w:t>
            </w:r>
            <w:r>
              <w:rPr>
                <w:sz w:val="20"/>
                <w:szCs w:val="20"/>
                <w:lang w:val="en-US" w:eastAsia="zh-HK"/>
              </w:rPr>
              <w:t xml:space="preserve">the total </w:t>
            </w:r>
            <w:r>
              <w:rPr>
                <w:rFonts w:hint="eastAsia"/>
                <w:sz w:val="20"/>
                <w:szCs w:val="20"/>
                <w:lang w:val="en-US" w:eastAsia="zh-HK"/>
              </w:rPr>
              <w:t>Defined Cost for the</w:t>
            </w:r>
            <w:r>
              <w:rPr>
                <w:sz w:val="20"/>
                <w:szCs w:val="20"/>
                <w:lang w:val="en-US" w:eastAsia="zh-HK"/>
              </w:rPr>
              <w:t xml:space="preserve"> whole of the</w:t>
            </w:r>
            <w:r>
              <w:rPr>
                <w:rFonts w:hint="eastAsia"/>
                <w:sz w:val="20"/>
                <w:szCs w:val="20"/>
                <w:lang w:val="en-US" w:eastAsia="zh-HK"/>
              </w:rPr>
              <w:t xml:space="preserve"> </w:t>
            </w:r>
            <w:r w:rsidRPr="0035448B">
              <w:rPr>
                <w:rFonts w:hint="eastAsia"/>
                <w:i/>
                <w:sz w:val="20"/>
                <w:szCs w:val="20"/>
                <w:lang w:val="en-US" w:eastAsia="zh-HK"/>
              </w:rPr>
              <w:t>works</w:t>
            </w:r>
            <w:r>
              <w:rPr>
                <w:rFonts w:hint="eastAsia"/>
                <w:sz w:val="20"/>
                <w:szCs w:val="20"/>
                <w:lang w:val="en-US" w:eastAsia="zh-HK"/>
              </w:rPr>
              <w:t xml:space="preserve"> at intervals no longer than </w:t>
            </w:r>
            <w:r w:rsidR="00F22790" w:rsidRPr="00F954A9">
              <w:rPr>
                <w:b/>
                <w:sz w:val="20"/>
                <w:szCs w:val="20"/>
                <w:lang w:val="en-US" w:eastAsia="zh-HK"/>
              </w:rPr>
              <w:t>[</w:t>
            </w:r>
            <w:r w:rsidRPr="00F954A9">
              <w:rPr>
                <w:b/>
                <w:sz w:val="20"/>
                <w:szCs w:val="20"/>
                <w:lang w:val="en-US" w:eastAsia="zh-HK"/>
              </w:rPr>
              <w:t>1 month</w:t>
            </w:r>
            <w:r w:rsidR="00F22790" w:rsidRPr="00F954A9">
              <w:rPr>
                <w:b/>
                <w:sz w:val="20"/>
                <w:szCs w:val="20"/>
                <w:lang w:val="en-US" w:eastAsia="zh-HK"/>
              </w:rPr>
              <w:t>]</w:t>
            </w:r>
            <w:r w:rsidRPr="00F954A9">
              <w:rPr>
                <w:b/>
                <w:sz w:val="20"/>
                <w:szCs w:val="20"/>
                <w:lang w:val="en-US" w:eastAsia="zh-HK"/>
              </w:rPr>
              <w:t xml:space="preserve">.  [Applicable for Options C and D </w:t>
            </w:r>
            <w:r w:rsidRPr="00F954A9">
              <w:rPr>
                <w:b/>
                <w:sz w:val="20"/>
                <w:szCs w:val="20"/>
                <w:lang w:val="en-US" w:eastAsia="zh-TW"/>
              </w:rPr>
              <w:t>– subject to review by Project Office</w:t>
            </w:r>
            <w:r w:rsidRPr="00F954A9">
              <w:rPr>
                <w:b/>
                <w:sz w:val="20"/>
                <w:szCs w:val="20"/>
                <w:lang w:val="en-US" w:eastAsia="zh-HK"/>
              </w:rPr>
              <w:t>]</w:t>
            </w:r>
          </w:p>
          <w:p w:rsidR="00283C95" w:rsidRPr="00F954A9" w:rsidRDefault="00283C95" w:rsidP="00F954A9">
            <w:pPr>
              <w:pStyle w:val="Body"/>
              <w:rPr>
                <w:rFonts w:eastAsia="新細明體"/>
                <w:sz w:val="20"/>
                <w:szCs w:val="20"/>
                <w:lang w:val="en-US" w:eastAsia="zh-TW"/>
              </w:rPr>
            </w:pPr>
          </w:p>
          <w:p w:rsidR="00AE04C2" w:rsidRPr="00C07DD7" w:rsidRDefault="0093679D" w:rsidP="00F954A9">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starting date </w:t>
            </w:r>
            <w:r w:rsidRPr="00C07DD7">
              <w:rPr>
                <w:sz w:val="20"/>
                <w:szCs w:val="20"/>
                <w:lang w:val="en-US"/>
              </w:rPr>
              <w:t xml:space="preserve">is </w:t>
            </w:r>
            <w:r w:rsidRPr="00C07DD7">
              <w:rPr>
                <w:rFonts w:eastAsia="新細明體"/>
                <w:sz w:val="20"/>
                <w:szCs w:val="20"/>
                <w:lang w:val="en-US" w:eastAsia="zh-TW"/>
              </w:rPr>
              <w:t>the date which is within</w:t>
            </w:r>
            <w:r w:rsidRPr="00F954A9">
              <w:rPr>
                <w:rFonts w:eastAsia="新細明體"/>
                <w:b/>
                <w:sz w:val="20"/>
                <w:szCs w:val="20"/>
                <w:lang w:val="en-US" w:eastAsia="zh-TW"/>
              </w:rPr>
              <w:t xml:space="preserve"> </w:t>
            </w:r>
            <w:r w:rsidR="00593589" w:rsidRPr="00F954A9">
              <w:rPr>
                <w:rFonts w:eastAsia="新細明體"/>
                <w:b/>
                <w:sz w:val="20"/>
                <w:szCs w:val="20"/>
                <w:lang w:val="en-US" w:eastAsia="zh-TW"/>
              </w:rPr>
              <w:t>[</w:t>
            </w:r>
            <w:r w:rsidRPr="00F954A9">
              <w:rPr>
                <w:rFonts w:eastAsia="新細明體"/>
                <w:b/>
                <w:sz w:val="20"/>
                <w:szCs w:val="20"/>
                <w:lang w:val="en-US" w:eastAsia="zh-TW"/>
              </w:rPr>
              <w:t xml:space="preserve">2 weeks </w:t>
            </w:r>
            <w:r w:rsidR="00593589" w:rsidRPr="00F954A9">
              <w:rPr>
                <w:rFonts w:eastAsia="新細明體"/>
                <w:b/>
                <w:sz w:val="20"/>
                <w:szCs w:val="20"/>
                <w:lang w:val="en-US" w:eastAsia="zh-TW"/>
              </w:rPr>
              <w:t>–</w:t>
            </w:r>
            <w:r w:rsidR="00041EB2" w:rsidRPr="00F954A9">
              <w:rPr>
                <w:rFonts w:eastAsia="新細明體"/>
                <w:b/>
                <w:sz w:val="20"/>
                <w:szCs w:val="20"/>
                <w:lang w:val="en-US" w:eastAsia="zh-TW"/>
              </w:rPr>
              <w:t xml:space="preserve"> </w:t>
            </w:r>
            <w:r w:rsidR="00593589" w:rsidRPr="00F954A9">
              <w:rPr>
                <w:b/>
                <w:sz w:val="20"/>
                <w:szCs w:val="20"/>
                <w:lang w:val="en-US" w:eastAsia="zh-HK"/>
              </w:rPr>
              <w:t>subject to review by Project Office</w:t>
            </w:r>
            <w:r w:rsidR="00593589" w:rsidRPr="00F954A9">
              <w:rPr>
                <w:rFonts w:eastAsia="新細明體"/>
                <w:b/>
                <w:sz w:val="20"/>
                <w:szCs w:val="20"/>
                <w:lang w:val="en-US" w:eastAsia="zh-TW"/>
              </w:rPr>
              <w:t xml:space="preserve">] </w:t>
            </w:r>
            <w:r w:rsidRPr="00C07DD7">
              <w:rPr>
                <w:rFonts w:eastAsia="新細明體"/>
                <w:sz w:val="20"/>
                <w:szCs w:val="20"/>
                <w:lang w:val="en-US" w:eastAsia="zh-TW"/>
              </w:rPr>
              <w:t xml:space="preserve">from the Contract Date and as notified by the </w:t>
            </w:r>
            <w:r w:rsidRPr="00C07DD7">
              <w:rPr>
                <w:rFonts w:eastAsia="新細明體"/>
                <w:i/>
                <w:sz w:val="20"/>
                <w:szCs w:val="20"/>
                <w:lang w:val="en-US" w:eastAsia="zh-TW"/>
              </w:rPr>
              <w:t>Project Manager</w:t>
            </w:r>
            <w:r w:rsidRPr="00C07DD7">
              <w:rPr>
                <w:rFonts w:eastAsia="新細明體"/>
                <w:sz w:val="20"/>
                <w:szCs w:val="20"/>
                <w:lang w:val="en-US" w:eastAsia="zh-TW"/>
              </w:rPr>
              <w:t xml:space="preserve"> after acceptance of tender</w:t>
            </w:r>
            <w:r w:rsidR="00767ECC">
              <w:rPr>
                <w:rFonts w:eastAsia="新細明體" w:hint="eastAsia"/>
                <w:sz w:val="20"/>
                <w:szCs w:val="20"/>
                <w:lang w:val="en-US" w:eastAsia="zh-TW"/>
              </w:rPr>
              <w:t>.</w:t>
            </w:r>
          </w:p>
        </w:tc>
      </w:tr>
    </w:tbl>
    <w:p w:rsidR="00735FA4" w:rsidRPr="00C07DD7" w:rsidRDefault="00735FA4">
      <w:pPr>
        <w:rPr>
          <w:sz w:val="20"/>
          <w:szCs w:val="20"/>
        </w:rPr>
      </w:pPr>
    </w:p>
    <w:tbl>
      <w:tblPr>
        <w:tblW w:w="9713" w:type="dxa"/>
        <w:tblLayout w:type="fixed"/>
        <w:tblLook w:val="01E0" w:firstRow="1" w:lastRow="1" w:firstColumn="1" w:lastColumn="1" w:noHBand="0" w:noVBand="0"/>
      </w:tblPr>
      <w:tblGrid>
        <w:gridCol w:w="1843"/>
        <w:gridCol w:w="7870"/>
      </w:tblGrid>
      <w:tr w:rsidR="00B3223F" w:rsidRPr="00C07DD7" w:rsidTr="00F954A9">
        <w:trPr>
          <w:trHeight w:val="1758"/>
        </w:trPr>
        <w:tc>
          <w:tcPr>
            <w:tcW w:w="1843" w:type="dxa"/>
          </w:tcPr>
          <w:p w:rsidR="00B3223F" w:rsidRPr="00C07DD7" w:rsidRDefault="00B3223F" w:rsidP="00F954A9">
            <w:pPr>
              <w:pStyle w:val="Body"/>
              <w:ind w:right="420"/>
              <w:rPr>
                <w:sz w:val="20"/>
                <w:szCs w:val="20"/>
              </w:rPr>
            </w:pPr>
          </w:p>
        </w:tc>
        <w:tc>
          <w:tcPr>
            <w:tcW w:w="7870" w:type="dxa"/>
          </w:tcPr>
          <w:p w:rsidR="00B3223F" w:rsidRPr="00C07DD7" w:rsidRDefault="0093679D" w:rsidP="00082603">
            <w:pPr>
              <w:pStyle w:val="Body"/>
              <w:numPr>
                <w:ilvl w:val="0"/>
                <w:numId w:val="13"/>
              </w:numPr>
              <w:rPr>
                <w:sz w:val="20"/>
                <w:szCs w:val="20"/>
                <w:lang w:val="en-US"/>
              </w:rPr>
            </w:pPr>
            <w:r w:rsidRPr="00C07DD7">
              <w:rPr>
                <w:sz w:val="20"/>
                <w:szCs w:val="20"/>
                <w:lang w:val="en-US"/>
              </w:rPr>
              <w:t xml:space="preserve">The </w:t>
            </w:r>
            <w:r w:rsidRPr="00C07DD7">
              <w:rPr>
                <w:i/>
                <w:sz w:val="20"/>
                <w:szCs w:val="20"/>
                <w:lang w:val="en-US"/>
              </w:rPr>
              <w:t xml:space="preserve">access dates </w:t>
            </w:r>
            <w:r w:rsidRPr="00C07DD7">
              <w:rPr>
                <w:sz w:val="20"/>
                <w:szCs w:val="20"/>
                <w:lang w:val="en-US"/>
              </w:rPr>
              <w:t>are</w:t>
            </w:r>
            <w:r w:rsidRPr="00C07DD7">
              <w:rPr>
                <w:sz w:val="20"/>
                <w:szCs w:val="20"/>
                <w:lang w:val="en-US" w:eastAsia="zh-TW"/>
              </w:rPr>
              <w:t>:</w:t>
            </w:r>
          </w:p>
          <w:tbl>
            <w:tblPr>
              <w:tblW w:w="693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3330"/>
            </w:tblGrid>
            <w:tr w:rsidR="00B3223F" w:rsidRPr="00C07DD7" w:rsidTr="00F954A9">
              <w:tc>
                <w:tcPr>
                  <w:tcW w:w="3605" w:type="dxa"/>
                  <w:vAlign w:val="center"/>
                </w:tcPr>
                <w:p w:rsidR="00B3223F" w:rsidRPr="00C07DD7" w:rsidRDefault="009C3E61" w:rsidP="00A634AB">
                  <w:pPr>
                    <w:pStyle w:val="Body"/>
                    <w:jc w:val="center"/>
                    <w:rPr>
                      <w:sz w:val="20"/>
                      <w:szCs w:val="20"/>
                      <w:lang w:val="en-US"/>
                    </w:rPr>
                  </w:pPr>
                  <w:r>
                    <w:rPr>
                      <w:sz w:val="20"/>
                      <w:szCs w:val="20"/>
                      <w:lang w:val="en-US" w:eastAsia="zh-TW"/>
                    </w:rPr>
                    <w:t>p</w:t>
                  </w:r>
                  <w:r w:rsidR="0093679D" w:rsidRPr="00C07DD7">
                    <w:rPr>
                      <w:sz w:val="20"/>
                      <w:szCs w:val="20"/>
                      <w:lang w:val="en-US" w:eastAsia="zh-TW"/>
                    </w:rPr>
                    <w:t>art of the Site</w:t>
                  </w:r>
                </w:p>
              </w:tc>
              <w:tc>
                <w:tcPr>
                  <w:tcW w:w="3330" w:type="dxa"/>
                  <w:vAlign w:val="center"/>
                </w:tcPr>
                <w:p w:rsidR="00B3223F" w:rsidRPr="00F954A9" w:rsidRDefault="009C3E61" w:rsidP="00A634AB">
                  <w:pPr>
                    <w:pStyle w:val="Body"/>
                    <w:jc w:val="center"/>
                    <w:rPr>
                      <w:i/>
                      <w:sz w:val="20"/>
                      <w:szCs w:val="20"/>
                      <w:lang w:val="en-US"/>
                    </w:rPr>
                  </w:pPr>
                  <w:r w:rsidRPr="00F954A9">
                    <w:rPr>
                      <w:i/>
                      <w:sz w:val="20"/>
                      <w:szCs w:val="20"/>
                      <w:lang w:val="en-US"/>
                    </w:rPr>
                    <w:t>access date</w:t>
                  </w:r>
                </w:p>
              </w:tc>
            </w:tr>
            <w:tr w:rsidR="0052621C" w:rsidRPr="00C07DD7" w:rsidTr="00F954A9">
              <w:tc>
                <w:tcPr>
                  <w:tcW w:w="3605" w:type="dxa"/>
                </w:tcPr>
                <w:p w:rsidR="008856DB" w:rsidRPr="00C07DD7" w:rsidRDefault="008856DB">
                  <w:pPr>
                    <w:pStyle w:val="Body"/>
                    <w:rPr>
                      <w:color w:val="FF0000"/>
                      <w:sz w:val="20"/>
                      <w:szCs w:val="20"/>
                      <w:lang w:val="en-US" w:eastAsia="zh-HK"/>
                    </w:rPr>
                  </w:pPr>
                </w:p>
              </w:tc>
              <w:tc>
                <w:tcPr>
                  <w:tcW w:w="3330" w:type="dxa"/>
                </w:tcPr>
                <w:p w:rsidR="008856DB" w:rsidRPr="00C07DD7" w:rsidRDefault="008856DB">
                  <w:pPr>
                    <w:pStyle w:val="Body"/>
                    <w:rPr>
                      <w:i/>
                      <w:color w:val="FF0000"/>
                      <w:sz w:val="20"/>
                      <w:szCs w:val="20"/>
                      <w:lang w:val="en-US" w:eastAsia="zh-TW"/>
                    </w:rPr>
                  </w:pPr>
                </w:p>
              </w:tc>
            </w:tr>
            <w:tr w:rsidR="00B3223F" w:rsidRPr="00C07DD7" w:rsidTr="00F954A9">
              <w:tc>
                <w:tcPr>
                  <w:tcW w:w="3605" w:type="dxa"/>
                </w:tcPr>
                <w:p w:rsidR="008856DB" w:rsidRPr="00C07DD7" w:rsidRDefault="008856DB">
                  <w:pPr>
                    <w:pStyle w:val="Body"/>
                    <w:rPr>
                      <w:color w:val="FF0000"/>
                      <w:sz w:val="20"/>
                      <w:szCs w:val="20"/>
                      <w:lang w:val="en-US" w:eastAsia="zh-HK"/>
                    </w:rPr>
                  </w:pPr>
                </w:p>
              </w:tc>
              <w:tc>
                <w:tcPr>
                  <w:tcW w:w="3330" w:type="dxa"/>
                </w:tcPr>
                <w:p w:rsidR="008856DB" w:rsidRPr="00C07DD7" w:rsidRDefault="008856DB">
                  <w:pPr>
                    <w:pStyle w:val="Body"/>
                    <w:rPr>
                      <w:i/>
                      <w:color w:val="FF0000"/>
                      <w:sz w:val="20"/>
                      <w:szCs w:val="20"/>
                      <w:lang w:val="en-US" w:eastAsia="zh-TW"/>
                    </w:rPr>
                  </w:pPr>
                </w:p>
              </w:tc>
            </w:tr>
            <w:tr w:rsidR="00593589" w:rsidRPr="00C07DD7" w:rsidTr="00F954A9">
              <w:tc>
                <w:tcPr>
                  <w:tcW w:w="3605" w:type="dxa"/>
                </w:tcPr>
                <w:p w:rsidR="00593589" w:rsidRPr="00C07DD7" w:rsidRDefault="00593589">
                  <w:pPr>
                    <w:pStyle w:val="Body"/>
                    <w:rPr>
                      <w:color w:val="FF0000"/>
                      <w:sz w:val="20"/>
                      <w:szCs w:val="20"/>
                      <w:lang w:val="en-US" w:eastAsia="zh-HK"/>
                    </w:rPr>
                  </w:pPr>
                </w:p>
              </w:tc>
              <w:tc>
                <w:tcPr>
                  <w:tcW w:w="3330" w:type="dxa"/>
                </w:tcPr>
                <w:p w:rsidR="00593589" w:rsidRPr="00C07DD7" w:rsidRDefault="00593589">
                  <w:pPr>
                    <w:pStyle w:val="Body"/>
                    <w:rPr>
                      <w:i/>
                      <w:color w:val="FF0000"/>
                      <w:sz w:val="20"/>
                      <w:szCs w:val="20"/>
                      <w:lang w:val="en-US" w:eastAsia="zh-TW"/>
                    </w:rPr>
                  </w:pPr>
                </w:p>
              </w:tc>
            </w:tr>
            <w:tr w:rsidR="00593589" w:rsidRPr="00C07DD7" w:rsidTr="00F954A9">
              <w:tc>
                <w:tcPr>
                  <w:tcW w:w="3605" w:type="dxa"/>
                </w:tcPr>
                <w:p w:rsidR="00593589" w:rsidRPr="00C07DD7" w:rsidRDefault="00593589">
                  <w:pPr>
                    <w:pStyle w:val="Body"/>
                    <w:rPr>
                      <w:color w:val="FF0000"/>
                      <w:sz w:val="20"/>
                      <w:szCs w:val="20"/>
                      <w:lang w:val="en-US" w:eastAsia="zh-HK"/>
                    </w:rPr>
                  </w:pPr>
                </w:p>
              </w:tc>
              <w:tc>
                <w:tcPr>
                  <w:tcW w:w="3330" w:type="dxa"/>
                </w:tcPr>
                <w:p w:rsidR="00593589" w:rsidRPr="00C07DD7" w:rsidRDefault="00593589">
                  <w:pPr>
                    <w:pStyle w:val="Body"/>
                    <w:rPr>
                      <w:i/>
                      <w:color w:val="FF0000"/>
                      <w:sz w:val="20"/>
                      <w:szCs w:val="20"/>
                      <w:lang w:val="en-US" w:eastAsia="zh-TW"/>
                    </w:rPr>
                  </w:pPr>
                </w:p>
              </w:tc>
            </w:tr>
            <w:tr w:rsidR="00A7020F" w:rsidRPr="00C07DD7" w:rsidTr="00F954A9">
              <w:tc>
                <w:tcPr>
                  <w:tcW w:w="3605" w:type="dxa"/>
                </w:tcPr>
                <w:p w:rsidR="00A7020F" w:rsidRPr="00C07DD7" w:rsidRDefault="00A7020F">
                  <w:pPr>
                    <w:pStyle w:val="Body"/>
                    <w:rPr>
                      <w:color w:val="FF0000"/>
                      <w:sz w:val="20"/>
                      <w:szCs w:val="20"/>
                      <w:lang w:val="en-US" w:eastAsia="zh-HK"/>
                    </w:rPr>
                  </w:pPr>
                </w:p>
              </w:tc>
              <w:tc>
                <w:tcPr>
                  <w:tcW w:w="3330" w:type="dxa"/>
                </w:tcPr>
                <w:p w:rsidR="00A7020F" w:rsidRPr="00C07DD7" w:rsidRDefault="00A7020F">
                  <w:pPr>
                    <w:pStyle w:val="Body"/>
                    <w:rPr>
                      <w:i/>
                      <w:color w:val="FF0000"/>
                      <w:sz w:val="20"/>
                      <w:szCs w:val="20"/>
                      <w:lang w:val="en-US" w:eastAsia="zh-TW"/>
                    </w:rPr>
                  </w:pPr>
                </w:p>
              </w:tc>
            </w:tr>
          </w:tbl>
          <w:p w:rsidR="00416674" w:rsidRPr="00C07DD7" w:rsidRDefault="00416674" w:rsidP="00082603">
            <w:pPr>
              <w:pStyle w:val="Body"/>
              <w:ind w:left="709"/>
              <w:rPr>
                <w:sz w:val="20"/>
                <w:szCs w:val="20"/>
                <w:lang w:val="en-US"/>
              </w:rPr>
            </w:pPr>
          </w:p>
        </w:tc>
      </w:tr>
      <w:tr w:rsidR="00B3223F" w:rsidRPr="00C07DD7" w:rsidTr="00F954A9">
        <w:trPr>
          <w:trHeight w:val="441"/>
        </w:trPr>
        <w:tc>
          <w:tcPr>
            <w:tcW w:w="1843" w:type="dxa"/>
          </w:tcPr>
          <w:p w:rsidR="00B3223F" w:rsidRPr="00C07DD7" w:rsidRDefault="00B3223F" w:rsidP="00082603">
            <w:pPr>
              <w:pStyle w:val="Body"/>
              <w:jc w:val="right"/>
              <w:rPr>
                <w:sz w:val="20"/>
                <w:szCs w:val="20"/>
                <w:lang w:eastAsia="zh-HK"/>
              </w:rPr>
            </w:pPr>
          </w:p>
        </w:tc>
        <w:tc>
          <w:tcPr>
            <w:tcW w:w="7870" w:type="dxa"/>
          </w:tcPr>
          <w:p w:rsidR="0093679D" w:rsidRPr="00C07DD7" w:rsidRDefault="0093679D" w:rsidP="0093679D">
            <w:pPr>
              <w:pStyle w:val="Body"/>
              <w:numPr>
                <w:ilvl w:val="0"/>
                <w:numId w:val="13"/>
              </w:numPr>
              <w:spacing w:before="210"/>
              <w:ind w:left="706" w:hanging="706"/>
              <w:rPr>
                <w:sz w:val="20"/>
                <w:szCs w:val="20"/>
                <w:lang w:val="en-US"/>
              </w:rPr>
            </w:pPr>
            <w:r w:rsidRPr="00C07DD7">
              <w:rPr>
                <w:sz w:val="20"/>
                <w:szCs w:val="20"/>
                <w:lang w:val="en-US"/>
              </w:rPr>
              <w:t xml:space="preserve">The </w:t>
            </w:r>
            <w:r w:rsidRPr="00C07DD7">
              <w:rPr>
                <w:i/>
                <w:sz w:val="20"/>
                <w:szCs w:val="20"/>
                <w:lang w:val="en-US"/>
              </w:rPr>
              <w:t>Contractor</w:t>
            </w:r>
            <w:r w:rsidRPr="00C07DD7">
              <w:rPr>
                <w:sz w:val="20"/>
                <w:szCs w:val="20"/>
                <w:lang w:val="en-US"/>
              </w:rPr>
              <w:t xml:space="preserve"> is to submit a first programme for acceptance within </w:t>
            </w:r>
            <w:r w:rsidR="008519CD" w:rsidRPr="00F954A9">
              <w:rPr>
                <w:b/>
                <w:sz w:val="20"/>
                <w:szCs w:val="20"/>
                <w:lang w:val="en-US" w:eastAsia="zh-HK"/>
              </w:rPr>
              <w:t>[</w:t>
            </w:r>
            <w:r w:rsidRPr="00F954A9">
              <w:rPr>
                <w:b/>
                <w:sz w:val="20"/>
                <w:szCs w:val="20"/>
                <w:lang w:val="en-US"/>
              </w:rPr>
              <w:t>2 weeks</w:t>
            </w:r>
            <w:r w:rsidR="008519CD" w:rsidRPr="00F954A9">
              <w:rPr>
                <w:b/>
                <w:sz w:val="20"/>
                <w:szCs w:val="20"/>
                <w:lang w:val="en-US" w:eastAsia="zh-HK"/>
              </w:rPr>
              <w:t xml:space="preserve"> – subject to review by Project Office]</w:t>
            </w:r>
            <w:r w:rsidRPr="00F954A9">
              <w:rPr>
                <w:b/>
                <w:sz w:val="20"/>
                <w:szCs w:val="20"/>
                <w:lang w:val="en-US"/>
              </w:rPr>
              <w:t xml:space="preserve"> </w:t>
            </w:r>
            <w:r w:rsidRPr="00C07DD7">
              <w:rPr>
                <w:sz w:val="20"/>
                <w:szCs w:val="20"/>
                <w:lang w:val="en-US" w:eastAsia="zh-TW"/>
              </w:rPr>
              <w:t>of the Contract Date</w:t>
            </w:r>
            <w:r w:rsidRPr="00C07DD7">
              <w:rPr>
                <w:sz w:val="20"/>
                <w:szCs w:val="20"/>
                <w:lang w:val="en-US"/>
              </w:rPr>
              <w:t>.</w:t>
            </w:r>
          </w:p>
        </w:tc>
      </w:tr>
      <w:tr w:rsidR="00B3223F" w:rsidRPr="00C07DD7" w:rsidTr="00F954A9">
        <w:tc>
          <w:tcPr>
            <w:tcW w:w="1843" w:type="dxa"/>
          </w:tcPr>
          <w:p w:rsidR="00B3223F" w:rsidRPr="00C07DD7" w:rsidRDefault="00B3223F" w:rsidP="00082603">
            <w:pPr>
              <w:pStyle w:val="Body"/>
              <w:jc w:val="right"/>
              <w:rPr>
                <w:sz w:val="20"/>
                <w:szCs w:val="20"/>
                <w:lang w:val="en-US"/>
              </w:rPr>
            </w:pPr>
          </w:p>
        </w:tc>
        <w:tc>
          <w:tcPr>
            <w:tcW w:w="7870" w:type="dxa"/>
          </w:tcPr>
          <w:p w:rsidR="00B3223F" w:rsidRPr="0041377B" w:rsidRDefault="0093679D" w:rsidP="00082603">
            <w:pPr>
              <w:pStyle w:val="Body"/>
              <w:numPr>
                <w:ilvl w:val="0"/>
                <w:numId w:val="13"/>
              </w:numPr>
              <w:rPr>
                <w:sz w:val="20"/>
                <w:szCs w:val="20"/>
                <w:lang w:val="en-US"/>
              </w:rPr>
            </w:pPr>
            <w:r w:rsidRPr="0041377B">
              <w:rPr>
                <w:sz w:val="20"/>
                <w:szCs w:val="20"/>
                <w:lang w:val="en-US"/>
              </w:rPr>
              <w:t xml:space="preserve">The </w:t>
            </w:r>
            <w:r w:rsidRPr="0041377B">
              <w:rPr>
                <w:i/>
                <w:sz w:val="20"/>
                <w:szCs w:val="20"/>
                <w:lang w:val="en-US"/>
              </w:rPr>
              <w:t>Contractor</w:t>
            </w:r>
            <w:r w:rsidRPr="0041377B">
              <w:rPr>
                <w:sz w:val="20"/>
                <w:szCs w:val="20"/>
                <w:lang w:val="en-US"/>
              </w:rPr>
              <w:t xml:space="preserve"> submits revised programme</w:t>
            </w:r>
            <w:r w:rsidR="001E69EC" w:rsidRPr="0041377B">
              <w:rPr>
                <w:rFonts w:hint="eastAsia"/>
                <w:sz w:val="20"/>
                <w:szCs w:val="20"/>
                <w:lang w:val="en-US" w:eastAsia="zh-HK"/>
              </w:rPr>
              <w:t>s</w:t>
            </w:r>
            <w:r w:rsidRPr="0041377B">
              <w:rPr>
                <w:sz w:val="20"/>
                <w:szCs w:val="20"/>
                <w:lang w:val="en-US"/>
              </w:rPr>
              <w:t xml:space="preserve"> for acceptance at intervals no longer than </w:t>
            </w:r>
            <w:r w:rsidR="001A5DB7" w:rsidRPr="00F954A9">
              <w:rPr>
                <w:b/>
                <w:sz w:val="20"/>
                <w:szCs w:val="20"/>
                <w:lang w:val="en-US" w:eastAsia="zh-HK"/>
              </w:rPr>
              <w:t>[</w:t>
            </w:r>
            <w:r w:rsidRPr="00F954A9">
              <w:rPr>
                <w:b/>
                <w:sz w:val="20"/>
                <w:szCs w:val="20"/>
                <w:lang w:val="en-US" w:eastAsia="zh-TW"/>
              </w:rPr>
              <w:t>1</w:t>
            </w:r>
            <w:r w:rsidRPr="00F954A9">
              <w:rPr>
                <w:b/>
                <w:sz w:val="20"/>
                <w:szCs w:val="20"/>
                <w:lang w:val="en-US"/>
              </w:rPr>
              <w:t xml:space="preserve"> month</w:t>
            </w:r>
            <w:r w:rsidR="001A5DB7" w:rsidRPr="00F954A9">
              <w:rPr>
                <w:b/>
                <w:sz w:val="20"/>
                <w:szCs w:val="20"/>
                <w:lang w:val="en-US" w:eastAsia="zh-HK"/>
              </w:rPr>
              <w:t xml:space="preserve"> – subject to review by Project Office]</w:t>
            </w:r>
            <w:r w:rsidRPr="0041377B">
              <w:rPr>
                <w:sz w:val="20"/>
                <w:szCs w:val="20"/>
                <w:lang w:val="en-US"/>
              </w:rPr>
              <w:t>.</w:t>
            </w:r>
          </w:p>
        </w:tc>
      </w:tr>
      <w:tr w:rsidR="00B3223F" w:rsidRPr="00C07DD7" w:rsidTr="00F954A9">
        <w:tc>
          <w:tcPr>
            <w:tcW w:w="1843" w:type="dxa"/>
          </w:tcPr>
          <w:p w:rsidR="00B3223F" w:rsidRPr="00C07DD7" w:rsidRDefault="00B3223F" w:rsidP="00082603">
            <w:pPr>
              <w:pStyle w:val="Body"/>
              <w:jc w:val="right"/>
              <w:rPr>
                <w:sz w:val="20"/>
                <w:szCs w:val="20"/>
                <w:lang w:val="en-US"/>
              </w:rPr>
            </w:pPr>
          </w:p>
        </w:tc>
        <w:tc>
          <w:tcPr>
            <w:tcW w:w="7870" w:type="dxa"/>
          </w:tcPr>
          <w:p w:rsidR="00F5716A" w:rsidRPr="0041377B" w:rsidRDefault="0093679D" w:rsidP="00041EB2">
            <w:pPr>
              <w:pStyle w:val="Body"/>
              <w:numPr>
                <w:ilvl w:val="0"/>
                <w:numId w:val="13"/>
              </w:numPr>
              <w:rPr>
                <w:sz w:val="20"/>
                <w:szCs w:val="20"/>
                <w:lang w:val="en-US"/>
              </w:rPr>
            </w:pPr>
            <w:r w:rsidRPr="0041377B">
              <w:rPr>
                <w:sz w:val="20"/>
                <w:szCs w:val="20"/>
                <w:lang w:val="en-US" w:eastAsia="zh-TW"/>
              </w:rPr>
              <w:t xml:space="preserve">The </w:t>
            </w:r>
            <w:r w:rsidRPr="0041377B">
              <w:rPr>
                <w:i/>
                <w:sz w:val="20"/>
                <w:szCs w:val="20"/>
                <w:lang w:val="en-US" w:eastAsia="zh-TW"/>
              </w:rPr>
              <w:t>completion date</w:t>
            </w:r>
            <w:r w:rsidRPr="0041377B">
              <w:rPr>
                <w:sz w:val="20"/>
                <w:szCs w:val="20"/>
                <w:lang w:val="en-US" w:eastAsia="zh-TW"/>
              </w:rPr>
              <w:t xml:space="preserve"> for the whole of the </w:t>
            </w:r>
            <w:r w:rsidRPr="0041377B">
              <w:rPr>
                <w:i/>
                <w:sz w:val="20"/>
                <w:szCs w:val="20"/>
                <w:lang w:val="en-US" w:eastAsia="zh-TW"/>
              </w:rPr>
              <w:t>works</w:t>
            </w:r>
            <w:r w:rsidRPr="0041377B">
              <w:rPr>
                <w:sz w:val="20"/>
                <w:szCs w:val="20"/>
                <w:lang w:val="en-US" w:eastAsia="zh-TW"/>
              </w:rPr>
              <w:t xml:space="preserve"> is the date of</w:t>
            </w:r>
            <w:r w:rsidRPr="00F954A9">
              <w:rPr>
                <w:b/>
                <w:sz w:val="20"/>
                <w:szCs w:val="20"/>
                <w:lang w:val="en-US" w:eastAsia="zh-TW"/>
              </w:rPr>
              <w:t xml:space="preserve"> </w:t>
            </w:r>
            <w:r w:rsidR="00041EB2" w:rsidRPr="00F954A9">
              <w:rPr>
                <w:b/>
                <w:sz w:val="20"/>
                <w:szCs w:val="20"/>
                <w:lang w:val="en-US" w:eastAsia="zh-TW"/>
              </w:rPr>
              <w:t>[XXX</w:t>
            </w:r>
            <w:r w:rsidRPr="00F954A9">
              <w:rPr>
                <w:b/>
                <w:sz w:val="20"/>
                <w:szCs w:val="20"/>
                <w:lang w:val="en-US" w:eastAsia="zh-TW"/>
              </w:rPr>
              <w:t xml:space="preserve"> days</w:t>
            </w:r>
            <w:r w:rsidR="00041EB2" w:rsidRPr="00F954A9">
              <w:rPr>
                <w:b/>
                <w:sz w:val="20"/>
                <w:szCs w:val="20"/>
                <w:lang w:val="en-US" w:eastAsia="zh-TW"/>
              </w:rPr>
              <w:t xml:space="preserve"> – subject to review by Project Office]</w:t>
            </w:r>
            <w:r w:rsidRPr="0041377B">
              <w:rPr>
                <w:sz w:val="20"/>
                <w:szCs w:val="20"/>
                <w:lang w:val="en-US" w:eastAsia="zh-TW"/>
              </w:rPr>
              <w:t xml:space="preserve"> after the </w:t>
            </w:r>
            <w:r w:rsidRPr="0041377B">
              <w:rPr>
                <w:i/>
                <w:sz w:val="20"/>
                <w:szCs w:val="20"/>
                <w:lang w:val="en-US" w:eastAsia="zh-TW"/>
              </w:rPr>
              <w:t>starting date</w:t>
            </w:r>
            <w:r w:rsidRPr="0041377B">
              <w:rPr>
                <w:sz w:val="20"/>
                <w:szCs w:val="20"/>
                <w:lang w:val="en-US" w:eastAsia="zh-TW"/>
              </w:rPr>
              <w:t>.</w:t>
            </w:r>
          </w:p>
        </w:tc>
      </w:tr>
      <w:tr w:rsidR="00041EB2" w:rsidRPr="00C07DD7" w:rsidTr="00F954A9">
        <w:tc>
          <w:tcPr>
            <w:tcW w:w="1843" w:type="dxa"/>
          </w:tcPr>
          <w:p w:rsidR="00041EB2" w:rsidRPr="00C07DD7" w:rsidRDefault="00041EB2" w:rsidP="00082603">
            <w:pPr>
              <w:pStyle w:val="Body"/>
              <w:jc w:val="right"/>
              <w:rPr>
                <w:sz w:val="20"/>
                <w:szCs w:val="20"/>
                <w:lang w:val="en-US"/>
              </w:rPr>
            </w:pPr>
          </w:p>
        </w:tc>
        <w:tc>
          <w:tcPr>
            <w:tcW w:w="7870" w:type="dxa"/>
          </w:tcPr>
          <w:p w:rsidR="00041EB2" w:rsidRPr="0041377B" w:rsidRDefault="00041EB2" w:rsidP="0035448B">
            <w:pPr>
              <w:pStyle w:val="Body"/>
              <w:numPr>
                <w:ilvl w:val="0"/>
                <w:numId w:val="13"/>
              </w:numPr>
              <w:rPr>
                <w:sz w:val="20"/>
                <w:szCs w:val="20"/>
                <w:lang w:val="en-US" w:eastAsia="zh-TW"/>
              </w:rPr>
            </w:pPr>
            <w:r w:rsidRPr="0041377B">
              <w:rPr>
                <w:rFonts w:hint="eastAsia"/>
                <w:sz w:val="20"/>
                <w:szCs w:val="20"/>
                <w:lang w:val="en-US" w:eastAsia="zh-TW"/>
              </w:rPr>
              <w:t xml:space="preserve">The </w:t>
            </w:r>
            <w:r w:rsidRPr="0041377B">
              <w:rPr>
                <w:sz w:val="20"/>
                <w:szCs w:val="20"/>
                <w:lang w:val="en-US" w:eastAsia="zh-TW"/>
              </w:rPr>
              <w:t>period</w:t>
            </w:r>
            <w:r w:rsidRPr="0041377B">
              <w:rPr>
                <w:rFonts w:hint="eastAsia"/>
                <w:sz w:val="20"/>
                <w:szCs w:val="20"/>
                <w:lang w:val="en-US" w:eastAsia="zh-TW"/>
              </w:rPr>
              <w:t xml:space="preserve"> for the Establishment Works is </w:t>
            </w:r>
            <w:r w:rsidRPr="00F954A9">
              <w:rPr>
                <w:b/>
                <w:sz w:val="20"/>
                <w:szCs w:val="20"/>
                <w:lang w:val="en-US" w:eastAsia="zh-TW"/>
              </w:rPr>
              <w:t>[365 days – subject to review by Project Office]</w:t>
            </w:r>
            <w:r w:rsidRPr="00283C95">
              <w:rPr>
                <w:sz w:val="20"/>
                <w:szCs w:val="20"/>
                <w:lang w:val="en-US" w:eastAsia="zh-TW"/>
              </w:rPr>
              <w:t>.</w:t>
            </w:r>
            <w:r w:rsidRPr="00F954A9">
              <w:rPr>
                <w:b/>
                <w:sz w:val="20"/>
                <w:szCs w:val="20"/>
                <w:lang w:val="en-US" w:eastAsia="zh-TW"/>
              </w:rPr>
              <w:t xml:space="preserve"> [Optional Clause</w:t>
            </w:r>
            <w:r w:rsidR="00405573" w:rsidRPr="00F954A9">
              <w:rPr>
                <w:b/>
                <w:sz w:val="20"/>
                <w:szCs w:val="20"/>
                <w:lang w:val="en-US" w:eastAsia="zh-TW"/>
              </w:rPr>
              <w:t>]</w:t>
            </w:r>
          </w:p>
          <w:p w:rsidR="005D0AE8" w:rsidRPr="0041377B" w:rsidRDefault="005D0AE8">
            <w:pPr>
              <w:pStyle w:val="Body"/>
              <w:numPr>
                <w:ilvl w:val="0"/>
                <w:numId w:val="13"/>
              </w:numPr>
              <w:rPr>
                <w:sz w:val="20"/>
                <w:szCs w:val="20"/>
                <w:lang w:val="en-US" w:eastAsia="zh-TW"/>
              </w:rPr>
            </w:pPr>
            <w:r w:rsidRPr="0041377B">
              <w:rPr>
                <w:rFonts w:hint="eastAsia"/>
                <w:sz w:val="20"/>
                <w:szCs w:val="20"/>
                <w:lang w:val="en-US" w:eastAsia="zh-TW"/>
              </w:rPr>
              <w:t xml:space="preserve">The </w:t>
            </w:r>
            <w:r w:rsidRPr="0041377B">
              <w:rPr>
                <w:sz w:val="20"/>
                <w:szCs w:val="20"/>
                <w:lang w:val="en-US" w:eastAsia="zh-TW"/>
              </w:rPr>
              <w:t>period</w:t>
            </w:r>
            <w:r w:rsidRPr="0041377B">
              <w:rPr>
                <w:rFonts w:hint="eastAsia"/>
                <w:sz w:val="20"/>
                <w:szCs w:val="20"/>
                <w:lang w:val="en-US" w:eastAsia="zh-TW"/>
              </w:rPr>
              <w:t xml:space="preserve"> for the Aftercare to Old and Valu</w:t>
            </w:r>
            <w:r w:rsidR="008D759F">
              <w:rPr>
                <w:sz w:val="20"/>
                <w:szCs w:val="20"/>
                <w:lang w:val="en-US" w:eastAsia="zh-TW"/>
              </w:rPr>
              <w:t>a</w:t>
            </w:r>
            <w:r w:rsidRPr="0041377B">
              <w:rPr>
                <w:rFonts w:hint="eastAsia"/>
                <w:sz w:val="20"/>
                <w:szCs w:val="20"/>
                <w:lang w:val="en-US" w:eastAsia="zh-TW"/>
              </w:rPr>
              <w:t xml:space="preserve">ble Trees is </w:t>
            </w:r>
            <w:r w:rsidRPr="00F954A9">
              <w:rPr>
                <w:b/>
                <w:sz w:val="20"/>
                <w:szCs w:val="20"/>
                <w:lang w:val="en-US" w:eastAsia="zh-TW"/>
              </w:rPr>
              <w:t>[365 days – subject to review by Project Office]</w:t>
            </w:r>
            <w:r w:rsidRPr="00283C95">
              <w:rPr>
                <w:sz w:val="20"/>
                <w:szCs w:val="20"/>
                <w:lang w:val="en-US" w:eastAsia="zh-TW"/>
              </w:rPr>
              <w:t xml:space="preserve">. </w:t>
            </w:r>
            <w:r w:rsidRPr="00F954A9">
              <w:rPr>
                <w:b/>
                <w:sz w:val="20"/>
                <w:szCs w:val="20"/>
                <w:lang w:val="en-US" w:eastAsia="zh-TW"/>
              </w:rPr>
              <w:t xml:space="preserve">[Optional Clause] </w:t>
            </w:r>
          </w:p>
        </w:tc>
      </w:tr>
      <w:tr w:rsidR="00B3223F" w:rsidRPr="00C07DD7" w:rsidTr="00F954A9">
        <w:trPr>
          <w:trHeight w:val="765"/>
        </w:trPr>
        <w:tc>
          <w:tcPr>
            <w:tcW w:w="1843" w:type="dxa"/>
          </w:tcPr>
          <w:p w:rsidR="00B3223F" w:rsidRPr="00C07DD7" w:rsidRDefault="0093679D">
            <w:pPr>
              <w:pStyle w:val="Body"/>
              <w:jc w:val="right"/>
              <w:rPr>
                <w:sz w:val="20"/>
                <w:szCs w:val="20"/>
                <w:lang w:val="en-US"/>
              </w:rPr>
            </w:pPr>
            <w:r w:rsidRPr="00C07DD7">
              <w:rPr>
                <w:sz w:val="20"/>
                <w:szCs w:val="20"/>
                <w:lang w:val="en-US"/>
              </w:rPr>
              <w:t xml:space="preserve">4  </w:t>
            </w:r>
            <w:r w:rsidR="008D759F">
              <w:rPr>
                <w:sz w:val="20"/>
                <w:szCs w:val="20"/>
                <w:lang w:val="en-US"/>
              </w:rPr>
              <w:t>Quality</w:t>
            </w:r>
            <w:r w:rsidR="008D759F" w:rsidRPr="00C07DD7">
              <w:rPr>
                <w:sz w:val="20"/>
                <w:szCs w:val="20"/>
                <w:lang w:val="en-US"/>
              </w:rPr>
              <w:t xml:space="preserve"> </w:t>
            </w:r>
            <w:r w:rsidR="009C3E61">
              <w:rPr>
                <w:sz w:val="20"/>
                <w:szCs w:val="20"/>
                <w:lang w:val="en-US"/>
              </w:rPr>
              <w:t>m</w:t>
            </w:r>
            <w:r w:rsidR="008D759F">
              <w:rPr>
                <w:sz w:val="20"/>
                <w:szCs w:val="20"/>
                <w:lang w:val="en-US"/>
              </w:rPr>
              <w:t>anagement</w:t>
            </w:r>
          </w:p>
        </w:tc>
        <w:tc>
          <w:tcPr>
            <w:tcW w:w="7870" w:type="dxa"/>
          </w:tcPr>
          <w:p w:rsidR="008D759F" w:rsidRPr="00F954A9" w:rsidRDefault="008D759F" w:rsidP="00082603">
            <w:pPr>
              <w:pStyle w:val="Body"/>
              <w:numPr>
                <w:ilvl w:val="1"/>
                <w:numId w:val="16"/>
              </w:numPr>
              <w:tabs>
                <w:tab w:val="clear" w:pos="1440"/>
                <w:tab w:val="num" w:pos="703"/>
              </w:tabs>
              <w:ind w:left="703" w:hanging="703"/>
              <w:rPr>
                <w:rFonts w:eastAsia="新細明體"/>
                <w:sz w:val="20"/>
                <w:szCs w:val="20"/>
                <w:lang w:val="en-US" w:eastAsia="zh-TW"/>
              </w:rPr>
            </w:pPr>
            <w:r>
              <w:rPr>
                <w:rFonts w:eastAsia="新細明體" w:hint="eastAsia"/>
                <w:sz w:val="20"/>
                <w:szCs w:val="20"/>
                <w:lang w:val="en-US" w:eastAsia="zh-TW"/>
              </w:rPr>
              <w:t xml:space="preserve">The period after the Contract Date within which the </w:t>
            </w:r>
            <w:r w:rsidRPr="00F954A9">
              <w:rPr>
                <w:rFonts w:eastAsia="新細明體"/>
                <w:i/>
                <w:sz w:val="20"/>
                <w:szCs w:val="20"/>
                <w:lang w:val="en-US" w:eastAsia="zh-TW"/>
              </w:rPr>
              <w:t>Contractor</w:t>
            </w:r>
            <w:r>
              <w:rPr>
                <w:rFonts w:eastAsia="新細明體" w:hint="eastAsia"/>
                <w:sz w:val="20"/>
                <w:szCs w:val="20"/>
                <w:lang w:val="en-US" w:eastAsia="zh-TW"/>
              </w:rPr>
              <w:t xml:space="preserve"> is to</w:t>
            </w:r>
            <w:r>
              <w:rPr>
                <w:rFonts w:eastAsia="新細明體"/>
                <w:sz w:val="20"/>
                <w:szCs w:val="20"/>
                <w:lang w:val="en-US" w:eastAsia="zh-TW"/>
              </w:rPr>
              <w:t xml:space="preserve"> submit a quality policy statement and quality plan is </w:t>
            </w:r>
            <w:r w:rsidRPr="00F954A9">
              <w:rPr>
                <w:rFonts w:eastAsia="新細明體"/>
                <w:b/>
                <w:sz w:val="20"/>
                <w:szCs w:val="20"/>
                <w:lang w:val="en-US" w:eastAsia="zh-TW"/>
              </w:rPr>
              <w:t xml:space="preserve">[1 month </w:t>
            </w:r>
            <w:r w:rsidRPr="00F954A9">
              <w:rPr>
                <w:b/>
                <w:sz w:val="20"/>
                <w:szCs w:val="20"/>
                <w:lang w:eastAsia="zh-HK"/>
              </w:rPr>
              <w:t>– subject to review by Project Office]</w:t>
            </w:r>
            <w:r>
              <w:rPr>
                <w:sz w:val="20"/>
                <w:szCs w:val="20"/>
                <w:lang w:eastAsia="zh-HK"/>
              </w:rPr>
              <w:t>.</w:t>
            </w:r>
          </w:p>
          <w:p w:rsidR="00B3223F" w:rsidRPr="00C07DD7" w:rsidRDefault="0093679D" w:rsidP="00082603">
            <w:pPr>
              <w:pStyle w:val="Body"/>
              <w:numPr>
                <w:ilvl w:val="1"/>
                <w:numId w:val="16"/>
              </w:numPr>
              <w:tabs>
                <w:tab w:val="clear" w:pos="1440"/>
                <w:tab w:val="num" w:pos="703"/>
              </w:tabs>
              <w:ind w:left="703" w:hanging="703"/>
              <w:rPr>
                <w:rFonts w:eastAsia="新細明體"/>
                <w:sz w:val="20"/>
                <w:szCs w:val="20"/>
                <w:lang w:val="en-US" w:eastAsia="zh-TW"/>
              </w:rPr>
            </w:pPr>
            <w:r w:rsidRPr="00C07DD7">
              <w:rPr>
                <w:sz w:val="20"/>
                <w:szCs w:val="20"/>
                <w:lang w:val="en-US"/>
              </w:rPr>
              <w:t>The</w:t>
            </w:r>
            <w:r w:rsidR="008D759F">
              <w:rPr>
                <w:sz w:val="20"/>
                <w:szCs w:val="20"/>
                <w:lang w:val="en-US"/>
              </w:rPr>
              <w:t xml:space="preserve"> period between </w:t>
            </w:r>
            <w:r w:rsidR="008D759F">
              <w:rPr>
                <w:rFonts w:hint="eastAsia"/>
                <w:sz w:val="20"/>
                <w:szCs w:val="20"/>
                <w:lang w:eastAsia="zh-HK"/>
              </w:rPr>
              <w:t xml:space="preserve">Completion of the whole of the </w:t>
            </w:r>
            <w:r w:rsidR="008D759F" w:rsidRPr="00F77671">
              <w:rPr>
                <w:rFonts w:hint="eastAsia"/>
                <w:i/>
                <w:sz w:val="20"/>
                <w:szCs w:val="20"/>
                <w:lang w:eastAsia="zh-HK"/>
              </w:rPr>
              <w:t>works</w:t>
            </w:r>
            <w:r w:rsidRPr="00C07DD7">
              <w:rPr>
                <w:sz w:val="20"/>
                <w:szCs w:val="20"/>
                <w:lang w:val="en-US"/>
              </w:rPr>
              <w:t xml:space="preserve"> </w:t>
            </w:r>
            <w:r w:rsidR="008D759F">
              <w:rPr>
                <w:sz w:val="20"/>
                <w:szCs w:val="20"/>
                <w:lang w:val="en-US"/>
              </w:rPr>
              <w:t xml:space="preserve"> and the </w:t>
            </w:r>
            <w:r w:rsidRPr="00C07DD7">
              <w:rPr>
                <w:i/>
                <w:sz w:val="20"/>
                <w:szCs w:val="20"/>
                <w:lang w:val="en-US"/>
              </w:rPr>
              <w:t xml:space="preserve">defects date </w:t>
            </w:r>
            <w:r w:rsidRPr="00C07DD7">
              <w:rPr>
                <w:sz w:val="20"/>
                <w:szCs w:val="20"/>
              </w:rPr>
              <w:t xml:space="preserve">is </w:t>
            </w:r>
            <w:r w:rsidR="00F24AE9" w:rsidRPr="00F954A9">
              <w:rPr>
                <w:b/>
                <w:sz w:val="20"/>
                <w:szCs w:val="20"/>
                <w:lang w:eastAsia="zh-HK"/>
              </w:rPr>
              <w:t>[12 months</w:t>
            </w:r>
            <w:r w:rsidR="00405573" w:rsidRPr="00F954A9">
              <w:rPr>
                <w:b/>
                <w:sz w:val="20"/>
                <w:szCs w:val="20"/>
                <w:lang w:eastAsia="zh-HK"/>
              </w:rPr>
              <w:t xml:space="preserve"> – subject to review by Project Office]</w:t>
            </w:r>
            <w:r w:rsidRPr="00C07DD7">
              <w:rPr>
                <w:i/>
                <w:sz w:val="20"/>
                <w:szCs w:val="20"/>
                <w:lang w:eastAsia="zh-TW"/>
              </w:rPr>
              <w:t>.</w:t>
            </w:r>
            <w:r w:rsidRPr="00C07DD7">
              <w:rPr>
                <w:sz w:val="20"/>
                <w:szCs w:val="20"/>
                <w:lang w:eastAsia="zh-TW"/>
              </w:rPr>
              <w:t xml:space="preserve"> </w:t>
            </w:r>
          </w:p>
          <w:p w:rsidR="00B3223F" w:rsidRPr="00C07DD7" w:rsidRDefault="0093679D" w:rsidP="00F77671">
            <w:pPr>
              <w:pStyle w:val="Body"/>
              <w:numPr>
                <w:ilvl w:val="1"/>
                <w:numId w:val="16"/>
              </w:numPr>
              <w:tabs>
                <w:tab w:val="clear" w:pos="1440"/>
                <w:tab w:val="num" w:pos="703"/>
              </w:tabs>
              <w:ind w:left="703" w:hanging="703"/>
              <w:rPr>
                <w:rFonts w:eastAsia="新細明體"/>
                <w:sz w:val="20"/>
                <w:szCs w:val="20"/>
                <w:lang w:val="en-US" w:eastAsia="zh-TW"/>
              </w:rPr>
            </w:pPr>
            <w:r w:rsidRPr="00C07DD7">
              <w:rPr>
                <w:rFonts w:eastAsia="新細明體"/>
                <w:sz w:val="20"/>
                <w:szCs w:val="20"/>
                <w:lang w:val="en-US" w:eastAsia="zh-TW"/>
              </w:rPr>
              <w:t xml:space="preserve">The </w:t>
            </w:r>
            <w:r w:rsidRPr="00C07DD7">
              <w:rPr>
                <w:rFonts w:eastAsia="新細明體"/>
                <w:i/>
                <w:sz w:val="20"/>
                <w:szCs w:val="20"/>
                <w:lang w:val="en-US" w:eastAsia="zh-TW"/>
              </w:rPr>
              <w:t>defect correction period</w:t>
            </w:r>
            <w:r w:rsidRPr="00C07DD7">
              <w:rPr>
                <w:rFonts w:eastAsia="新細明體"/>
                <w:sz w:val="20"/>
                <w:szCs w:val="20"/>
                <w:lang w:val="en-US" w:eastAsia="zh-TW"/>
              </w:rPr>
              <w:t xml:space="preserve"> is</w:t>
            </w:r>
            <w:r w:rsidRPr="00F954A9">
              <w:rPr>
                <w:rFonts w:eastAsia="新細明體"/>
                <w:b/>
                <w:sz w:val="20"/>
                <w:szCs w:val="20"/>
                <w:lang w:val="en-US" w:eastAsia="zh-TW"/>
              </w:rPr>
              <w:t xml:space="preserve"> </w:t>
            </w:r>
            <w:r w:rsidR="00F77671" w:rsidRPr="00F954A9">
              <w:rPr>
                <w:b/>
                <w:sz w:val="20"/>
                <w:szCs w:val="20"/>
                <w:lang w:eastAsia="zh-HK"/>
              </w:rPr>
              <w:t xml:space="preserve">[12 weeks – subject to review by Project Office] </w:t>
            </w:r>
            <w:r w:rsidR="00F77671">
              <w:rPr>
                <w:rFonts w:hint="eastAsia"/>
                <w:sz w:val="20"/>
                <w:szCs w:val="20"/>
                <w:lang w:eastAsia="zh-HK"/>
              </w:rPr>
              <w:t>except that</w:t>
            </w:r>
          </w:p>
        </w:tc>
      </w:tr>
      <w:tr w:rsidR="00F77671" w:rsidRPr="00C07DD7" w:rsidTr="00F954A9">
        <w:trPr>
          <w:trHeight w:val="55"/>
        </w:trPr>
        <w:tc>
          <w:tcPr>
            <w:tcW w:w="1843" w:type="dxa"/>
          </w:tcPr>
          <w:p w:rsidR="00F77671" w:rsidRPr="00C07DD7" w:rsidRDefault="00F77671" w:rsidP="00082603">
            <w:pPr>
              <w:pStyle w:val="Body"/>
              <w:jc w:val="right"/>
              <w:rPr>
                <w:sz w:val="20"/>
                <w:szCs w:val="20"/>
                <w:lang w:val="en-US"/>
              </w:rPr>
            </w:pPr>
          </w:p>
        </w:tc>
        <w:tc>
          <w:tcPr>
            <w:tcW w:w="7870" w:type="dxa"/>
          </w:tcPr>
          <w:p w:rsidR="00F77671" w:rsidRPr="00C07DD7" w:rsidRDefault="00F77671" w:rsidP="00DE5ABA">
            <w:pPr>
              <w:pStyle w:val="Body"/>
              <w:numPr>
                <w:ilvl w:val="0"/>
                <w:numId w:val="43"/>
              </w:numPr>
              <w:ind w:left="720" w:hanging="720"/>
              <w:rPr>
                <w:sz w:val="20"/>
                <w:szCs w:val="20"/>
                <w:lang w:val="en-US"/>
              </w:rPr>
            </w:pPr>
            <w:r w:rsidRPr="00C07DD7">
              <w:rPr>
                <w:rFonts w:eastAsia="新細明體"/>
                <w:sz w:val="20"/>
                <w:szCs w:val="20"/>
                <w:lang w:val="en-US" w:eastAsia="zh-TW"/>
              </w:rPr>
              <w:t xml:space="preserve">The </w:t>
            </w:r>
            <w:r w:rsidRPr="00C07DD7">
              <w:rPr>
                <w:rFonts w:eastAsia="新細明體"/>
                <w:i/>
                <w:sz w:val="20"/>
                <w:szCs w:val="20"/>
                <w:lang w:val="en-US" w:eastAsia="zh-TW"/>
              </w:rPr>
              <w:t>defect correction period</w:t>
            </w:r>
            <w:r w:rsidRPr="00C07DD7">
              <w:rPr>
                <w:rFonts w:eastAsia="新細明體"/>
                <w:sz w:val="20"/>
                <w:szCs w:val="20"/>
                <w:lang w:val="en-US" w:eastAsia="zh-TW"/>
              </w:rPr>
              <w:t xml:space="preserve"> </w:t>
            </w:r>
            <w:r>
              <w:rPr>
                <w:rFonts w:eastAsia="新細明體" w:hint="eastAsia"/>
                <w:sz w:val="20"/>
                <w:szCs w:val="20"/>
                <w:lang w:val="en-US" w:eastAsia="zh-TW"/>
              </w:rPr>
              <w:t xml:space="preserve">for </w:t>
            </w:r>
            <w:r w:rsidRPr="00F954A9">
              <w:rPr>
                <w:rFonts w:eastAsia="新細明體"/>
                <w:b/>
                <w:sz w:val="20"/>
                <w:szCs w:val="20"/>
                <w:lang w:val="en-US" w:eastAsia="zh-TW"/>
              </w:rPr>
              <w:t>[XXX]</w:t>
            </w:r>
            <w:r>
              <w:rPr>
                <w:rFonts w:eastAsia="新細明體" w:hint="eastAsia"/>
                <w:sz w:val="20"/>
                <w:szCs w:val="20"/>
                <w:lang w:val="en-US" w:eastAsia="zh-TW"/>
              </w:rPr>
              <w:t xml:space="preserve"> </w:t>
            </w:r>
            <w:r w:rsidRPr="00C07DD7">
              <w:rPr>
                <w:rFonts w:eastAsia="新細明體"/>
                <w:sz w:val="20"/>
                <w:szCs w:val="20"/>
                <w:lang w:val="en-US" w:eastAsia="zh-TW"/>
              </w:rPr>
              <w:t>is</w:t>
            </w:r>
            <w:r w:rsidRPr="00F954A9">
              <w:rPr>
                <w:rFonts w:eastAsia="新細明體"/>
                <w:b/>
                <w:sz w:val="20"/>
                <w:szCs w:val="20"/>
                <w:lang w:val="en-US" w:eastAsia="zh-TW"/>
              </w:rPr>
              <w:t xml:space="preserve"> </w:t>
            </w:r>
            <w:r w:rsidRPr="00F954A9">
              <w:rPr>
                <w:b/>
                <w:sz w:val="20"/>
                <w:szCs w:val="20"/>
                <w:lang w:eastAsia="zh-HK"/>
              </w:rPr>
              <w:t>[X weeks – subject to review by Project Office]</w:t>
            </w:r>
            <w:r w:rsidR="008D759F" w:rsidRPr="00F954A9">
              <w:rPr>
                <w:b/>
                <w:sz w:val="20"/>
                <w:szCs w:val="20"/>
                <w:lang w:eastAsia="zh-HK"/>
              </w:rPr>
              <w:t xml:space="preserve"> </w:t>
            </w:r>
            <w:r w:rsidR="008D759F" w:rsidRPr="00F954A9">
              <w:rPr>
                <w:b/>
                <w:sz w:val="20"/>
                <w:szCs w:val="20"/>
                <w:lang w:val="en-US" w:eastAsia="zh-TW"/>
              </w:rPr>
              <w:t>[Optional Clause]</w:t>
            </w:r>
            <w:r>
              <w:rPr>
                <w:rFonts w:hint="eastAsia"/>
                <w:sz w:val="20"/>
                <w:szCs w:val="20"/>
                <w:lang w:eastAsia="zh-HK"/>
              </w:rPr>
              <w:t>.</w:t>
            </w:r>
          </w:p>
        </w:tc>
      </w:tr>
      <w:tr w:rsidR="00F77671" w:rsidRPr="00C07DD7" w:rsidTr="00F954A9">
        <w:trPr>
          <w:trHeight w:val="123"/>
        </w:trPr>
        <w:tc>
          <w:tcPr>
            <w:tcW w:w="1843" w:type="dxa"/>
          </w:tcPr>
          <w:p w:rsidR="00F77671" w:rsidRPr="00C07DD7" w:rsidRDefault="00F77671" w:rsidP="00082603">
            <w:pPr>
              <w:pStyle w:val="Body"/>
              <w:jc w:val="right"/>
              <w:rPr>
                <w:sz w:val="20"/>
                <w:szCs w:val="20"/>
                <w:lang w:val="en-US"/>
              </w:rPr>
            </w:pPr>
            <w:r w:rsidRPr="00C07DD7">
              <w:rPr>
                <w:sz w:val="20"/>
                <w:szCs w:val="20"/>
                <w:lang w:val="en-US"/>
              </w:rPr>
              <w:t>5  Payment</w:t>
            </w:r>
          </w:p>
        </w:tc>
        <w:tc>
          <w:tcPr>
            <w:tcW w:w="7870" w:type="dxa"/>
          </w:tcPr>
          <w:p w:rsidR="00F77671" w:rsidRPr="00C07DD7" w:rsidRDefault="00F77671" w:rsidP="00082603">
            <w:pPr>
              <w:pStyle w:val="Body"/>
              <w:numPr>
                <w:ilvl w:val="1"/>
                <w:numId w:val="16"/>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currency of th</w:t>
            </w:r>
            <w:r w:rsidR="004C7799">
              <w:rPr>
                <w:i/>
                <w:sz w:val="20"/>
                <w:szCs w:val="20"/>
                <w:lang w:val="en-US"/>
              </w:rPr>
              <w:t>e</w:t>
            </w:r>
            <w:r w:rsidRPr="00C07DD7">
              <w:rPr>
                <w:i/>
                <w:sz w:val="20"/>
                <w:szCs w:val="20"/>
                <w:lang w:val="en-US"/>
              </w:rPr>
              <w:t xml:space="preserve"> contract </w:t>
            </w:r>
            <w:r w:rsidRPr="00C07DD7">
              <w:rPr>
                <w:sz w:val="20"/>
                <w:szCs w:val="20"/>
                <w:lang w:val="en-US"/>
              </w:rPr>
              <w:t>is Hong Kong Dollar.</w:t>
            </w:r>
          </w:p>
        </w:tc>
      </w:tr>
      <w:tr w:rsidR="00F77671" w:rsidRPr="00C07DD7" w:rsidTr="00F954A9">
        <w:trPr>
          <w:trHeight w:val="55"/>
        </w:trPr>
        <w:tc>
          <w:tcPr>
            <w:tcW w:w="1843" w:type="dxa"/>
          </w:tcPr>
          <w:p w:rsidR="00F77671" w:rsidRPr="00C07DD7" w:rsidRDefault="00F77671" w:rsidP="00082603">
            <w:pPr>
              <w:pStyle w:val="Body"/>
              <w:jc w:val="right"/>
              <w:rPr>
                <w:sz w:val="20"/>
                <w:szCs w:val="20"/>
                <w:lang w:val="en-US"/>
              </w:rPr>
            </w:pPr>
          </w:p>
        </w:tc>
        <w:tc>
          <w:tcPr>
            <w:tcW w:w="7870" w:type="dxa"/>
          </w:tcPr>
          <w:p w:rsidR="00F77671" w:rsidRPr="00C07DD7" w:rsidRDefault="00F77671" w:rsidP="00A634AB">
            <w:pPr>
              <w:pStyle w:val="Body"/>
              <w:numPr>
                <w:ilvl w:val="1"/>
                <w:numId w:val="16"/>
              </w:numPr>
              <w:tabs>
                <w:tab w:val="clear" w:pos="1440"/>
                <w:tab w:val="num" w:pos="703"/>
              </w:tabs>
              <w:ind w:left="703" w:hanging="703"/>
              <w:rPr>
                <w:sz w:val="20"/>
                <w:szCs w:val="20"/>
                <w:lang w:val="en-US"/>
              </w:rPr>
            </w:pPr>
            <w:r w:rsidRPr="00C07DD7">
              <w:rPr>
                <w:sz w:val="20"/>
                <w:szCs w:val="20"/>
                <w:lang w:val="en-US"/>
              </w:rPr>
              <w:t xml:space="preserve">The </w:t>
            </w:r>
            <w:r w:rsidRPr="00C07DD7">
              <w:rPr>
                <w:i/>
                <w:sz w:val="20"/>
                <w:szCs w:val="20"/>
                <w:lang w:val="en-US"/>
              </w:rPr>
              <w:t>assessment interval</w:t>
            </w:r>
            <w:r w:rsidRPr="00C07DD7">
              <w:rPr>
                <w:sz w:val="20"/>
                <w:szCs w:val="20"/>
                <w:lang w:val="en-US"/>
              </w:rPr>
              <w:t xml:space="preserve"> is</w:t>
            </w:r>
            <w:r w:rsidRPr="00F954A9">
              <w:rPr>
                <w:b/>
                <w:sz w:val="20"/>
                <w:szCs w:val="20"/>
                <w:lang w:val="en-US"/>
              </w:rPr>
              <w:t xml:space="preserve"> </w:t>
            </w:r>
            <w:r w:rsidR="001A5DB7" w:rsidRPr="00F954A9">
              <w:rPr>
                <w:b/>
                <w:sz w:val="20"/>
                <w:szCs w:val="20"/>
                <w:lang w:val="en-US" w:eastAsia="zh-HK"/>
              </w:rPr>
              <w:t>[</w:t>
            </w:r>
            <w:r w:rsidRPr="00F954A9">
              <w:rPr>
                <w:b/>
                <w:sz w:val="20"/>
                <w:szCs w:val="20"/>
                <w:lang w:val="en-US"/>
              </w:rPr>
              <w:t>1 month</w:t>
            </w:r>
            <w:r w:rsidR="001A5DB7" w:rsidRPr="00F954A9">
              <w:rPr>
                <w:b/>
                <w:sz w:val="20"/>
                <w:szCs w:val="20"/>
                <w:lang w:val="en-US" w:eastAsia="zh-HK"/>
              </w:rPr>
              <w:t xml:space="preserve"> – subject to review by Project Office]</w:t>
            </w:r>
            <w:r w:rsidRPr="0041377B">
              <w:rPr>
                <w:sz w:val="20"/>
                <w:szCs w:val="20"/>
                <w:lang w:val="en-US"/>
              </w:rPr>
              <w:t>.</w:t>
            </w:r>
          </w:p>
        </w:tc>
      </w:tr>
      <w:tr w:rsidR="00F77671" w:rsidRPr="00C07DD7" w:rsidTr="00F954A9">
        <w:trPr>
          <w:trHeight w:val="765"/>
        </w:trPr>
        <w:tc>
          <w:tcPr>
            <w:tcW w:w="1843" w:type="dxa"/>
          </w:tcPr>
          <w:p w:rsidR="00F77671" w:rsidRPr="00C07DD7" w:rsidRDefault="00F77671" w:rsidP="00082603">
            <w:pPr>
              <w:pStyle w:val="Body"/>
              <w:jc w:val="right"/>
              <w:rPr>
                <w:sz w:val="20"/>
                <w:szCs w:val="20"/>
                <w:lang w:val="en-US"/>
              </w:rPr>
            </w:pPr>
          </w:p>
        </w:tc>
        <w:tc>
          <w:tcPr>
            <w:tcW w:w="7870" w:type="dxa"/>
          </w:tcPr>
          <w:p w:rsidR="00F77671" w:rsidRPr="00C07DD7" w:rsidRDefault="00F77671" w:rsidP="00A8003A">
            <w:pPr>
              <w:pStyle w:val="Body"/>
              <w:numPr>
                <w:ilvl w:val="1"/>
                <w:numId w:val="16"/>
              </w:numPr>
              <w:tabs>
                <w:tab w:val="clear" w:pos="1440"/>
                <w:tab w:val="num" w:pos="703"/>
              </w:tabs>
              <w:ind w:left="703" w:hanging="703"/>
              <w:rPr>
                <w:sz w:val="20"/>
                <w:szCs w:val="20"/>
                <w:lang w:val="en-US"/>
              </w:rPr>
            </w:pPr>
            <w:r w:rsidRPr="00C07DD7">
              <w:rPr>
                <w:sz w:val="20"/>
                <w:szCs w:val="20"/>
                <w:lang w:val="en-US"/>
              </w:rPr>
              <w:t>The</w:t>
            </w:r>
            <w:r w:rsidRPr="00C07DD7">
              <w:rPr>
                <w:i/>
                <w:sz w:val="20"/>
                <w:szCs w:val="20"/>
                <w:lang w:val="en-US"/>
              </w:rPr>
              <w:t xml:space="preserve"> interest rate</w:t>
            </w:r>
            <w:r w:rsidRPr="00C07DD7">
              <w:rPr>
                <w:sz w:val="20"/>
                <w:szCs w:val="20"/>
                <w:lang w:val="en-US"/>
              </w:rPr>
              <w:t xml:space="preserve"> is a rate equal to the average of the best lending rates for Hong Kong dollars quoted from time to time by the note-issuing banks plus 1% p.a.  For the purposes of this provision, </w:t>
            </w:r>
            <w:r w:rsidR="00A8003A">
              <w:rPr>
                <w:sz w:val="20"/>
                <w:szCs w:val="20"/>
                <w:lang w:val="en-US" w:eastAsia="zh-HK"/>
              </w:rPr>
              <w:t>“</w:t>
            </w:r>
            <w:r w:rsidRPr="00C07DD7">
              <w:rPr>
                <w:sz w:val="20"/>
                <w:szCs w:val="20"/>
                <w:lang w:val="en-US"/>
              </w:rPr>
              <w:t>note-issuing bank” has the same meaning as in the Legal Tender Notes Issue Ordinance (Chapter 65 of the Laws of Hong Kong).</w:t>
            </w:r>
          </w:p>
        </w:tc>
      </w:tr>
      <w:tr w:rsidR="00A8003A" w:rsidRPr="00C07DD7" w:rsidTr="00F954A9">
        <w:trPr>
          <w:trHeight w:val="55"/>
        </w:trPr>
        <w:tc>
          <w:tcPr>
            <w:tcW w:w="1843" w:type="dxa"/>
          </w:tcPr>
          <w:p w:rsidR="00A8003A" w:rsidRDefault="00A8003A" w:rsidP="00082603">
            <w:pPr>
              <w:pStyle w:val="Body"/>
              <w:jc w:val="right"/>
              <w:rPr>
                <w:sz w:val="20"/>
                <w:szCs w:val="20"/>
                <w:lang w:val="en-US"/>
              </w:rPr>
            </w:pPr>
          </w:p>
          <w:p w:rsidR="007D6C2C" w:rsidRPr="00C07DD7" w:rsidRDefault="007D6C2C" w:rsidP="00082603">
            <w:pPr>
              <w:pStyle w:val="Body"/>
              <w:jc w:val="right"/>
              <w:rPr>
                <w:sz w:val="20"/>
                <w:szCs w:val="20"/>
                <w:lang w:val="en-US"/>
              </w:rPr>
            </w:pPr>
          </w:p>
        </w:tc>
        <w:tc>
          <w:tcPr>
            <w:tcW w:w="7870" w:type="dxa"/>
          </w:tcPr>
          <w:p w:rsidR="007D6C2C" w:rsidRDefault="007D6C2C" w:rsidP="00F954A9">
            <w:pPr>
              <w:pStyle w:val="Body"/>
              <w:rPr>
                <w:sz w:val="20"/>
                <w:szCs w:val="20"/>
                <w:lang w:val="en-US" w:eastAsia="zh-TW"/>
              </w:rPr>
            </w:pPr>
          </w:p>
          <w:p w:rsidR="00401524" w:rsidRPr="00F954A9" w:rsidRDefault="00401524" w:rsidP="00F954A9">
            <w:pPr>
              <w:pStyle w:val="Body"/>
              <w:rPr>
                <w:b/>
                <w:sz w:val="20"/>
                <w:szCs w:val="20"/>
                <w:lang w:val="en-US"/>
              </w:rPr>
            </w:pPr>
            <w:r w:rsidRPr="00F954A9">
              <w:rPr>
                <w:b/>
                <w:sz w:val="20"/>
                <w:szCs w:val="20"/>
                <w:lang w:val="en-US" w:eastAsia="zh-TW"/>
              </w:rPr>
              <w:t>[The following 4 bullet points are applicable to Options C and D</w:t>
            </w:r>
            <w:r w:rsidR="00DE2106" w:rsidRPr="00F954A9">
              <w:rPr>
                <w:b/>
                <w:sz w:val="20"/>
                <w:szCs w:val="20"/>
                <w:lang w:val="en-US" w:eastAsia="zh-TW"/>
              </w:rPr>
              <w:t xml:space="preserve">. Project Office may refer to the ‘Standardization of calculation on the payment deduction of the Contractor’s “pain share” under NEC target contracts” promulgated by DEVB on 8 December 2020, which is available at the Works Group Intranet Portal under </w:t>
            </w:r>
            <w:hyperlink r:id="rId13" w:history="1">
              <w:r w:rsidR="00DE2106" w:rsidRPr="00F954A9">
                <w:rPr>
                  <w:b/>
                  <w:sz w:val="20"/>
                  <w:szCs w:val="20"/>
                  <w:lang w:val="en-US" w:eastAsia="zh-TW"/>
                </w:rPr>
                <w:t>Procurement &amp; Costing</w:t>
              </w:r>
            </w:hyperlink>
            <w:r w:rsidR="00DE2106" w:rsidRPr="00F954A9">
              <w:rPr>
                <w:b/>
                <w:sz w:val="20"/>
                <w:szCs w:val="20"/>
                <w:lang w:val="en-US" w:eastAsia="zh-TW"/>
              </w:rPr>
              <w:t> &gt; </w:t>
            </w:r>
            <w:hyperlink r:id="rId14" w:history="1">
              <w:r w:rsidR="00DE2106" w:rsidRPr="00F954A9">
                <w:rPr>
                  <w:b/>
                  <w:sz w:val="20"/>
                  <w:szCs w:val="20"/>
                  <w:lang w:val="en-US" w:eastAsia="zh-TW"/>
                </w:rPr>
                <w:t>NEC Knowledge Management Platform</w:t>
              </w:r>
            </w:hyperlink>
            <w:r w:rsidR="00DE2106" w:rsidRPr="00F954A9">
              <w:rPr>
                <w:b/>
                <w:sz w:val="20"/>
                <w:szCs w:val="20"/>
                <w:lang w:val="en-US" w:eastAsia="zh-TW"/>
              </w:rPr>
              <w:t> &gt; Updates and Reminders.</w:t>
            </w:r>
            <w:r w:rsidRPr="00F954A9">
              <w:rPr>
                <w:b/>
                <w:sz w:val="20"/>
                <w:szCs w:val="20"/>
                <w:lang w:val="en-US" w:eastAsia="zh-TW"/>
              </w:rPr>
              <w:t>]</w:t>
            </w:r>
          </w:p>
          <w:p w:rsidR="00A8003A" w:rsidRPr="00C07DD7" w:rsidRDefault="00A8003A" w:rsidP="00401524">
            <w:pPr>
              <w:pStyle w:val="Body"/>
              <w:numPr>
                <w:ilvl w:val="1"/>
                <w:numId w:val="16"/>
              </w:numPr>
              <w:tabs>
                <w:tab w:val="clear" w:pos="1440"/>
                <w:tab w:val="num" w:pos="703"/>
              </w:tabs>
              <w:ind w:left="703" w:hanging="703"/>
              <w:rPr>
                <w:sz w:val="20"/>
                <w:szCs w:val="20"/>
                <w:lang w:val="en-US"/>
              </w:rPr>
            </w:pPr>
            <w:r>
              <w:rPr>
                <w:rFonts w:hint="eastAsia"/>
                <w:sz w:val="20"/>
                <w:szCs w:val="20"/>
                <w:lang w:val="en-US" w:eastAsia="zh-HK"/>
              </w:rPr>
              <w:t xml:space="preserve">The </w:t>
            </w:r>
            <w:r w:rsidR="00C1526E" w:rsidRPr="00C1526E">
              <w:rPr>
                <w:rFonts w:hint="eastAsia"/>
                <w:i/>
                <w:sz w:val="20"/>
                <w:szCs w:val="20"/>
                <w:lang w:val="en-US" w:eastAsia="zh-HK"/>
              </w:rPr>
              <w:t>Contractor</w:t>
            </w:r>
            <w:r w:rsidR="00C1526E">
              <w:rPr>
                <w:sz w:val="20"/>
                <w:szCs w:val="20"/>
                <w:lang w:val="en-US" w:eastAsia="zh-HK"/>
              </w:rPr>
              <w:t>’</w:t>
            </w:r>
            <w:r w:rsidR="00C1526E">
              <w:rPr>
                <w:rFonts w:hint="eastAsia"/>
                <w:sz w:val="20"/>
                <w:szCs w:val="20"/>
                <w:lang w:val="en-US" w:eastAsia="zh-HK"/>
              </w:rPr>
              <w:t xml:space="preserve">s </w:t>
            </w:r>
            <w:r w:rsidR="00C1526E" w:rsidRPr="00C1526E">
              <w:rPr>
                <w:rFonts w:hint="eastAsia"/>
                <w:i/>
                <w:sz w:val="20"/>
                <w:szCs w:val="20"/>
                <w:lang w:val="en-US" w:eastAsia="zh-HK"/>
              </w:rPr>
              <w:t>share percentages</w:t>
            </w:r>
            <w:r w:rsidR="00C1526E">
              <w:rPr>
                <w:rFonts w:hint="eastAsia"/>
                <w:sz w:val="20"/>
                <w:szCs w:val="20"/>
                <w:lang w:val="en-US" w:eastAsia="zh-HK"/>
              </w:rPr>
              <w:t xml:space="preserve"> and the </w:t>
            </w:r>
            <w:r w:rsidR="00C1526E" w:rsidRPr="00C1526E">
              <w:rPr>
                <w:rFonts w:hint="eastAsia"/>
                <w:i/>
                <w:sz w:val="20"/>
                <w:szCs w:val="20"/>
                <w:lang w:val="en-US" w:eastAsia="zh-HK"/>
              </w:rPr>
              <w:t>share ranges</w:t>
            </w:r>
            <w:r w:rsidR="00C1526E">
              <w:rPr>
                <w:rFonts w:hint="eastAsia"/>
                <w:sz w:val="20"/>
                <w:szCs w:val="20"/>
                <w:lang w:val="en-US" w:eastAsia="zh-HK"/>
              </w:rPr>
              <w:t xml:space="preserve"> are</w:t>
            </w:r>
            <w:r w:rsidR="0035448B">
              <w:rPr>
                <w:rFonts w:hint="eastAsia"/>
                <w:sz w:val="20"/>
                <w:szCs w:val="20"/>
                <w:lang w:val="en-US" w:eastAsia="zh-HK"/>
              </w:rPr>
              <w:t xml:space="preserve"> </w:t>
            </w:r>
          </w:p>
        </w:tc>
      </w:tr>
      <w:tr w:rsidR="0035448B" w:rsidRPr="00576C7E" w:rsidTr="00F954A9">
        <w:trPr>
          <w:trHeight w:val="55"/>
        </w:trPr>
        <w:tc>
          <w:tcPr>
            <w:tcW w:w="1843" w:type="dxa"/>
          </w:tcPr>
          <w:p w:rsidR="0035448B" w:rsidRPr="00C07DD7" w:rsidRDefault="0035448B" w:rsidP="00082603">
            <w:pPr>
              <w:pStyle w:val="Body"/>
              <w:jc w:val="right"/>
              <w:rPr>
                <w:sz w:val="20"/>
                <w:szCs w:val="20"/>
                <w:lang w:val="en-US"/>
              </w:rPr>
            </w:pPr>
          </w:p>
        </w:tc>
        <w:tc>
          <w:tcPr>
            <w:tcW w:w="7870" w:type="dxa"/>
          </w:tcPr>
          <w:tbl>
            <w:tblPr>
              <w:tblStyle w:val="afff0"/>
              <w:tblW w:w="0" w:type="auto"/>
              <w:tblInd w:w="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9"/>
              <w:gridCol w:w="3820"/>
            </w:tblGrid>
            <w:tr w:rsidR="0035448B" w:rsidRPr="00C1526E" w:rsidTr="00F954A9">
              <w:tc>
                <w:tcPr>
                  <w:tcW w:w="3819" w:type="dxa"/>
                </w:tcPr>
                <w:p w:rsidR="0035448B" w:rsidRPr="00C1526E" w:rsidRDefault="0035448B" w:rsidP="00D53656">
                  <w:pPr>
                    <w:pStyle w:val="Body"/>
                    <w:rPr>
                      <w:i/>
                      <w:sz w:val="20"/>
                      <w:szCs w:val="20"/>
                      <w:u w:val="single"/>
                      <w:lang w:val="en-US" w:eastAsia="zh-HK"/>
                    </w:rPr>
                  </w:pPr>
                  <w:r w:rsidRPr="00C1526E">
                    <w:rPr>
                      <w:rFonts w:hint="eastAsia"/>
                      <w:i/>
                      <w:sz w:val="20"/>
                      <w:szCs w:val="20"/>
                      <w:u w:val="single"/>
                      <w:lang w:val="en-US" w:eastAsia="zh-HK"/>
                    </w:rPr>
                    <w:t>share range</w:t>
                  </w:r>
                </w:p>
              </w:tc>
              <w:tc>
                <w:tcPr>
                  <w:tcW w:w="3820" w:type="dxa"/>
                </w:tcPr>
                <w:p w:rsidR="0035448B" w:rsidRPr="00C1526E" w:rsidRDefault="0035448B" w:rsidP="00D53656">
                  <w:pPr>
                    <w:pStyle w:val="Body"/>
                    <w:rPr>
                      <w:sz w:val="20"/>
                      <w:szCs w:val="20"/>
                      <w:u w:val="single"/>
                      <w:lang w:val="en-US" w:eastAsia="zh-HK"/>
                    </w:rPr>
                  </w:pPr>
                  <w:r w:rsidRPr="00C1526E">
                    <w:rPr>
                      <w:rFonts w:hint="eastAsia"/>
                      <w:i/>
                      <w:sz w:val="20"/>
                      <w:szCs w:val="20"/>
                      <w:u w:val="single"/>
                      <w:lang w:val="en-US" w:eastAsia="zh-HK"/>
                    </w:rPr>
                    <w:t>Contractor</w:t>
                  </w:r>
                  <w:r w:rsidRPr="00C1526E">
                    <w:rPr>
                      <w:sz w:val="20"/>
                      <w:szCs w:val="20"/>
                      <w:u w:val="single"/>
                      <w:lang w:val="en-US" w:eastAsia="zh-HK"/>
                    </w:rPr>
                    <w:t>’</w:t>
                  </w:r>
                  <w:r w:rsidRPr="00C1526E">
                    <w:rPr>
                      <w:rFonts w:hint="eastAsia"/>
                      <w:sz w:val="20"/>
                      <w:szCs w:val="20"/>
                      <w:u w:val="single"/>
                      <w:lang w:val="en-US" w:eastAsia="zh-HK"/>
                    </w:rPr>
                    <w:t xml:space="preserve">s </w:t>
                  </w:r>
                  <w:r w:rsidRPr="00C1526E">
                    <w:rPr>
                      <w:rFonts w:hint="eastAsia"/>
                      <w:i/>
                      <w:sz w:val="20"/>
                      <w:szCs w:val="20"/>
                      <w:u w:val="single"/>
                      <w:lang w:val="en-US" w:eastAsia="zh-HK"/>
                    </w:rPr>
                    <w:t>share percentage</w:t>
                  </w:r>
                </w:p>
              </w:tc>
            </w:tr>
            <w:tr w:rsidR="0035448B" w:rsidRPr="00C1526E" w:rsidTr="00F954A9">
              <w:tc>
                <w:tcPr>
                  <w:tcW w:w="3819" w:type="dxa"/>
                </w:tcPr>
                <w:p w:rsidR="0035448B" w:rsidRDefault="0035448B" w:rsidP="00D53656">
                  <w:pPr>
                    <w:pStyle w:val="Body"/>
                    <w:rPr>
                      <w:sz w:val="20"/>
                      <w:szCs w:val="20"/>
                      <w:lang w:val="en-US" w:eastAsia="zh-HK"/>
                    </w:rPr>
                  </w:pPr>
                  <w:r>
                    <w:rPr>
                      <w:rFonts w:hint="eastAsia"/>
                      <w:sz w:val="20"/>
                      <w:szCs w:val="20"/>
                      <w:lang w:val="en-US" w:eastAsia="zh-HK"/>
                    </w:rPr>
                    <w:t>less than or equal to 110%</w:t>
                  </w:r>
                </w:p>
              </w:tc>
              <w:tc>
                <w:tcPr>
                  <w:tcW w:w="3820" w:type="dxa"/>
                </w:tcPr>
                <w:p w:rsidR="0035448B" w:rsidRPr="00C1526E" w:rsidRDefault="0035448B" w:rsidP="00D53656">
                  <w:pPr>
                    <w:pStyle w:val="Body"/>
                    <w:rPr>
                      <w:sz w:val="20"/>
                      <w:szCs w:val="20"/>
                      <w:lang w:val="en-US" w:eastAsia="zh-HK"/>
                    </w:rPr>
                  </w:pPr>
                  <w:r>
                    <w:rPr>
                      <w:rFonts w:hint="eastAsia"/>
                      <w:sz w:val="20"/>
                      <w:szCs w:val="20"/>
                      <w:lang w:val="en-US" w:eastAsia="zh-HK"/>
                    </w:rPr>
                    <w:t>50%</w:t>
                  </w:r>
                </w:p>
              </w:tc>
            </w:tr>
            <w:tr w:rsidR="0035448B" w:rsidTr="00F954A9">
              <w:tc>
                <w:tcPr>
                  <w:tcW w:w="3819" w:type="dxa"/>
                </w:tcPr>
                <w:p w:rsidR="0035448B" w:rsidRDefault="0035448B" w:rsidP="00D53656">
                  <w:pPr>
                    <w:pStyle w:val="Body"/>
                    <w:rPr>
                      <w:sz w:val="20"/>
                      <w:szCs w:val="20"/>
                      <w:lang w:val="en-US" w:eastAsia="zh-HK"/>
                    </w:rPr>
                  </w:pPr>
                  <w:r>
                    <w:rPr>
                      <w:sz w:val="20"/>
                      <w:szCs w:val="20"/>
                      <w:lang w:val="en-US" w:eastAsia="zh-HK"/>
                    </w:rPr>
                    <w:t>G</w:t>
                  </w:r>
                  <w:r>
                    <w:rPr>
                      <w:rFonts w:hint="eastAsia"/>
                      <w:sz w:val="20"/>
                      <w:szCs w:val="20"/>
                      <w:lang w:val="en-US" w:eastAsia="zh-HK"/>
                    </w:rPr>
                    <w:t>reater than 110%</w:t>
                  </w:r>
                </w:p>
              </w:tc>
              <w:tc>
                <w:tcPr>
                  <w:tcW w:w="3820" w:type="dxa"/>
                </w:tcPr>
                <w:p w:rsidR="0035448B" w:rsidRDefault="0035448B" w:rsidP="00D53656">
                  <w:pPr>
                    <w:pStyle w:val="Body"/>
                    <w:rPr>
                      <w:sz w:val="20"/>
                      <w:szCs w:val="20"/>
                      <w:lang w:val="en-US" w:eastAsia="zh-HK"/>
                    </w:rPr>
                  </w:pPr>
                  <w:r>
                    <w:rPr>
                      <w:rFonts w:hint="eastAsia"/>
                      <w:sz w:val="20"/>
                      <w:szCs w:val="20"/>
                      <w:lang w:val="en-US" w:eastAsia="zh-HK"/>
                    </w:rPr>
                    <w:t>100%</w:t>
                  </w:r>
                </w:p>
                <w:p w:rsidR="00C65280" w:rsidRDefault="00C65280" w:rsidP="00D53656">
                  <w:pPr>
                    <w:pStyle w:val="Body"/>
                    <w:rPr>
                      <w:sz w:val="20"/>
                      <w:szCs w:val="20"/>
                      <w:lang w:val="en-US" w:eastAsia="zh-HK"/>
                    </w:rPr>
                  </w:pPr>
                </w:p>
              </w:tc>
            </w:tr>
          </w:tbl>
          <w:p w:rsidR="00576C7E" w:rsidRPr="00F954A9" w:rsidRDefault="00576C7E" w:rsidP="00F954A9">
            <w:pPr>
              <w:pStyle w:val="Body"/>
              <w:numPr>
                <w:ilvl w:val="1"/>
                <w:numId w:val="16"/>
              </w:numPr>
              <w:tabs>
                <w:tab w:val="clear" w:pos="1440"/>
                <w:tab w:val="num" w:pos="703"/>
              </w:tabs>
              <w:ind w:left="703" w:hanging="703"/>
              <w:rPr>
                <w:sz w:val="20"/>
                <w:szCs w:val="20"/>
                <w:lang w:val="en-US" w:eastAsia="zh-HK"/>
              </w:rPr>
            </w:pPr>
            <w:r w:rsidRPr="00F954A9">
              <w:rPr>
                <w:sz w:val="20"/>
                <w:szCs w:val="20"/>
                <w:lang w:val="en-US" w:eastAsia="zh-HK"/>
              </w:rPr>
              <w:t xml:space="preserve">The first </w:t>
            </w:r>
            <w:r w:rsidRPr="00F954A9">
              <w:rPr>
                <w:i/>
                <w:sz w:val="20"/>
                <w:szCs w:val="20"/>
                <w:lang w:val="en-US" w:eastAsia="zh-HK"/>
              </w:rPr>
              <w:t>share assessment date</w:t>
            </w:r>
            <w:r w:rsidRPr="00F954A9">
              <w:rPr>
                <w:sz w:val="20"/>
                <w:szCs w:val="20"/>
                <w:lang w:val="en-US" w:eastAsia="zh-HK"/>
              </w:rPr>
              <w:t xml:space="preserve"> occurs on the assessment date upon which the Price for</w:t>
            </w:r>
            <w:r w:rsidRPr="00576C7E">
              <w:rPr>
                <w:sz w:val="20"/>
                <w:szCs w:val="20"/>
                <w:lang w:val="en-US" w:eastAsia="zh-HK"/>
              </w:rPr>
              <w:t xml:space="preserve"> </w:t>
            </w:r>
            <w:r w:rsidRPr="00F954A9">
              <w:rPr>
                <w:sz w:val="20"/>
                <w:szCs w:val="20"/>
                <w:lang w:val="en-US" w:eastAsia="zh-HK"/>
              </w:rPr>
              <w:t xml:space="preserve">Work Done to Date assessed by the </w:t>
            </w:r>
            <w:r w:rsidRPr="00F954A9">
              <w:rPr>
                <w:i/>
                <w:sz w:val="20"/>
                <w:szCs w:val="20"/>
                <w:lang w:val="en-US" w:eastAsia="zh-HK"/>
              </w:rPr>
              <w:t xml:space="preserve">Project Manager </w:t>
            </w:r>
            <w:r w:rsidRPr="00F954A9">
              <w:rPr>
                <w:sz w:val="20"/>
                <w:szCs w:val="20"/>
                <w:lang w:val="en-US" w:eastAsia="zh-HK"/>
              </w:rPr>
              <w:t xml:space="preserve">has reached 50% of </w:t>
            </w:r>
            <w:r w:rsidR="00877BF8">
              <w:rPr>
                <w:sz w:val="20"/>
                <w:szCs w:val="20"/>
                <w:lang w:val="en-US" w:eastAsia="zh-HK"/>
              </w:rPr>
              <w:t xml:space="preserve">the </w:t>
            </w:r>
            <w:r w:rsidR="00877BF8" w:rsidRPr="00F954A9">
              <w:rPr>
                <w:i/>
                <w:sz w:val="20"/>
                <w:szCs w:val="20"/>
                <w:lang w:val="en-US" w:eastAsia="zh-HK"/>
              </w:rPr>
              <w:t>Project Manager</w:t>
            </w:r>
            <w:r w:rsidR="00877BF8">
              <w:rPr>
                <w:sz w:val="20"/>
                <w:szCs w:val="20"/>
                <w:lang w:val="en-US" w:eastAsia="zh-HK"/>
              </w:rPr>
              <w:t>’s</w:t>
            </w:r>
            <w:r w:rsidRPr="00F954A9">
              <w:rPr>
                <w:sz w:val="20"/>
                <w:szCs w:val="20"/>
                <w:lang w:val="en-US" w:eastAsia="zh-HK"/>
              </w:rPr>
              <w:t xml:space="preserve"> forecast of</w:t>
            </w:r>
            <w:r w:rsidRPr="00576C7E">
              <w:rPr>
                <w:sz w:val="20"/>
                <w:szCs w:val="20"/>
                <w:lang w:val="en-US" w:eastAsia="zh-HK"/>
              </w:rPr>
              <w:t xml:space="preserve"> </w:t>
            </w:r>
            <w:r w:rsidRPr="00F954A9">
              <w:rPr>
                <w:sz w:val="20"/>
                <w:szCs w:val="20"/>
                <w:lang w:val="en-US" w:eastAsia="zh-HK"/>
              </w:rPr>
              <w:t xml:space="preserve">the final Price for Work Done to Date. The subsequent </w:t>
            </w:r>
            <w:r w:rsidRPr="00F954A9">
              <w:rPr>
                <w:i/>
                <w:sz w:val="20"/>
                <w:szCs w:val="20"/>
                <w:lang w:val="en-US" w:eastAsia="zh-HK"/>
              </w:rPr>
              <w:t>share assessment dates</w:t>
            </w:r>
            <w:r w:rsidRPr="00F954A9">
              <w:rPr>
                <w:sz w:val="20"/>
                <w:szCs w:val="20"/>
                <w:lang w:val="en-US" w:eastAsia="zh-HK"/>
              </w:rPr>
              <w:t xml:space="preserve"> fall</w:t>
            </w:r>
            <w:r>
              <w:rPr>
                <w:sz w:val="20"/>
                <w:szCs w:val="20"/>
                <w:lang w:val="en-US" w:eastAsia="zh-HK"/>
              </w:rPr>
              <w:t xml:space="preserve"> </w:t>
            </w:r>
            <w:r w:rsidRPr="00F954A9">
              <w:rPr>
                <w:sz w:val="20"/>
                <w:szCs w:val="20"/>
                <w:lang w:val="en-US" w:eastAsia="zh-HK"/>
              </w:rPr>
              <w:t>on the same dates as the assessment dates.</w:t>
            </w:r>
          </w:p>
          <w:p w:rsidR="00576C7E" w:rsidRPr="00F954A9" w:rsidRDefault="00576C7E" w:rsidP="00F954A9">
            <w:pPr>
              <w:pStyle w:val="Body"/>
              <w:numPr>
                <w:ilvl w:val="1"/>
                <w:numId w:val="16"/>
              </w:numPr>
              <w:tabs>
                <w:tab w:val="clear" w:pos="1440"/>
                <w:tab w:val="num" w:pos="703"/>
              </w:tabs>
              <w:ind w:left="703" w:hanging="703"/>
              <w:rPr>
                <w:sz w:val="20"/>
                <w:szCs w:val="20"/>
                <w:lang w:val="en-US" w:eastAsia="zh-HK"/>
              </w:rPr>
            </w:pPr>
            <w:r w:rsidRPr="00F954A9">
              <w:rPr>
                <w:sz w:val="20"/>
                <w:szCs w:val="20"/>
                <w:lang w:val="en-US" w:eastAsia="zh-HK"/>
              </w:rPr>
              <w:t xml:space="preserve">The </w:t>
            </w:r>
            <w:r w:rsidRPr="00F954A9">
              <w:rPr>
                <w:i/>
                <w:sz w:val="20"/>
                <w:szCs w:val="20"/>
                <w:lang w:val="en-US" w:eastAsia="zh-HK"/>
              </w:rPr>
              <w:t>share deduction</w:t>
            </w:r>
          </w:p>
          <w:p w:rsidR="00576C7E" w:rsidRPr="00F954A9" w:rsidRDefault="00576C7E" w:rsidP="00F954A9">
            <w:pPr>
              <w:pStyle w:val="Body"/>
              <w:ind w:leftChars="500" w:left="1102"/>
              <w:rPr>
                <w:sz w:val="20"/>
                <w:szCs w:val="20"/>
                <w:lang w:val="en-US" w:eastAsia="zh-HK"/>
              </w:rPr>
            </w:pPr>
            <w:r w:rsidRPr="00F954A9">
              <w:rPr>
                <w:sz w:val="20"/>
                <w:szCs w:val="20"/>
                <w:lang w:val="en-US" w:eastAsia="zh-HK"/>
              </w:rPr>
              <w:t>= A x (B - D) / (C - D)</w:t>
            </w:r>
          </w:p>
          <w:p w:rsidR="00576C7E" w:rsidRDefault="00576C7E" w:rsidP="00F954A9">
            <w:pPr>
              <w:pStyle w:val="Body"/>
              <w:ind w:leftChars="451" w:left="994"/>
              <w:rPr>
                <w:sz w:val="20"/>
                <w:szCs w:val="20"/>
                <w:lang w:val="en-US" w:eastAsia="zh-HK"/>
              </w:rPr>
            </w:pPr>
            <w:r>
              <w:rPr>
                <w:sz w:val="20"/>
                <w:szCs w:val="20"/>
                <w:lang w:val="en-US" w:eastAsia="zh-HK"/>
              </w:rPr>
              <w:t>where</w:t>
            </w:r>
          </w:p>
          <w:p w:rsidR="00576C7E" w:rsidRPr="00F954A9" w:rsidRDefault="00576C7E" w:rsidP="00F954A9">
            <w:pPr>
              <w:pStyle w:val="Body"/>
              <w:ind w:leftChars="451" w:left="994"/>
              <w:rPr>
                <w:sz w:val="20"/>
                <w:szCs w:val="20"/>
                <w:lang w:val="en-US" w:eastAsia="zh-HK"/>
              </w:rPr>
            </w:pPr>
            <w:r w:rsidRPr="00F954A9">
              <w:rPr>
                <w:sz w:val="20"/>
                <w:szCs w:val="20"/>
                <w:lang w:val="en-US" w:eastAsia="zh-HK"/>
              </w:rPr>
              <w:t xml:space="preserve">A: the </w:t>
            </w:r>
            <w:r w:rsidRPr="00F954A9">
              <w:rPr>
                <w:i/>
                <w:sz w:val="20"/>
                <w:szCs w:val="20"/>
                <w:lang w:val="en-US" w:eastAsia="zh-HK"/>
              </w:rPr>
              <w:t>Project Manager</w:t>
            </w:r>
            <w:r w:rsidRPr="00F954A9">
              <w:rPr>
                <w:rFonts w:hint="eastAsia"/>
                <w:sz w:val="20"/>
                <w:szCs w:val="20"/>
                <w:lang w:val="en-US" w:eastAsia="zh-HK"/>
              </w:rPr>
              <w:t>’</w:t>
            </w:r>
            <w:r w:rsidRPr="00F954A9">
              <w:rPr>
                <w:sz w:val="20"/>
                <w:szCs w:val="20"/>
                <w:lang w:val="en-US" w:eastAsia="zh-HK"/>
              </w:rPr>
              <w:t xml:space="preserve">s interim assessment of the </w:t>
            </w:r>
            <w:r w:rsidRPr="00F954A9">
              <w:rPr>
                <w:i/>
                <w:sz w:val="20"/>
                <w:szCs w:val="20"/>
                <w:lang w:val="en-US" w:eastAsia="zh-HK"/>
              </w:rPr>
              <w:t>Contractor</w:t>
            </w:r>
            <w:r w:rsidRPr="00F954A9">
              <w:rPr>
                <w:rFonts w:hint="eastAsia"/>
                <w:sz w:val="20"/>
                <w:szCs w:val="20"/>
                <w:lang w:val="en-US" w:eastAsia="zh-HK"/>
              </w:rPr>
              <w:t>’</w:t>
            </w:r>
            <w:r w:rsidRPr="00F954A9">
              <w:rPr>
                <w:sz w:val="20"/>
                <w:szCs w:val="20"/>
                <w:lang w:val="en-US" w:eastAsia="zh-HK"/>
              </w:rPr>
              <w:t>s share of the excess of</w:t>
            </w:r>
            <w:r>
              <w:rPr>
                <w:sz w:val="20"/>
                <w:szCs w:val="20"/>
                <w:lang w:val="en-US" w:eastAsia="zh-HK"/>
              </w:rPr>
              <w:t xml:space="preserve"> </w:t>
            </w:r>
            <w:r w:rsidRPr="00F954A9">
              <w:rPr>
                <w:sz w:val="20"/>
                <w:szCs w:val="20"/>
                <w:lang w:val="en-US" w:eastAsia="zh-HK"/>
              </w:rPr>
              <w:t xml:space="preserve">the </w:t>
            </w:r>
            <w:r w:rsidRPr="00F954A9">
              <w:rPr>
                <w:i/>
                <w:sz w:val="20"/>
                <w:szCs w:val="20"/>
                <w:lang w:val="en-US" w:eastAsia="zh-HK"/>
              </w:rPr>
              <w:t>Project Manager</w:t>
            </w:r>
            <w:r w:rsidRPr="00F954A9">
              <w:rPr>
                <w:sz w:val="20"/>
                <w:szCs w:val="20"/>
                <w:lang w:val="en-US" w:eastAsia="zh-HK"/>
              </w:rPr>
              <w:t xml:space="preserve">'s forecast of the final Price for Work Done to Date over </w:t>
            </w:r>
            <w:r w:rsidR="00877BF8">
              <w:rPr>
                <w:sz w:val="20"/>
                <w:szCs w:val="20"/>
                <w:lang w:val="en-US" w:eastAsia="zh-HK"/>
              </w:rPr>
              <w:t xml:space="preserve">the </w:t>
            </w:r>
            <w:r w:rsidR="00877BF8" w:rsidRPr="00A94ECC">
              <w:rPr>
                <w:i/>
                <w:sz w:val="20"/>
                <w:szCs w:val="20"/>
                <w:lang w:val="en-US" w:eastAsia="zh-HK"/>
              </w:rPr>
              <w:t>Project Manager</w:t>
            </w:r>
            <w:r w:rsidR="00877BF8">
              <w:rPr>
                <w:sz w:val="20"/>
                <w:szCs w:val="20"/>
                <w:lang w:val="en-US" w:eastAsia="zh-HK"/>
              </w:rPr>
              <w:t>’s</w:t>
            </w:r>
            <w:r>
              <w:rPr>
                <w:sz w:val="20"/>
                <w:szCs w:val="20"/>
                <w:lang w:val="en-US" w:eastAsia="zh-HK"/>
              </w:rPr>
              <w:t xml:space="preserve"> </w:t>
            </w:r>
            <w:r w:rsidRPr="00F954A9">
              <w:rPr>
                <w:sz w:val="20"/>
                <w:szCs w:val="20"/>
                <w:lang w:val="en-US" w:eastAsia="zh-HK"/>
              </w:rPr>
              <w:t xml:space="preserve">forecast of the final total of the Prices on the </w:t>
            </w:r>
            <w:r w:rsidRPr="00F954A9">
              <w:rPr>
                <w:i/>
                <w:sz w:val="20"/>
                <w:szCs w:val="20"/>
                <w:lang w:val="en-US" w:eastAsia="zh-HK"/>
              </w:rPr>
              <w:t>share assessment date</w:t>
            </w:r>
            <w:r>
              <w:rPr>
                <w:sz w:val="20"/>
                <w:szCs w:val="20"/>
                <w:lang w:val="en-US" w:eastAsia="zh-HK"/>
              </w:rPr>
              <w:t>.</w:t>
            </w:r>
          </w:p>
          <w:p w:rsidR="00576C7E" w:rsidRPr="00F954A9" w:rsidRDefault="00576C7E" w:rsidP="00F954A9">
            <w:pPr>
              <w:pStyle w:val="Body"/>
              <w:ind w:leftChars="451" w:left="994"/>
              <w:rPr>
                <w:sz w:val="20"/>
                <w:szCs w:val="20"/>
                <w:lang w:val="en-US" w:eastAsia="zh-HK"/>
              </w:rPr>
            </w:pPr>
            <w:r w:rsidRPr="00F954A9">
              <w:rPr>
                <w:sz w:val="20"/>
                <w:szCs w:val="20"/>
                <w:lang w:val="en-US" w:eastAsia="zh-HK"/>
              </w:rPr>
              <w:t xml:space="preserve">B: the Price for Work Done to Date before share deduction so certified by the </w:t>
            </w:r>
            <w:r w:rsidRPr="00F954A9">
              <w:rPr>
                <w:i/>
                <w:sz w:val="20"/>
                <w:szCs w:val="20"/>
                <w:lang w:val="en-US" w:eastAsia="zh-HK"/>
              </w:rPr>
              <w:t>Project Manager</w:t>
            </w:r>
            <w:r w:rsidRPr="00F954A9">
              <w:rPr>
                <w:sz w:val="20"/>
                <w:szCs w:val="20"/>
                <w:lang w:val="en-US" w:eastAsia="zh-HK"/>
              </w:rPr>
              <w:t xml:space="preserve"> on the </w:t>
            </w:r>
            <w:r w:rsidRPr="00F954A9">
              <w:rPr>
                <w:i/>
                <w:sz w:val="20"/>
                <w:szCs w:val="20"/>
                <w:lang w:val="en-US" w:eastAsia="zh-HK"/>
              </w:rPr>
              <w:t>share assessment date</w:t>
            </w:r>
            <w:r>
              <w:rPr>
                <w:sz w:val="20"/>
                <w:szCs w:val="20"/>
                <w:lang w:val="en-US" w:eastAsia="zh-HK"/>
              </w:rPr>
              <w:t>.</w:t>
            </w:r>
          </w:p>
          <w:p w:rsidR="00576C7E" w:rsidRPr="00F954A9" w:rsidRDefault="00576C7E" w:rsidP="00F954A9">
            <w:pPr>
              <w:pStyle w:val="Body"/>
              <w:ind w:leftChars="451" w:left="994"/>
              <w:rPr>
                <w:sz w:val="20"/>
                <w:szCs w:val="20"/>
                <w:lang w:val="en-US" w:eastAsia="zh-HK"/>
              </w:rPr>
            </w:pPr>
            <w:r w:rsidRPr="00F954A9">
              <w:rPr>
                <w:sz w:val="20"/>
                <w:szCs w:val="20"/>
                <w:lang w:val="en-US" w:eastAsia="zh-HK"/>
              </w:rPr>
              <w:t xml:space="preserve">C: the </w:t>
            </w:r>
            <w:r w:rsidRPr="00F954A9">
              <w:rPr>
                <w:i/>
                <w:sz w:val="20"/>
                <w:szCs w:val="20"/>
                <w:lang w:val="en-US" w:eastAsia="zh-HK"/>
              </w:rPr>
              <w:t>Project Manager</w:t>
            </w:r>
            <w:r w:rsidRPr="00F954A9">
              <w:rPr>
                <w:rFonts w:hint="eastAsia"/>
                <w:sz w:val="20"/>
                <w:szCs w:val="20"/>
                <w:lang w:val="en-US" w:eastAsia="zh-HK"/>
              </w:rPr>
              <w:t>’</w:t>
            </w:r>
            <w:r w:rsidRPr="00F954A9">
              <w:rPr>
                <w:sz w:val="20"/>
                <w:szCs w:val="20"/>
                <w:lang w:val="en-US" w:eastAsia="zh-HK"/>
              </w:rPr>
              <w:t xml:space="preserve">s forecast of the final Price for Work Done to Date on the </w:t>
            </w:r>
            <w:r w:rsidRPr="00F954A9">
              <w:rPr>
                <w:i/>
                <w:sz w:val="20"/>
                <w:szCs w:val="20"/>
                <w:lang w:val="en-US" w:eastAsia="zh-HK"/>
              </w:rPr>
              <w:t>share assessment date</w:t>
            </w:r>
            <w:r>
              <w:rPr>
                <w:sz w:val="20"/>
                <w:szCs w:val="20"/>
                <w:lang w:val="en-US" w:eastAsia="zh-HK"/>
              </w:rPr>
              <w:t>.</w:t>
            </w:r>
          </w:p>
          <w:p w:rsidR="0035448B" w:rsidRDefault="00576C7E" w:rsidP="00F954A9">
            <w:pPr>
              <w:pStyle w:val="Body"/>
              <w:ind w:leftChars="451" w:left="994"/>
              <w:rPr>
                <w:sz w:val="20"/>
                <w:szCs w:val="20"/>
                <w:lang w:val="en-US" w:eastAsia="zh-HK"/>
              </w:rPr>
            </w:pPr>
            <w:r w:rsidRPr="00F954A9">
              <w:rPr>
                <w:sz w:val="20"/>
                <w:szCs w:val="20"/>
                <w:lang w:val="en-US" w:eastAsia="zh-HK"/>
              </w:rPr>
              <w:t xml:space="preserve">D: the Price for Work Done to Date so certified by the </w:t>
            </w:r>
            <w:r w:rsidRPr="00F954A9">
              <w:rPr>
                <w:i/>
                <w:sz w:val="20"/>
                <w:szCs w:val="20"/>
                <w:lang w:val="en-US" w:eastAsia="zh-HK"/>
              </w:rPr>
              <w:t>Project Manager</w:t>
            </w:r>
            <w:r w:rsidRPr="00F954A9">
              <w:rPr>
                <w:sz w:val="20"/>
                <w:szCs w:val="20"/>
                <w:lang w:val="en-US" w:eastAsia="zh-HK"/>
              </w:rPr>
              <w:t xml:space="preserve"> on the</w:t>
            </w:r>
            <w:r>
              <w:rPr>
                <w:sz w:val="20"/>
                <w:szCs w:val="20"/>
                <w:lang w:val="en-US" w:eastAsia="zh-HK"/>
              </w:rPr>
              <w:t xml:space="preserve"> </w:t>
            </w:r>
            <w:r w:rsidRPr="00F954A9">
              <w:rPr>
                <w:sz w:val="20"/>
                <w:szCs w:val="20"/>
                <w:lang w:val="en-US" w:eastAsia="zh-HK"/>
              </w:rPr>
              <w:t xml:space="preserve">assessment date which occurs immediately before the first </w:t>
            </w:r>
            <w:r w:rsidRPr="00F954A9">
              <w:rPr>
                <w:i/>
                <w:sz w:val="20"/>
                <w:szCs w:val="20"/>
                <w:lang w:val="en-US" w:eastAsia="zh-HK"/>
              </w:rPr>
              <w:t>share assessment date</w:t>
            </w:r>
            <w:r>
              <w:rPr>
                <w:sz w:val="20"/>
                <w:szCs w:val="20"/>
                <w:lang w:val="en-US" w:eastAsia="zh-HK"/>
              </w:rPr>
              <w:t>.</w:t>
            </w:r>
          </w:p>
          <w:p w:rsidR="00576C7E" w:rsidRPr="00F954A9" w:rsidRDefault="00576C7E" w:rsidP="00F954A9">
            <w:pPr>
              <w:pStyle w:val="Body"/>
              <w:ind w:leftChars="451" w:left="994"/>
              <w:rPr>
                <w:b/>
                <w:sz w:val="20"/>
                <w:szCs w:val="20"/>
                <w:lang w:val="en-US" w:eastAsia="zh-HK"/>
              </w:rPr>
            </w:pPr>
            <w:r w:rsidRPr="00F954A9">
              <w:rPr>
                <w:b/>
                <w:sz w:val="20"/>
                <w:szCs w:val="20"/>
                <w:lang w:val="en-US" w:eastAsia="zh-HK"/>
              </w:rPr>
              <w:t xml:space="preserve">[Project Office should amend core clause 50.3 and add a core clause 54.2A per DEVB’s </w:t>
            </w:r>
            <w:r w:rsidR="007841A0" w:rsidRPr="00F954A9">
              <w:rPr>
                <w:b/>
                <w:sz w:val="20"/>
                <w:szCs w:val="20"/>
                <w:lang w:val="en-US" w:eastAsia="zh-HK"/>
              </w:rPr>
              <w:t>Standard Library</w:t>
            </w:r>
            <w:r w:rsidR="00FD06EB" w:rsidRPr="00F954A9">
              <w:rPr>
                <w:b/>
                <w:sz w:val="20"/>
                <w:szCs w:val="20"/>
                <w:lang w:val="en-US" w:eastAsia="zh-HK"/>
              </w:rPr>
              <w:t xml:space="preserve"> accordingly.]</w:t>
            </w:r>
          </w:p>
        </w:tc>
      </w:tr>
      <w:tr w:rsidR="0035448B" w:rsidRPr="00C07DD7" w:rsidTr="00F954A9">
        <w:trPr>
          <w:trHeight w:val="55"/>
        </w:trPr>
        <w:tc>
          <w:tcPr>
            <w:tcW w:w="1843" w:type="dxa"/>
          </w:tcPr>
          <w:p w:rsidR="0035448B" w:rsidRDefault="0035448B" w:rsidP="00082603">
            <w:pPr>
              <w:pStyle w:val="Body"/>
              <w:jc w:val="right"/>
              <w:rPr>
                <w:sz w:val="20"/>
                <w:szCs w:val="20"/>
                <w:lang w:val="en-US" w:eastAsia="zh-HK"/>
              </w:rPr>
            </w:pPr>
          </w:p>
          <w:p w:rsidR="003D283D" w:rsidRPr="00C07DD7" w:rsidRDefault="003D283D" w:rsidP="00082603">
            <w:pPr>
              <w:pStyle w:val="Body"/>
              <w:jc w:val="right"/>
              <w:rPr>
                <w:sz w:val="20"/>
                <w:szCs w:val="20"/>
                <w:lang w:val="en-US" w:eastAsia="zh-HK"/>
              </w:rPr>
            </w:pPr>
          </w:p>
        </w:tc>
        <w:tc>
          <w:tcPr>
            <w:tcW w:w="7870" w:type="dxa"/>
          </w:tcPr>
          <w:p w:rsidR="00F12BF9" w:rsidRDefault="00F12BF9" w:rsidP="00A634AB">
            <w:pPr>
              <w:pStyle w:val="Body"/>
              <w:numPr>
                <w:ilvl w:val="1"/>
                <w:numId w:val="16"/>
              </w:numPr>
              <w:tabs>
                <w:tab w:val="clear" w:pos="1440"/>
                <w:tab w:val="num" w:pos="703"/>
              </w:tabs>
              <w:ind w:left="703" w:hanging="703"/>
              <w:rPr>
                <w:sz w:val="20"/>
                <w:szCs w:val="20"/>
                <w:lang w:val="en-US" w:eastAsia="zh-HK"/>
              </w:rPr>
            </w:pPr>
            <w:r w:rsidRPr="00295D1A">
              <w:rPr>
                <w:sz w:val="20"/>
                <w:szCs w:val="20"/>
                <w:lang w:val="en-US" w:eastAsia="zh-HK"/>
              </w:rPr>
              <w:t xml:space="preserve">The </w:t>
            </w:r>
            <w:r w:rsidRPr="00F954A9">
              <w:rPr>
                <w:i/>
                <w:sz w:val="20"/>
                <w:szCs w:val="20"/>
                <w:lang w:val="en-US" w:eastAsia="zh-HK"/>
              </w:rPr>
              <w:t>exchange rates</w:t>
            </w:r>
            <w:r w:rsidRPr="00295D1A">
              <w:rPr>
                <w:sz w:val="20"/>
                <w:szCs w:val="20"/>
                <w:lang w:val="en-US" w:eastAsia="zh-HK"/>
              </w:rPr>
              <w:t xml:space="preserve"> are those published </w:t>
            </w:r>
            <w:r w:rsidR="009C3E61">
              <w:rPr>
                <w:sz w:val="20"/>
                <w:szCs w:val="20"/>
                <w:lang w:val="en-US" w:eastAsia="zh-HK"/>
              </w:rPr>
              <w:t>by the</w:t>
            </w:r>
            <w:r w:rsidRPr="00295D1A">
              <w:rPr>
                <w:sz w:val="20"/>
                <w:szCs w:val="20"/>
                <w:lang w:val="en-US" w:eastAsia="zh-HK"/>
              </w:rPr>
              <w:t xml:space="preserve"> Hong Kong Association of Banks based on the selling rate of the relevant currency on the date when the relevant payment is made by the </w:t>
            </w:r>
            <w:r w:rsidRPr="00F954A9">
              <w:rPr>
                <w:i/>
                <w:sz w:val="20"/>
                <w:szCs w:val="20"/>
                <w:lang w:val="en-US" w:eastAsia="zh-HK"/>
              </w:rPr>
              <w:t>Contracto</w:t>
            </w:r>
            <w:r w:rsidRPr="000904EA">
              <w:rPr>
                <w:sz w:val="20"/>
                <w:szCs w:val="20"/>
                <w:lang w:val="en-US" w:eastAsia="zh-HK"/>
              </w:rPr>
              <w:t>r</w:t>
            </w:r>
            <w:r w:rsidR="000904EA" w:rsidRPr="00F954A9">
              <w:rPr>
                <w:sz w:val="20"/>
                <w:szCs w:val="20"/>
                <w:lang w:val="en-US" w:eastAsia="zh-HK"/>
              </w:rPr>
              <w:t>, or the last available selling rate</w:t>
            </w:r>
            <w:r w:rsidR="000904EA">
              <w:rPr>
                <w:sz w:val="20"/>
                <w:szCs w:val="20"/>
                <w:lang w:val="en-US" w:eastAsia="zh-HK"/>
              </w:rPr>
              <w:t xml:space="preserve"> of </w:t>
            </w:r>
            <w:r w:rsidR="000904EA">
              <w:rPr>
                <w:sz w:val="20"/>
                <w:szCs w:val="20"/>
                <w:lang w:val="en-US" w:eastAsia="zh-HK"/>
              </w:rPr>
              <w:lastRenderedPageBreak/>
              <w:t>the relevant currency</w:t>
            </w:r>
            <w:r w:rsidR="000904EA" w:rsidRPr="00F954A9">
              <w:rPr>
                <w:sz w:val="20"/>
                <w:szCs w:val="20"/>
                <w:lang w:val="en-US" w:eastAsia="zh-HK"/>
              </w:rPr>
              <w:t xml:space="preserve"> if the selling rate on the date of relevant payment is unavailable.</w:t>
            </w:r>
          </w:p>
          <w:p w:rsidR="0035448B" w:rsidRDefault="0035448B" w:rsidP="00F954A9">
            <w:pPr>
              <w:pStyle w:val="Body"/>
              <w:rPr>
                <w:sz w:val="20"/>
                <w:szCs w:val="20"/>
                <w:lang w:val="en-US" w:eastAsia="zh-HK"/>
              </w:rPr>
            </w:pPr>
          </w:p>
        </w:tc>
      </w:tr>
      <w:tr w:rsidR="00B3223F" w:rsidRPr="00C07DD7" w:rsidTr="00F954A9">
        <w:tc>
          <w:tcPr>
            <w:tcW w:w="1843" w:type="dxa"/>
          </w:tcPr>
          <w:p w:rsidR="0004639B" w:rsidRDefault="0004639B" w:rsidP="0004639B">
            <w:pPr>
              <w:pStyle w:val="Body"/>
              <w:wordWrap w:val="0"/>
              <w:ind w:leftChars="15" w:left="33"/>
              <w:jc w:val="right"/>
              <w:rPr>
                <w:sz w:val="20"/>
                <w:szCs w:val="20"/>
                <w:lang w:val="en-US"/>
              </w:rPr>
            </w:pPr>
            <w:r>
              <w:rPr>
                <w:rFonts w:hint="eastAsia"/>
                <w:sz w:val="20"/>
                <w:szCs w:val="20"/>
                <w:lang w:val="en-US"/>
              </w:rPr>
              <w:lastRenderedPageBreak/>
              <w:t xml:space="preserve">6 </w:t>
            </w:r>
            <w:r>
              <w:rPr>
                <w:sz w:val="20"/>
                <w:szCs w:val="20"/>
                <w:lang w:val="en-US"/>
              </w:rPr>
              <w:t>Compensation events</w:t>
            </w:r>
          </w:p>
          <w:p w:rsidR="00F57130" w:rsidRDefault="00F57130">
            <w:pPr>
              <w:pStyle w:val="Body"/>
              <w:jc w:val="right"/>
              <w:rPr>
                <w:sz w:val="20"/>
                <w:szCs w:val="20"/>
                <w:lang w:val="en-US"/>
              </w:rPr>
            </w:pPr>
          </w:p>
          <w:p w:rsidR="00C100AE" w:rsidRDefault="002004DC">
            <w:pPr>
              <w:pStyle w:val="Body"/>
              <w:jc w:val="right"/>
              <w:rPr>
                <w:sz w:val="20"/>
                <w:szCs w:val="20"/>
                <w:lang w:val="en-US"/>
              </w:rPr>
            </w:pPr>
            <w:r>
              <w:rPr>
                <w:sz w:val="20"/>
                <w:szCs w:val="20"/>
                <w:lang w:val="en-US"/>
              </w:rPr>
              <w:t>7</w:t>
            </w:r>
            <w:r w:rsidR="00B14D8E">
              <w:rPr>
                <w:rFonts w:hint="eastAsia"/>
                <w:sz w:val="20"/>
                <w:szCs w:val="20"/>
                <w:lang w:val="en-US"/>
              </w:rPr>
              <w:t xml:space="preserve"> </w:t>
            </w:r>
            <w:r w:rsidR="00B14D8E">
              <w:rPr>
                <w:sz w:val="20"/>
                <w:szCs w:val="20"/>
                <w:lang w:val="en-US"/>
              </w:rPr>
              <w:t>Method of measurement</w:t>
            </w:r>
          </w:p>
          <w:p w:rsidR="00B14D8E" w:rsidRPr="00F954A9" w:rsidRDefault="00B14D8E">
            <w:pPr>
              <w:pStyle w:val="Body"/>
              <w:jc w:val="right"/>
              <w:rPr>
                <w:b/>
                <w:sz w:val="20"/>
                <w:szCs w:val="20"/>
                <w:lang w:val="en-US"/>
              </w:rPr>
            </w:pPr>
            <w:r w:rsidRPr="00F954A9">
              <w:rPr>
                <w:b/>
                <w:sz w:val="20"/>
                <w:szCs w:val="20"/>
                <w:lang w:val="en-US"/>
              </w:rPr>
              <w:t>[Optional]</w:t>
            </w: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B14D8E" w:rsidRDefault="00B14D8E" w:rsidP="00082603">
            <w:pPr>
              <w:pStyle w:val="Body"/>
              <w:jc w:val="right"/>
              <w:rPr>
                <w:sz w:val="20"/>
                <w:szCs w:val="20"/>
                <w:lang w:val="en-US"/>
              </w:rPr>
            </w:pPr>
          </w:p>
          <w:p w:rsidR="00CF6586" w:rsidRDefault="00CF6586" w:rsidP="00082603">
            <w:pPr>
              <w:pStyle w:val="Body"/>
              <w:jc w:val="right"/>
              <w:rPr>
                <w:sz w:val="20"/>
                <w:szCs w:val="20"/>
                <w:lang w:val="en-US"/>
              </w:rPr>
            </w:pPr>
          </w:p>
          <w:p w:rsidR="00B3223F" w:rsidRPr="0041377B" w:rsidRDefault="0093679D" w:rsidP="00082603">
            <w:pPr>
              <w:pStyle w:val="Body"/>
              <w:jc w:val="right"/>
              <w:rPr>
                <w:sz w:val="20"/>
                <w:szCs w:val="20"/>
                <w:lang w:val="en-US" w:eastAsia="zh-HK"/>
              </w:rPr>
            </w:pPr>
            <w:r w:rsidRPr="00C07DD7">
              <w:rPr>
                <w:sz w:val="20"/>
                <w:szCs w:val="20"/>
                <w:lang w:val="en-US"/>
              </w:rPr>
              <w:t xml:space="preserve">8  </w:t>
            </w:r>
            <w:r w:rsidR="00C100AE">
              <w:rPr>
                <w:sz w:val="20"/>
                <w:szCs w:val="20"/>
                <w:lang w:val="en-US"/>
              </w:rPr>
              <w:t>Liabilities</w:t>
            </w:r>
            <w:r w:rsidR="00C100AE" w:rsidRPr="0041377B">
              <w:rPr>
                <w:sz w:val="20"/>
                <w:szCs w:val="20"/>
                <w:lang w:val="en-US"/>
              </w:rPr>
              <w:t xml:space="preserve"> </w:t>
            </w:r>
            <w:r w:rsidRPr="0041377B">
              <w:rPr>
                <w:sz w:val="20"/>
                <w:szCs w:val="20"/>
                <w:lang w:val="en-US"/>
              </w:rPr>
              <w:t>and insurance</w:t>
            </w:r>
          </w:p>
          <w:p w:rsidR="001A5DB7" w:rsidRPr="00C07DD7" w:rsidRDefault="001A5DB7" w:rsidP="001A5DB7">
            <w:pPr>
              <w:pStyle w:val="Body"/>
              <w:jc w:val="right"/>
              <w:rPr>
                <w:sz w:val="20"/>
                <w:szCs w:val="20"/>
                <w:lang w:val="en-US" w:eastAsia="zh-HK"/>
              </w:rPr>
            </w:pPr>
            <w:r w:rsidRPr="0041377B">
              <w:rPr>
                <w:rFonts w:hint="eastAsia"/>
                <w:sz w:val="20"/>
                <w:szCs w:val="20"/>
                <w:lang w:val="en-US" w:eastAsia="zh-HK"/>
              </w:rPr>
              <w:t>[Subject to review by Project Office]</w:t>
            </w:r>
          </w:p>
        </w:tc>
        <w:tc>
          <w:tcPr>
            <w:tcW w:w="7870" w:type="dxa"/>
          </w:tcPr>
          <w:p w:rsidR="0004639B" w:rsidRDefault="0004639B" w:rsidP="00B14D8E">
            <w:pPr>
              <w:pStyle w:val="Body"/>
              <w:numPr>
                <w:ilvl w:val="0"/>
                <w:numId w:val="36"/>
              </w:numPr>
              <w:spacing w:after="0" w:line="280" w:lineRule="exact"/>
              <w:rPr>
                <w:sz w:val="20"/>
                <w:szCs w:val="20"/>
                <w:lang w:val="en-US"/>
              </w:rPr>
            </w:pPr>
            <w:r>
              <w:rPr>
                <w:rFonts w:hint="eastAsia"/>
                <w:sz w:val="20"/>
                <w:szCs w:val="20"/>
                <w:lang w:val="en-US"/>
              </w:rPr>
              <w:t xml:space="preserve">The </w:t>
            </w:r>
            <w:r w:rsidRPr="0004639B">
              <w:rPr>
                <w:rFonts w:hint="eastAsia"/>
                <w:i/>
                <w:sz w:val="20"/>
                <w:szCs w:val="20"/>
                <w:lang w:val="en-US"/>
              </w:rPr>
              <w:t>value engineering percentage</w:t>
            </w:r>
            <w:r>
              <w:rPr>
                <w:rFonts w:hint="eastAsia"/>
                <w:sz w:val="20"/>
                <w:szCs w:val="20"/>
                <w:lang w:val="en-US"/>
              </w:rPr>
              <w:t xml:space="preserve"> is 50%.</w:t>
            </w:r>
          </w:p>
          <w:p w:rsidR="0004639B" w:rsidRDefault="0004639B" w:rsidP="0004639B">
            <w:pPr>
              <w:pStyle w:val="Body"/>
              <w:spacing w:after="0" w:line="280" w:lineRule="exact"/>
              <w:ind w:left="360"/>
              <w:rPr>
                <w:sz w:val="20"/>
                <w:szCs w:val="20"/>
                <w:lang w:val="en-US"/>
              </w:rPr>
            </w:pPr>
          </w:p>
          <w:p w:rsidR="00F57130" w:rsidRPr="00F954A9" w:rsidRDefault="00F57130" w:rsidP="00F57130">
            <w:pPr>
              <w:pStyle w:val="Body"/>
              <w:ind w:leftChars="336" w:left="741"/>
              <w:rPr>
                <w:rFonts w:eastAsia="新細明體"/>
                <w:b/>
                <w:sz w:val="20"/>
                <w:szCs w:val="20"/>
                <w:lang w:val="en-US" w:eastAsia="zh-TW"/>
              </w:rPr>
            </w:pPr>
            <w:r w:rsidRPr="00F954A9">
              <w:rPr>
                <w:b/>
                <w:sz w:val="20"/>
                <w:szCs w:val="20"/>
                <w:lang w:val="en-US" w:eastAsia="zh-HK"/>
              </w:rPr>
              <w:t xml:space="preserve">[Applicable </w:t>
            </w:r>
            <w:r>
              <w:rPr>
                <w:b/>
                <w:sz w:val="20"/>
                <w:szCs w:val="20"/>
                <w:lang w:val="en-US" w:eastAsia="zh-HK"/>
              </w:rPr>
              <w:t>for</w:t>
            </w:r>
            <w:r w:rsidRPr="00F954A9">
              <w:rPr>
                <w:b/>
                <w:sz w:val="20"/>
                <w:szCs w:val="20"/>
                <w:lang w:val="en-US" w:eastAsia="zh-HK"/>
              </w:rPr>
              <w:t xml:space="preserve"> Options </w:t>
            </w:r>
            <w:r>
              <w:rPr>
                <w:b/>
                <w:sz w:val="20"/>
                <w:szCs w:val="20"/>
                <w:lang w:val="en-US" w:eastAsia="zh-HK"/>
              </w:rPr>
              <w:t>A</w:t>
            </w:r>
            <w:r w:rsidRPr="00F954A9">
              <w:rPr>
                <w:b/>
                <w:sz w:val="20"/>
                <w:szCs w:val="20"/>
                <w:lang w:val="en-US" w:eastAsia="zh-HK"/>
              </w:rPr>
              <w:t xml:space="preserve"> and </w:t>
            </w:r>
            <w:r>
              <w:rPr>
                <w:b/>
                <w:sz w:val="20"/>
                <w:szCs w:val="20"/>
                <w:lang w:val="en-US" w:eastAsia="zh-HK"/>
              </w:rPr>
              <w:t>B</w:t>
            </w:r>
            <w:r w:rsidRPr="00F954A9">
              <w:rPr>
                <w:b/>
                <w:sz w:val="20"/>
                <w:szCs w:val="20"/>
                <w:lang w:val="en-US" w:eastAsia="zh-HK"/>
              </w:rPr>
              <w:t xml:space="preserve"> </w:t>
            </w:r>
            <w:r w:rsidRPr="00F954A9">
              <w:rPr>
                <w:b/>
                <w:sz w:val="20"/>
                <w:szCs w:val="20"/>
                <w:lang w:val="en-US" w:eastAsia="zh-TW"/>
              </w:rPr>
              <w:t>– subject to review by Project Office</w:t>
            </w:r>
            <w:r w:rsidRPr="00F954A9">
              <w:rPr>
                <w:b/>
                <w:sz w:val="20"/>
                <w:szCs w:val="20"/>
                <w:lang w:val="en-US" w:eastAsia="zh-HK"/>
              </w:rPr>
              <w:t>]</w:t>
            </w:r>
          </w:p>
          <w:p w:rsidR="00F57130" w:rsidRDefault="00F57130" w:rsidP="0004639B">
            <w:pPr>
              <w:pStyle w:val="Body"/>
              <w:spacing w:after="0" w:line="280" w:lineRule="exact"/>
              <w:ind w:left="360"/>
              <w:rPr>
                <w:sz w:val="20"/>
                <w:szCs w:val="20"/>
                <w:lang w:val="en-US"/>
              </w:rPr>
            </w:pPr>
          </w:p>
          <w:p w:rsidR="00B14D8E" w:rsidRPr="0041377B" w:rsidRDefault="00B14D8E" w:rsidP="00B14D8E">
            <w:pPr>
              <w:pStyle w:val="Body"/>
              <w:numPr>
                <w:ilvl w:val="0"/>
                <w:numId w:val="36"/>
              </w:numPr>
              <w:spacing w:after="0" w:line="280" w:lineRule="exact"/>
              <w:rPr>
                <w:sz w:val="20"/>
                <w:szCs w:val="20"/>
                <w:lang w:val="en-US"/>
              </w:rPr>
            </w:pPr>
            <w:r w:rsidRPr="0041377B">
              <w:rPr>
                <w:sz w:val="20"/>
                <w:szCs w:val="20"/>
                <w:lang w:val="en-US"/>
              </w:rPr>
              <w:t xml:space="preserve">The </w:t>
            </w:r>
            <w:r w:rsidRPr="0041377B">
              <w:rPr>
                <w:i/>
                <w:sz w:val="20"/>
                <w:szCs w:val="20"/>
                <w:lang w:val="en-US"/>
              </w:rPr>
              <w:t>method of measurement</w:t>
            </w:r>
            <w:r w:rsidRPr="0041377B">
              <w:rPr>
                <w:sz w:val="20"/>
                <w:szCs w:val="20"/>
                <w:lang w:val="en-US"/>
              </w:rPr>
              <w:t xml:space="preserve"> is the Standard Method of Measurement </w:t>
            </w:r>
            <w:r w:rsidRPr="0041377B">
              <w:rPr>
                <w:rFonts w:hint="eastAsia"/>
                <w:sz w:val="20"/>
                <w:szCs w:val="20"/>
                <w:lang w:val="en-US" w:eastAsia="zh-HK"/>
              </w:rPr>
              <w:t>for</w:t>
            </w:r>
            <w:r w:rsidRPr="0041377B">
              <w:rPr>
                <w:sz w:val="20"/>
                <w:szCs w:val="20"/>
                <w:lang w:val="en-US"/>
              </w:rPr>
              <w:t xml:space="preserve"> Civil Engineering Works, 1992 Edition (The Government of the Hong Kong Special Administrative Region) including its Corrigend</w:t>
            </w:r>
            <w:r w:rsidRPr="0041377B">
              <w:rPr>
                <w:rFonts w:hint="eastAsia"/>
                <w:sz w:val="20"/>
                <w:szCs w:val="20"/>
                <w:lang w:val="en-US" w:eastAsia="zh-HK"/>
              </w:rPr>
              <w:t>a</w:t>
            </w:r>
            <w:r w:rsidRPr="0041377B">
              <w:rPr>
                <w:sz w:val="20"/>
                <w:szCs w:val="20"/>
                <w:lang w:val="en-US"/>
              </w:rPr>
              <w:t xml:space="preserve"> Nos. 1/93, 1/94, 1/97, 1/99, 2/99, 1/2000, 2/2001, 3/2001, 1/2007</w:t>
            </w:r>
            <w:r w:rsidRPr="0041377B">
              <w:rPr>
                <w:sz w:val="20"/>
                <w:szCs w:val="20"/>
                <w:lang w:val="en-US" w:eastAsia="zh-HK"/>
              </w:rPr>
              <w:t xml:space="preserve"> and </w:t>
            </w:r>
            <w:r w:rsidRPr="0041377B">
              <w:rPr>
                <w:sz w:val="20"/>
                <w:szCs w:val="20"/>
                <w:lang w:val="en-US"/>
              </w:rPr>
              <w:t>1/2011 and its amendment as follows:</w:t>
            </w:r>
            <w:r w:rsidRPr="0041377B">
              <w:rPr>
                <w:rFonts w:hint="eastAsia"/>
                <w:sz w:val="20"/>
                <w:szCs w:val="20"/>
                <w:lang w:val="en-US" w:eastAsia="zh-HK"/>
              </w:rPr>
              <w:t xml:space="preserve"> </w:t>
            </w:r>
            <w:r w:rsidRPr="0041377B">
              <w:rPr>
                <w:sz w:val="20"/>
                <w:szCs w:val="20"/>
                <w:lang w:val="en-US" w:eastAsia="zh-HK"/>
              </w:rPr>
              <w:t>[For building and E&amp;M contracts, please amend to suit.]</w:t>
            </w:r>
          </w:p>
          <w:p w:rsidR="00B14D8E" w:rsidRPr="0041377B" w:rsidRDefault="00B14D8E" w:rsidP="00B14D8E">
            <w:pPr>
              <w:pStyle w:val="Body"/>
              <w:spacing w:after="0" w:line="280" w:lineRule="exact"/>
              <w:ind w:left="720"/>
              <w:rPr>
                <w:sz w:val="20"/>
                <w:szCs w:val="20"/>
                <w:lang w:val="en-US"/>
              </w:rPr>
            </w:pPr>
          </w:p>
          <w:p w:rsidR="00B14D8E" w:rsidRPr="0041377B" w:rsidRDefault="00B14D8E" w:rsidP="00B14D8E">
            <w:pPr>
              <w:pStyle w:val="Body"/>
              <w:spacing w:after="0" w:line="280" w:lineRule="exact"/>
              <w:ind w:left="720"/>
              <w:rPr>
                <w:sz w:val="20"/>
                <w:szCs w:val="20"/>
                <w:lang w:val="en-US"/>
              </w:rPr>
            </w:pPr>
            <w:r>
              <w:rPr>
                <w:sz w:val="20"/>
                <w:szCs w:val="20"/>
                <w:lang w:val="en-US"/>
              </w:rPr>
              <w:t>1) General Preambles of the</w:t>
            </w:r>
            <w:r w:rsidRPr="0041377B">
              <w:rPr>
                <w:sz w:val="20"/>
                <w:szCs w:val="20"/>
                <w:lang w:val="en-US"/>
              </w:rPr>
              <w:t xml:space="preserve"> contract; and</w:t>
            </w:r>
          </w:p>
          <w:p w:rsidR="00B14D8E" w:rsidRPr="0041377B" w:rsidRDefault="00B14D8E" w:rsidP="00B14D8E">
            <w:pPr>
              <w:pStyle w:val="Body"/>
              <w:spacing w:after="0" w:line="280" w:lineRule="exact"/>
              <w:ind w:left="720"/>
              <w:rPr>
                <w:sz w:val="20"/>
                <w:szCs w:val="20"/>
                <w:lang w:val="en-US"/>
              </w:rPr>
            </w:pPr>
          </w:p>
          <w:p w:rsidR="00B14D8E" w:rsidRPr="0041377B" w:rsidRDefault="00B14D8E" w:rsidP="00B14D8E">
            <w:pPr>
              <w:pStyle w:val="Body"/>
              <w:spacing w:after="0" w:line="280" w:lineRule="exact"/>
              <w:ind w:left="720"/>
              <w:rPr>
                <w:sz w:val="20"/>
                <w:szCs w:val="20"/>
                <w:lang w:val="en-US" w:eastAsia="zh-HK"/>
              </w:rPr>
            </w:pPr>
            <w:r w:rsidRPr="0041377B">
              <w:rPr>
                <w:sz w:val="20"/>
                <w:szCs w:val="20"/>
                <w:lang w:val="en-US"/>
              </w:rPr>
              <w:t>2) Particular Preambles of th</w:t>
            </w:r>
            <w:r>
              <w:rPr>
                <w:sz w:val="20"/>
                <w:szCs w:val="20"/>
                <w:lang w:val="en-US"/>
              </w:rPr>
              <w:t>e</w:t>
            </w:r>
            <w:r w:rsidRPr="0041377B">
              <w:rPr>
                <w:sz w:val="20"/>
                <w:szCs w:val="20"/>
                <w:lang w:val="en-US"/>
              </w:rPr>
              <w:t xml:space="preserve"> contract.</w:t>
            </w:r>
          </w:p>
          <w:p w:rsidR="00C100AE" w:rsidRPr="00B14D8E" w:rsidRDefault="00C100AE" w:rsidP="00F954A9">
            <w:pPr>
              <w:pStyle w:val="Body"/>
              <w:rPr>
                <w:sz w:val="20"/>
                <w:szCs w:val="20"/>
                <w:lang w:val="en-US"/>
              </w:rPr>
            </w:pPr>
          </w:p>
          <w:p w:rsidR="00B14D8E" w:rsidRPr="00F954A9" w:rsidRDefault="00B14D8E" w:rsidP="00F954A9">
            <w:pPr>
              <w:pStyle w:val="Body"/>
              <w:ind w:leftChars="336" w:left="741"/>
              <w:rPr>
                <w:rFonts w:eastAsia="新細明體"/>
                <w:b/>
                <w:sz w:val="20"/>
                <w:szCs w:val="20"/>
                <w:lang w:val="en-US" w:eastAsia="zh-TW"/>
              </w:rPr>
            </w:pPr>
            <w:r w:rsidRPr="00F954A9">
              <w:rPr>
                <w:b/>
                <w:sz w:val="20"/>
                <w:szCs w:val="20"/>
                <w:lang w:val="en-US" w:eastAsia="zh-HK"/>
              </w:rPr>
              <w:t xml:space="preserve">[Applicable </w:t>
            </w:r>
            <w:r w:rsidR="0042409A">
              <w:rPr>
                <w:b/>
                <w:sz w:val="20"/>
                <w:szCs w:val="20"/>
                <w:lang w:val="en-US" w:eastAsia="zh-HK"/>
              </w:rPr>
              <w:t>for</w:t>
            </w:r>
            <w:r w:rsidRPr="00F954A9">
              <w:rPr>
                <w:b/>
                <w:sz w:val="20"/>
                <w:szCs w:val="20"/>
                <w:lang w:val="en-US" w:eastAsia="zh-HK"/>
              </w:rPr>
              <w:t xml:space="preserve"> Options B and D </w:t>
            </w:r>
            <w:r w:rsidRPr="00F954A9">
              <w:rPr>
                <w:b/>
                <w:sz w:val="20"/>
                <w:szCs w:val="20"/>
                <w:lang w:val="en-US" w:eastAsia="zh-TW"/>
              </w:rPr>
              <w:t>– subject to review by Project Office</w:t>
            </w:r>
            <w:r w:rsidRPr="00F954A9">
              <w:rPr>
                <w:b/>
                <w:sz w:val="20"/>
                <w:szCs w:val="20"/>
                <w:lang w:val="en-US" w:eastAsia="zh-HK"/>
              </w:rPr>
              <w:t>]</w:t>
            </w:r>
          </w:p>
          <w:p w:rsidR="00B14D8E" w:rsidRDefault="00B14D8E" w:rsidP="00F954A9">
            <w:pPr>
              <w:pStyle w:val="Body"/>
              <w:rPr>
                <w:sz w:val="20"/>
                <w:szCs w:val="20"/>
                <w:lang w:val="en-US"/>
              </w:rPr>
            </w:pPr>
          </w:p>
          <w:p w:rsidR="00877BF8" w:rsidRDefault="00877BF8">
            <w:pPr>
              <w:pStyle w:val="Body"/>
              <w:numPr>
                <w:ilvl w:val="0"/>
                <w:numId w:val="14"/>
              </w:numPr>
              <w:rPr>
                <w:sz w:val="20"/>
                <w:szCs w:val="20"/>
                <w:lang w:val="en-US"/>
              </w:rPr>
            </w:pPr>
            <w:r w:rsidRPr="00877BF8">
              <w:rPr>
                <w:sz w:val="20"/>
                <w:szCs w:val="20"/>
                <w:lang w:val="en-US"/>
              </w:rPr>
              <w:t xml:space="preserve">This contract requires a minimum limit of indemnity for each of the following insurances (please note that the following is </w:t>
            </w:r>
            <w:r w:rsidRPr="00877BF8">
              <w:rPr>
                <w:sz w:val="20"/>
                <w:szCs w:val="20"/>
                <w:u w:val="single"/>
                <w:lang w:val="en-US"/>
              </w:rPr>
              <w:t>not</w:t>
            </w:r>
            <w:r w:rsidRPr="00877BF8">
              <w:rPr>
                <w:sz w:val="20"/>
                <w:szCs w:val="20"/>
                <w:lang w:val="en-US"/>
              </w:rPr>
              <w:t xml:space="preserve"> an exhaustive list of insurances to be provided by the </w:t>
            </w:r>
            <w:r w:rsidRPr="00877BF8">
              <w:rPr>
                <w:i/>
                <w:iCs/>
                <w:sz w:val="20"/>
                <w:szCs w:val="20"/>
                <w:lang w:val="en-US"/>
              </w:rPr>
              <w:t>Contractor</w:t>
            </w:r>
            <w:r w:rsidRPr="00877BF8">
              <w:rPr>
                <w:sz w:val="20"/>
                <w:szCs w:val="20"/>
                <w:lang w:val="en-US"/>
              </w:rPr>
              <w:t>):</w:t>
            </w:r>
          </w:p>
          <w:p w:rsidR="00AE22EF" w:rsidRPr="00C07DD7" w:rsidRDefault="0093679D">
            <w:pPr>
              <w:pStyle w:val="Body"/>
              <w:numPr>
                <w:ilvl w:val="0"/>
                <w:numId w:val="14"/>
              </w:numPr>
              <w:rPr>
                <w:sz w:val="20"/>
                <w:szCs w:val="20"/>
                <w:lang w:val="en-US"/>
              </w:rPr>
            </w:pPr>
            <w:r w:rsidRPr="00C07DD7">
              <w:rPr>
                <w:sz w:val="20"/>
                <w:szCs w:val="20"/>
                <w:lang w:val="en-US"/>
              </w:rPr>
              <w:t xml:space="preserve">The minimum limit of indemnity for insurance in respect of loss of or damage to property (except the </w:t>
            </w:r>
            <w:r w:rsidRPr="00C07DD7">
              <w:rPr>
                <w:i/>
                <w:sz w:val="20"/>
                <w:szCs w:val="20"/>
                <w:lang w:val="en-US"/>
              </w:rPr>
              <w:t>works</w:t>
            </w:r>
            <w:r w:rsidRPr="00C07DD7">
              <w:rPr>
                <w:sz w:val="20"/>
                <w:szCs w:val="20"/>
                <w:lang w:val="en-US"/>
              </w:rPr>
              <w:t xml:space="preserve">, Plant and Materials and Equipment) and liability for bodily injury to or death of a person (not an employee of the </w:t>
            </w:r>
            <w:r w:rsidRPr="00C07DD7">
              <w:rPr>
                <w:i/>
                <w:sz w:val="20"/>
                <w:szCs w:val="20"/>
                <w:lang w:val="en-US"/>
              </w:rPr>
              <w:t>Contractor</w:t>
            </w:r>
            <w:r w:rsidRPr="00C07DD7">
              <w:rPr>
                <w:sz w:val="20"/>
                <w:szCs w:val="20"/>
                <w:lang w:val="en-US"/>
              </w:rPr>
              <w:t xml:space="preserve">) </w:t>
            </w:r>
            <w:r w:rsidR="009C3E61">
              <w:rPr>
                <w:sz w:val="20"/>
                <w:szCs w:val="20"/>
                <w:lang w:val="en-US"/>
              </w:rPr>
              <w:t xml:space="preserve">arising from or in connection with the </w:t>
            </w:r>
            <w:r w:rsidR="009C3E61" w:rsidRPr="00F954A9">
              <w:rPr>
                <w:i/>
                <w:sz w:val="20"/>
                <w:szCs w:val="20"/>
                <w:lang w:val="en-US"/>
              </w:rPr>
              <w:t>Contractor</w:t>
            </w:r>
            <w:r w:rsidR="009C3E61">
              <w:rPr>
                <w:sz w:val="20"/>
                <w:szCs w:val="20"/>
                <w:lang w:val="en-US"/>
              </w:rPr>
              <w:t xml:space="preserve"> Providing the Works</w:t>
            </w:r>
            <w:r w:rsidRPr="00C07DD7">
              <w:rPr>
                <w:sz w:val="20"/>
                <w:szCs w:val="20"/>
                <w:lang w:val="en-US"/>
              </w:rPr>
              <w:t xml:space="preserve"> for any one </w:t>
            </w:r>
            <w:r w:rsidR="00C670E1">
              <w:rPr>
                <w:sz w:val="20"/>
                <w:szCs w:val="20"/>
                <w:lang w:val="en-US"/>
              </w:rPr>
              <w:t>occurrence unlimited for the Period of Insurance</w:t>
            </w:r>
            <w:r w:rsidR="00C670E1" w:rsidRPr="00C07DD7">
              <w:rPr>
                <w:sz w:val="20"/>
                <w:szCs w:val="20"/>
                <w:lang w:val="en-US"/>
              </w:rPr>
              <w:t xml:space="preserve"> </w:t>
            </w:r>
            <w:r w:rsidRPr="00C07DD7">
              <w:rPr>
                <w:sz w:val="20"/>
                <w:szCs w:val="20"/>
                <w:lang w:val="en-US"/>
              </w:rPr>
              <w:t xml:space="preserve">is </w:t>
            </w:r>
            <w:r w:rsidR="00EA140F" w:rsidRPr="00F954A9">
              <w:rPr>
                <w:b/>
                <w:sz w:val="20"/>
                <w:szCs w:val="20"/>
                <w:lang w:val="en-US" w:eastAsia="zh-HK"/>
              </w:rPr>
              <w:t>[</w:t>
            </w:r>
            <w:r w:rsidRPr="00F954A9">
              <w:rPr>
                <w:b/>
                <w:sz w:val="20"/>
                <w:szCs w:val="20"/>
                <w:lang w:val="en-US"/>
              </w:rPr>
              <w:t>HK$</w:t>
            </w:r>
            <w:r w:rsidR="00EA140F" w:rsidRPr="00F954A9">
              <w:rPr>
                <w:b/>
                <w:sz w:val="20"/>
                <w:szCs w:val="20"/>
                <w:lang w:val="en-US" w:eastAsia="zh-TW"/>
              </w:rPr>
              <w:t>XXX – subject to review by Project Office]</w:t>
            </w:r>
            <w:r w:rsidRPr="00C07DD7">
              <w:rPr>
                <w:sz w:val="20"/>
                <w:szCs w:val="20"/>
                <w:lang w:val="en-US"/>
              </w:rPr>
              <w:t xml:space="preserve">. </w:t>
            </w:r>
          </w:p>
        </w:tc>
      </w:tr>
      <w:tr w:rsidR="00CE74AC" w:rsidRPr="00C07DD7" w:rsidTr="00F954A9">
        <w:trPr>
          <w:trHeight w:val="232"/>
        </w:trPr>
        <w:tc>
          <w:tcPr>
            <w:tcW w:w="1843" w:type="dxa"/>
          </w:tcPr>
          <w:p w:rsidR="00CE74AC" w:rsidRPr="00C07DD7" w:rsidRDefault="00CE74AC" w:rsidP="00082603">
            <w:pPr>
              <w:pStyle w:val="Body"/>
              <w:ind w:right="-108"/>
              <w:jc w:val="left"/>
              <w:rPr>
                <w:sz w:val="20"/>
                <w:szCs w:val="20"/>
                <w:lang w:val="en-US"/>
              </w:rPr>
            </w:pPr>
          </w:p>
        </w:tc>
        <w:tc>
          <w:tcPr>
            <w:tcW w:w="7870" w:type="dxa"/>
          </w:tcPr>
          <w:p w:rsidR="00CE74AC" w:rsidRPr="00C07DD7" w:rsidRDefault="00163DFB" w:rsidP="00A634AB">
            <w:pPr>
              <w:pStyle w:val="Body"/>
              <w:numPr>
                <w:ilvl w:val="0"/>
                <w:numId w:val="16"/>
              </w:numPr>
              <w:rPr>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00691130" w:rsidRPr="00F954A9">
              <w:rPr>
                <w:b/>
                <w:sz w:val="20"/>
                <w:szCs w:val="20"/>
                <w:lang w:val="en-US"/>
              </w:rPr>
              <w:t>[</w:t>
            </w:r>
            <w:r w:rsidRPr="00F954A9">
              <w:rPr>
                <w:b/>
                <w:sz w:val="20"/>
                <w:szCs w:val="20"/>
                <w:lang w:val="en-US" w:eastAsia="zh-HK"/>
              </w:rPr>
              <w:t>F5(1)</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sidRPr="00163DFB">
              <w:rPr>
                <w:rFonts w:hint="eastAsia"/>
                <w:i/>
                <w:sz w:val="20"/>
                <w:szCs w:val="20"/>
                <w:lang w:val="en-US" w:eastAsia="zh-HK"/>
              </w:rPr>
              <w:t>Contractor</w:t>
            </w:r>
            <w:r>
              <w:rPr>
                <w:sz w:val="20"/>
                <w:szCs w:val="20"/>
                <w:lang w:val="en-US" w:eastAsia="zh-HK"/>
              </w:rPr>
              <w:t>’</w:t>
            </w:r>
            <w:r>
              <w:rPr>
                <w:rFonts w:hint="eastAsia"/>
                <w:sz w:val="20"/>
                <w:szCs w:val="20"/>
                <w:lang w:val="en-US" w:eastAsia="zh-HK"/>
              </w:rPr>
              <w:t>s design, except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00691130" w:rsidRPr="00F954A9">
              <w:rPr>
                <w:b/>
                <w:sz w:val="20"/>
                <w:szCs w:val="20"/>
                <w:lang w:val="en-US"/>
              </w:rPr>
              <w:t>[</w:t>
            </w:r>
            <w:r w:rsidRPr="00F954A9">
              <w:rPr>
                <w:b/>
                <w:sz w:val="20"/>
                <w:szCs w:val="20"/>
                <w:lang w:val="en-US" w:eastAsia="zh-HK"/>
              </w:rPr>
              <w:t>F5</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sidR="00204916">
              <w:rPr>
                <w:rFonts w:hint="eastAsia"/>
                <w:sz w:val="20"/>
                <w:szCs w:val="20"/>
                <w:lang w:val="en-US" w:eastAsia="zh-HK"/>
              </w:rPr>
              <w:t xml:space="preserve"> </w:t>
            </w:r>
            <w:r w:rsidR="00B413FD" w:rsidRPr="00F954A9">
              <w:rPr>
                <w:b/>
                <w:sz w:val="20"/>
                <w:szCs w:val="20"/>
                <w:lang w:val="en-US" w:eastAsia="zh-HK"/>
              </w:rPr>
              <w:t xml:space="preserve"> </w:t>
            </w:r>
            <w:r w:rsidR="00204916" w:rsidRPr="00F954A9">
              <w:rPr>
                <w:b/>
                <w:sz w:val="20"/>
                <w:szCs w:val="20"/>
                <w:lang w:val="en-US" w:eastAsia="zh-HK"/>
              </w:rPr>
              <w:t>[Optional Clause]</w:t>
            </w:r>
          </w:p>
        </w:tc>
      </w:tr>
      <w:tr w:rsidR="00163DFB" w:rsidRPr="00C07DD7" w:rsidTr="00F954A9">
        <w:trPr>
          <w:trHeight w:val="55"/>
        </w:trPr>
        <w:tc>
          <w:tcPr>
            <w:tcW w:w="1843" w:type="dxa"/>
          </w:tcPr>
          <w:p w:rsidR="00163DFB" w:rsidRPr="00C07DD7" w:rsidRDefault="00163DFB" w:rsidP="00082603">
            <w:pPr>
              <w:pStyle w:val="Body"/>
              <w:ind w:right="-108"/>
              <w:jc w:val="left"/>
              <w:rPr>
                <w:sz w:val="20"/>
                <w:szCs w:val="20"/>
                <w:lang w:val="en-US"/>
              </w:rPr>
            </w:pPr>
          </w:p>
        </w:tc>
        <w:tc>
          <w:tcPr>
            <w:tcW w:w="7870" w:type="dxa"/>
          </w:tcPr>
          <w:p w:rsidR="00163DFB" w:rsidRPr="00C07DD7" w:rsidRDefault="00163DFB" w:rsidP="00A634AB">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Independent Checking 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00691130" w:rsidRPr="00F954A9">
              <w:rPr>
                <w:b/>
                <w:sz w:val="20"/>
                <w:szCs w:val="20"/>
                <w:lang w:val="en-US"/>
              </w:rPr>
              <w:t>[</w:t>
            </w:r>
            <w:r w:rsidRPr="00F954A9">
              <w:rPr>
                <w:b/>
                <w:sz w:val="20"/>
                <w:szCs w:val="20"/>
                <w:lang w:val="en-US" w:eastAsia="zh-HK"/>
              </w:rPr>
              <w:t>F5(2)</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sidRPr="00163DFB">
              <w:rPr>
                <w:rFonts w:hint="eastAsia"/>
                <w:i/>
                <w:sz w:val="20"/>
                <w:szCs w:val="20"/>
                <w:lang w:val="en-US" w:eastAsia="zh-HK"/>
              </w:rPr>
              <w:t>Contractor</w:t>
            </w:r>
            <w:r>
              <w:rPr>
                <w:sz w:val="20"/>
                <w:szCs w:val="20"/>
                <w:lang w:val="en-US" w:eastAsia="zh-HK"/>
              </w:rPr>
              <w:t>’</w:t>
            </w:r>
            <w:r>
              <w:rPr>
                <w:rFonts w:hint="eastAsia"/>
                <w:sz w:val="20"/>
                <w:szCs w:val="20"/>
                <w:lang w:val="en-US" w:eastAsia="zh-HK"/>
              </w:rPr>
              <w:t>s design, except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in compliance with Clause</w:t>
            </w:r>
            <w:r w:rsidRPr="00F954A9">
              <w:rPr>
                <w:b/>
                <w:sz w:val="20"/>
                <w:szCs w:val="20"/>
                <w:lang w:val="en-US"/>
              </w:rPr>
              <w:t xml:space="preserve"> </w:t>
            </w:r>
            <w:r w:rsidR="00691130" w:rsidRPr="00F954A9">
              <w:rPr>
                <w:b/>
                <w:sz w:val="20"/>
                <w:szCs w:val="20"/>
                <w:lang w:val="en-US"/>
              </w:rPr>
              <w:t>[</w:t>
            </w:r>
            <w:r w:rsidRPr="00F954A9">
              <w:rPr>
                <w:b/>
                <w:sz w:val="20"/>
                <w:szCs w:val="20"/>
                <w:lang w:val="en-US" w:eastAsia="zh-HK"/>
              </w:rPr>
              <w:t>F</w:t>
            </w:r>
            <w:r w:rsidR="00A634AB" w:rsidRPr="00F954A9">
              <w:rPr>
                <w:b/>
                <w:sz w:val="20"/>
                <w:szCs w:val="20"/>
                <w:lang w:val="en-US" w:eastAsia="zh-HK"/>
              </w:rPr>
              <w:t>5</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sidR="00B413FD">
              <w:rPr>
                <w:rFonts w:hint="eastAsia"/>
                <w:sz w:val="20"/>
                <w:szCs w:val="20"/>
                <w:lang w:val="en-US" w:eastAsia="zh-HK"/>
              </w:rPr>
              <w:t xml:space="preserve"> </w:t>
            </w:r>
            <w:r w:rsidR="00204916">
              <w:rPr>
                <w:rFonts w:hint="eastAsia"/>
                <w:sz w:val="20"/>
                <w:szCs w:val="20"/>
                <w:lang w:val="en-US" w:eastAsia="zh-HK"/>
              </w:rPr>
              <w:t xml:space="preserve"> </w:t>
            </w:r>
            <w:r w:rsidR="00204916" w:rsidRPr="00F954A9">
              <w:rPr>
                <w:b/>
                <w:sz w:val="20"/>
                <w:szCs w:val="20"/>
                <w:lang w:val="en-US" w:eastAsia="zh-HK"/>
              </w:rPr>
              <w:t>[Optional Clause]</w:t>
            </w:r>
          </w:p>
        </w:tc>
      </w:tr>
      <w:tr w:rsidR="00A423AF" w:rsidRPr="00C07DD7" w:rsidTr="00F954A9">
        <w:trPr>
          <w:trHeight w:val="55"/>
        </w:trPr>
        <w:tc>
          <w:tcPr>
            <w:tcW w:w="1843" w:type="dxa"/>
          </w:tcPr>
          <w:p w:rsidR="00A423AF" w:rsidRPr="00C07DD7" w:rsidRDefault="00A423AF" w:rsidP="00082603">
            <w:pPr>
              <w:pStyle w:val="Body"/>
              <w:ind w:right="-108"/>
              <w:jc w:val="left"/>
              <w:rPr>
                <w:sz w:val="20"/>
                <w:szCs w:val="20"/>
                <w:lang w:val="en-US"/>
              </w:rPr>
            </w:pPr>
          </w:p>
        </w:tc>
        <w:tc>
          <w:tcPr>
            <w:tcW w:w="7870" w:type="dxa"/>
          </w:tcPr>
          <w:p w:rsidR="00A423AF" w:rsidRPr="00C07DD7" w:rsidRDefault="00A423AF">
            <w:pPr>
              <w:pStyle w:val="Body"/>
              <w:numPr>
                <w:ilvl w:val="0"/>
                <w:numId w:val="16"/>
              </w:numPr>
              <w:rPr>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w:t>
            </w:r>
            <w:r w:rsidR="00E44EF9">
              <w:rPr>
                <w:rFonts w:hint="eastAsia"/>
                <w:sz w:val="20"/>
                <w:szCs w:val="20"/>
                <w:lang w:val="en-US" w:eastAsia="zh-HK"/>
              </w:rPr>
              <w:t xml:space="preserve">a minimum amount </w:t>
            </w:r>
            <w:r w:rsidR="00E44EF9" w:rsidRPr="00E44EF9">
              <w:rPr>
                <w:sz w:val="20"/>
                <w:szCs w:val="20"/>
                <w:lang w:val="en-US" w:eastAsia="zh-HK"/>
              </w:rPr>
              <w:t xml:space="preserve">as notified by the </w:t>
            </w:r>
            <w:r w:rsidR="00691130">
              <w:rPr>
                <w:i/>
                <w:sz w:val="20"/>
                <w:szCs w:val="20"/>
                <w:lang w:val="en-US" w:eastAsia="zh-HK"/>
              </w:rPr>
              <w:t xml:space="preserve">Client </w:t>
            </w:r>
            <w:r w:rsidR="00E44EF9" w:rsidRPr="00E44EF9">
              <w:rPr>
                <w:sz w:val="20"/>
                <w:szCs w:val="20"/>
                <w:lang w:val="en-US" w:eastAsia="zh-HK"/>
              </w:rPr>
              <w:t xml:space="preserve">to the </w:t>
            </w:r>
            <w:r w:rsidR="00E44EF9" w:rsidRPr="00E44EF9">
              <w:rPr>
                <w:i/>
                <w:sz w:val="20"/>
                <w:szCs w:val="20"/>
                <w:lang w:val="en-US" w:eastAsia="zh-HK"/>
              </w:rPr>
              <w:t>Contractor</w:t>
            </w:r>
            <w:r w:rsidR="00E44EF9">
              <w:rPr>
                <w:rFonts w:hint="eastAsia"/>
                <w:sz w:val="20"/>
                <w:szCs w:val="20"/>
                <w:lang w:val="en-US" w:eastAsia="zh-HK"/>
              </w:rPr>
              <w:t xml:space="preserve"> in accordance with</w:t>
            </w:r>
            <w:r>
              <w:rPr>
                <w:rFonts w:hint="eastAsia"/>
                <w:sz w:val="20"/>
                <w:szCs w:val="20"/>
                <w:lang w:val="en-US" w:eastAsia="zh-HK"/>
              </w:rPr>
              <w:t xml:space="preserve"> </w:t>
            </w:r>
            <w:r w:rsidRPr="00C07DD7">
              <w:rPr>
                <w:sz w:val="20"/>
                <w:szCs w:val="20"/>
                <w:lang w:val="en-US"/>
              </w:rPr>
              <w:t xml:space="preserve">Clause </w:t>
            </w:r>
            <w:r w:rsidR="00691130" w:rsidRPr="00F954A9">
              <w:rPr>
                <w:b/>
                <w:sz w:val="20"/>
                <w:szCs w:val="20"/>
                <w:lang w:val="en-US"/>
              </w:rPr>
              <w:t>[</w:t>
            </w:r>
            <w:r w:rsidRPr="00F954A9">
              <w:rPr>
                <w:b/>
                <w:sz w:val="20"/>
                <w:szCs w:val="20"/>
                <w:lang w:val="en-US" w:eastAsia="zh-HK"/>
              </w:rPr>
              <w:t>F6(1)</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in respect of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00691130" w:rsidRPr="00F954A9">
              <w:rPr>
                <w:b/>
                <w:sz w:val="20"/>
                <w:szCs w:val="20"/>
                <w:lang w:val="en-US"/>
              </w:rPr>
              <w:t>[</w:t>
            </w:r>
            <w:r w:rsidRPr="00F954A9">
              <w:rPr>
                <w:b/>
                <w:sz w:val="20"/>
                <w:szCs w:val="20"/>
                <w:lang w:val="en-US" w:eastAsia="zh-HK"/>
              </w:rPr>
              <w:t>F6</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00B413FD" w:rsidRPr="00F954A9">
              <w:rPr>
                <w:b/>
                <w:sz w:val="20"/>
                <w:szCs w:val="20"/>
                <w:lang w:val="en-US" w:eastAsia="zh-HK"/>
              </w:rPr>
              <w:t xml:space="preserve"> </w:t>
            </w:r>
            <w:r w:rsidRPr="00F954A9">
              <w:rPr>
                <w:b/>
                <w:sz w:val="20"/>
                <w:szCs w:val="20"/>
                <w:lang w:val="en-US" w:eastAsia="zh-HK"/>
              </w:rPr>
              <w:t>[Optional Clause]</w:t>
            </w:r>
          </w:p>
        </w:tc>
      </w:tr>
      <w:tr w:rsidR="00A423AF" w:rsidRPr="00C07DD7" w:rsidTr="00F954A9">
        <w:trPr>
          <w:trHeight w:val="55"/>
        </w:trPr>
        <w:tc>
          <w:tcPr>
            <w:tcW w:w="1843" w:type="dxa"/>
          </w:tcPr>
          <w:p w:rsidR="00A423AF" w:rsidRPr="00C07DD7" w:rsidRDefault="00A423AF" w:rsidP="00082603">
            <w:pPr>
              <w:pStyle w:val="Body"/>
              <w:ind w:right="-108"/>
              <w:jc w:val="left"/>
              <w:rPr>
                <w:sz w:val="20"/>
                <w:szCs w:val="20"/>
                <w:lang w:val="en-US"/>
              </w:rPr>
            </w:pPr>
          </w:p>
        </w:tc>
        <w:tc>
          <w:tcPr>
            <w:tcW w:w="7870" w:type="dxa"/>
          </w:tcPr>
          <w:p w:rsidR="00A423AF" w:rsidRDefault="00A423AF">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Independent Checking 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w:t>
            </w:r>
            <w:r w:rsidR="00E44EF9" w:rsidRPr="00E44EF9">
              <w:rPr>
                <w:sz w:val="20"/>
                <w:szCs w:val="20"/>
                <w:lang w:val="en-US" w:eastAsia="zh-HK"/>
              </w:rPr>
              <w:t xml:space="preserve">as </w:t>
            </w:r>
            <w:r w:rsidR="00E44EF9" w:rsidRPr="00E44EF9">
              <w:rPr>
                <w:sz w:val="20"/>
                <w:szCs w:val="20"/>
                <w:lang w:val="en-US" w:eastAsia="zh-HK"/>
              </w:rPr>
              <w:lastRenderedPageBreak/>
              <w:t xml:space="preserve">notified by the </w:t>
            </w:r>
            <w:r w:rsidR="00691130">
              <w:rPr>
                <w:i/>
                <w:sz w:val="20"/>
                <w:szCs w:val="20"/>
                <w:lang w:val="en-US" w:eastAsia="zh-HK"/>
              </w:rPr>
              <w:t>Client</w:t>
            </w:r>
            <w:r w:rsidR="00691130" w:rsidRPr="00E44EF9">
              <w:rPr>
                <w:sz w:val="20"/>
                <w:szCs w:val="20"/>
                <w:lang w:val="en-US" w:eastAsia="zh-HK"/>
              </w:rPr>
              <w:t xml:space="preserve"> </w:t>
            </w:r>
            <w:r w:rsidR="00E44EF9" w:rsidRPr="00E44EF9">
              <w:rPr>
                <w:sz w:val="20"/>
                <w:szCs w:val="20"/>
                <w:lang w:val="en-US" w:eastAsia="zh-HK"/>
              </w:rPr>
              <w:t xml:space="preserve">to the </w:t>
            </w:r>
            <w:r w:rsidR="00E44EF9" w:rsidRPr="00E44EF9">
              <w:rPr>
                <w:i/>
                <w:sz w:val="20"/>
                <w:szCs w:val="20"/>
                <w:lang w:val="en-US" w:eastAsia="zh-HK"/>
              </w:rPr>
              <w:t>Contractor</w:t>
            </w:r>
            <w:r>
              <w:rPr>
                <w:rFonts w:hint="eastAsia"/>
                <w:sz w:val="20"/>
                <w:szCs w:val="20"/>
                <w:lang w:val="en-US" w:eastAsia="zh-HK"/>
              </w:rPr>
              <w:t xml:space="preserve"> in</w:t>
            </w:r>
            <w:r w:rsidR="00E44EF9">
              <w:rPr>
                <w:rFonts w:hint="eastAsia"/>
                <w:sz w:val="20"/>
                <w:szCs w:val="20"/>
                <w:lang w:val="en-US" w:eastAsia="zh-HK"/>
              </w:rPr>
              <w:t xml:space="preserve"> accordance with</w:t>
            </w:r>
            <w:r>
              <w:rPr>
                <w:rFonts w:hint="eastAsia"/>
                <w:sz w:val="20"/>
                <w:szCs w:val="20"/>
                <w:lang w:val="en-US" w:eastAsia="zh-HK"/>
              </w:rPr>
              <w:t xml:space="preserve"> </w:t>
            </w:r>
            <w:r w:rsidRPr="00C07DD7">
              <w:rPr>
                <w:sz w:val="20"/>
                <w:szCs w:val="20"/>
                <w:lang w:val="en-US"/>
              </w:rPr>
              <w:t>Clause</w:t>
            </w:r>
            <w:r w:rsidRPr="00F954A9">
              <w:rPr>
                <w:b/>
                <w:sz w:val="20"/>
                <w:szCs w:val="20"/>
                <w:lang w:val="en-US"/>
              </w:rPr>
              <w:t xml:space="preserve"> </w:t>
            </w:r>
            <w:r w:rsidR="00691130" w:rsidRPr="00F954A9">
              <w:rPr>
                <w:b/>
                <w:sz w:val="20"/>
                <w:szCs w:val="20"/>
                <w:lang w:val="en-US"/>
              </w:rPr>
              <w:t>[</w:t>
            </w:r>
            <w:r w:rsidRPr="00F954A9">
              <w:rPr>
                <w:b/>
                <w:sz w:val="20"/>
                <w:szCs w:val="20"/>
                <w:lang w:val="en-US" w:eastAsia="zh-HK"/>
              </w:rPr>
              <w:t>F6(2)</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in respect of the Cost Savings Design</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00691130" w:rsidRPr="00F954A9">
              <w:rPr>
                <w:b/>
                <w:sz w:val="20"/>
                <w:szCs w:val="20"/>
                <w:lang w:val="en-US"/>
              </w:rPr>
              <w:t>[</w:t>
            </w:r>
            <w:r w:rsidRPr="00F954A9">
              <w:rPr>
                <w:b/>
                <w:sz w:val="20"/>
                <w:szCs w:val="20"/>
                <w:lang w:val="en-US" w:eastAsia="zh-HK"/>
              </w:rPr>
              <w:t>F6</w:t>
            </w:r>
            <w:r w:rsidR="00691130"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00B413FD">
              <w:rPr>
                <w:rFonts w:hint="eastAsia"/>
                <w:sz w:val="20"/>
                <w:szCs w:val="20"/>
                <w:lang w:val="en-US" w:eastAsia="zh-HK"/>
              </w:rPr>
              <w:t xml:space="preserve"> </w:t>
            </w:r>
            <w:r w:rsidRPr="00F954A9">
              <w:rPr>
                <w:b/>
                <w:sz w:val="20"/>
                <w:szCs w:val="20"/>
                <w:lang w:val="en-US" w:eastAsia="zh-HK"/>
              </w:rPr>
              <w:t>[Optional Clause]</w:t>
            </w:r>
          </w:p>
          <w:p w:rsidR="00460D50" w:rsidRPr="00F954A9" w:rsidRDefault="00460D50">
            <w:pPr>
              <w:pStyle w:val="Body"/>
              <w:numPr>
                <w:ilvl w:val="0"/>
                <w:numId w:val="16"/>
              </w:numPr>
              <w:rPr>
                <w:b/>
                <w:sz w:val="20"/>
                <w:szCs w:val="20"/>
                <w:lang w:val="en-US"/>
              </w:rPr>
            </w:pPr>
            <w:r w:rsidRPr="00C07DD7">
              <w:rPr>
                <w:sz w:val="20"/>
                <w:szCs w:val="20"/>
                <w:lang w:val="en-US"/>
              </w:rPr>
              <w:t xml:space="preserve">The </w:t>
            </w:r>
            <w:r w:rsidRPr="00C07DD7">
              <w:rPr>
                <w:i/>
                <w:sz w:val="20"/>
                <w:szCs w:val="20"/>
                <w:lang w:val="en-US"/>
              </w:rPr>
              <w:t xml:space="preserve">Contractor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Pr="00F954A9">
              <w:rPr>
                <w:b/>
                <w:sz w:val="20"/>
                <w:szCs w:val="20"/>
                <w:lang w:val="en-US"/>
              </w:rPr>
              <w:t>[</w:t>
            </w:r>
            <w:r w:rsidRPr="00F954A9">
              <w:rPr>
                <w:b/>
                <w:sz w:val="20"/>
                <w:szCs w:val="20"/>
                <w:lang w:val="en-US" w:eastAsia="zh-HK"/>
              </w:rPr>
              <w:t>F7A(1)]</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the </w:t>
            </w:r>
            <w:r>
              <w:rPr>
                <w:sz w:val="20"/>
                <w:szCs w:val="20"/>
                <w:lang w:val="en-US" w:eastAsia="zh-HK"/>
              </w:rPr>
              <w:t>Temporary Works</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Pr="00F954A9">
              <w:rPr>
                <w:b/>
                <w:sz w:val="20"/>
                <w:szCs w:val="20"/>
                <w:lang w:val="en-US"/>
              </w:rPr>
              <w:t>[</w:t>
            </w:r>
            <w:r w:rsidRPr="00F954A9">
              <w:rPr>
                <w:b/>
                <w:sz w:val="20"/>
                <w:szCs w:val="20"/>
                <w:lang w:val="en-US" w:eastAsia="zh-HK"/>
              </w:rPr>
              <w:t>F7A]</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Pr="00F954A9">
              <w:rPr>
                <w:b/>
                <w:sz w:val="20"/>
                <w:szCs w:val="20"/>
                <w:lang w:val="en-US" w:eastAsia="zh-HK"/>
              </w:rPr>
              <w:t xml:space="preserve"> [Optional Clause]</w:t>
            </w:r>
          </w:p>
          <w:p w:rsidR="00460D50" w:rsidRPr="00C07DD7" w:rsidRDefault="00460D50">
            <w:pPr>
              <w:pStyle w:val="Body"/>
              <w:numPr>
                <w:ilvl w:val="0"/>
                <w:numId w:val="16"/>
              </w:numPr>
              <w:rPr>
                <w:sz w:val="20"/>
                <w:szCs w:val="20"/>
                <w:lang w:val="en-US"/>
              </w:rPr>
            </w:pPr>
            <w:r>
              <w:rPr>
                <w:rFonts w:hint="eastAsia"/>
                <w:sz w:val="20"/>
                <w:szCs w:val="20"/>
                <w:lang w:val="en-US" w:eastAsia="zh-HK"/>
              </w:rPr>
              <w:t xml:space="preserve">Each of the </w:t>
            </w:r>
            <w:r w:rsidRPr="00163DFB">
              <w:rPr>
                <w:rFonts w:hint="eastAsia"/>
                <w:i/>
                <w:sz w:val="20"/>
                <w:szCs w:val="20"/>
                <w:lang w:val="en-US" w:eastAsia="zh-HK"/>
              </w:rPr>
              <w:t>Contracto</w:t>
            </w:r>
            <w:r w:rsidRPr="00163DFB">
              <w:rPr>
                <w:i/>
                <w:sz w:val="20"/>
                <w:szCs w:val="20"/>
                <w:lang w:val="en-US" w:eastAsia="zh-HK"/>
              </w:rPr>
              <w:t>r</w:t>
            </w:r>
            <w:r>
              <w:rPr>
                <w:sz w:val="20"/>
                <w:szCs w:val="20"/>
                <w:lang w:val="en-US" w:eastAsia="zh-HK"/>
              </w:rPr>
              <w:t>’</w:t>
            </w:r>
            <w:r>
              <w:rPr>
                <w:rFonts w:hint="eastAsia"/>
                <w:sz w:val="20"/>
                <w:szCs w:val="20"/>
                <w:lang w:val="en-US" w:eastAsia="zh-HK"/>
              </w:rPr>
              <w:t xml:space="preserve">s designer and </w:t>
            </w:r>
            <w:r>
              <w:rPr>
                <w:sz w:val="20"/>
                <w:szCs w:val="20"/>
                <w:lang w:val="en-US" w:eastAsia="zh-HK"/>
              </w:rPr>
              <w:t>i</w:t>
            </w:r>
            <w:r>
              <w:rPr>
                <w:rFonts w:hint="eastAsia"/>
                <w:sz w:val="20"/>
                <w:szCs w:val="20"/>
                <w:lang w:val="en-US" w:eastAsia="zh-HK"/>
              </w:rPr>
              <w:t xml:space="preserve">ndependent </w:t>
            </w:r>
            <w:r>
              <w:rPr>
                <w:sz w:val="20"/>
                <w:szCs w:val="20"/>
                <w:lang w:val="en-US" w:eastAsia="zh-HK"/>
              </w:rPr>
              <w:t>c</w:t>
            </w:r>
            <w:r>
              <w:rPr>
                <w:rFonts w:hint="eastAsia"/>
                <w:sz w:val="20"/>
                <w:szCs w:val="20"/>
                <w:lang w:val="en-US" w:eastAsia="zh-HK"/>
              </w:rPr>
              <w:t xml:space="preserve">hecking </w:t>
            </w:r>
            <w:r>
              <w:rPr>
                <w:sz w:val="20"/>
                <w:szCs w:val="20"/>
                <w:lang w:val="en-US" w:eastAsia="zh-HK"/>
              </w:rPr>
              <w:t>e</w:t>
            </w:r>
            <w:r>
              <w:rPr>
                <w:rFonts w:hint="eastAsia"/>
                <w:sz w:val="20"/>
                <w:szCs w:val="20"/>
                <w:lang w:val="en-US" w:eastAsia="zh-HK"/>
              </w:rPr>
              <w:t xml:space="preserve">ngineer </w:t>
            </w:r>
            <w:r w:rsidRPr="00163DFB">
              <w:rPr>
                <w:sz w:val="20"/>
                <w:szCs w:val="20"/>
                <w:lang w:val="en-US"/>
              </w:rPr>
              <w:t>effect</w:t>
            </w:r>
            <w:r>
              <w:rPr>
                <w:rFonts w:hint="eastAsia"/>
                <w:sz w:val="20"/>
                <w:szCs w:val="20"/>
                <w:lang w:val="en-US" w:eastAsia="zh-HK"/>
              </w:rPr>
              <w:t>s</w:t>
            </w:r>
            <w:r w:rsidRPr="00163DFB">
              <w:rPr>
                <w:sz w:val="20"/>
                <w:szCs w:val="20"/>
                <w:lang w:val="en-US"/>
              </w:rPr>
              <w:t xml:space="preserve"> and maintain</w:t>
            </w:r>
            <w:r>
              <w:rPr>
                <w:rFonts w:hint="eastAsia"/>
                <w:sz w:val="20"/>
                <w:szCs w:val="20"/>
                <w:lang w:val="en-US" w:eastAsia="zh-HK"/>
              </w:rPr>
              <w:t xml:space="preserve">s </w:t>
            </w:r>
            <w:r w:rsidRPr="00C07DD7">
              <w:rPr>
                <w:sz w:val="20"/>
                <w:szCs w:val="20"/>
                <w:lang w:val="en-US"/>
              </w:rPr>
              <w:t>professional indemnity insurance</w:t>
            </w:r>
            <w:r>
              <w:rPr>
                <w:rFonts w:hint="eastAsia"/>
                <w:sz w:val="20"/>
                <w:szCs w:val="20"/>
                <w:lang w:val="en-US" w:eastAsia="zh-HK"/>
              </w:rPr>
              <w:t xml:space="preserve"> for a minimum amount as stated in </w:t>
            </w:r>
            <w:r w:rsidRPr="00C07DD7">
              <w:rPr>
                <w:sz w:val="20"/>
                <w:szCs w:val="20"/>
                <w:lang w:val="en-US"/>
              </w:rPr>
              <w:t xml:space="preserve">Clause </w:t>
            </w:r>
            <w:r w:rsidRPr="00F954A9">
              <w:rPr>
                <w:b/>
                <w:sz w:val="20"/>
                <w:szCs w:val="20"/>
                <w:lang w:val="en-US"/>
              </w:rPr>
              <w:t>[</w:t>
            </w:r>
            <w:r w:rsidRPr="00F954A9">
              <w:rPr>
                <w:b/>
                <w:sz w:val="20"/>
                <w:szCs w:val="20"/>
                <w:lang w:val="en-US" w:eastAsia="zh-HK"/>
              </w:rPr>
              <w:t>F7A(2)]</w:t>
            </w:r>
            <w:r w:rsidRPr="00C07DD7">
              <w:rPr>
                <w:sz w:val="20"/>
                <w:szCs w:val="20"/>
                <w:lang w:val="en-US"/>
              </w:rPr>
              <w:t xml:space="preserve"> of the </w:t>
            </w:r>
            <w:r w:rsidRPr="00C07DD7">
              <w:rPr>
                <w:i/>
                <w:sz w:val="20"/>
                <w:szCs w:val="20"/>
                <w:lang w:val="en-US"/>
              </w:rPr>
              <w:t>additional conditions of contract</w:t>
            </w:r>
            <w:r>
              <w:rPr>
                <w:rFonts w:hint="eastAsia"/>
                <w:sz w:val="20"/>
                <w:szCs w:val="20"/>
                <w:lang w:val="en-US" w:eastAsia="zh-HK"/>
              </w:rPr>
              <w:t xml:space="preserve">, in respect of </w:t>
            </w:r>
            <w:r>
              <w:rPr>
                <w:sz w:val="20"/>
                <w:szCs w:val="20"/>
                <w:lang w:val="en-US" w:eastAsia="zh-HK"/>
              </w:rPr>
              <w:t>the Temporary Works</w:t>
            </w:r>
            <w:r w:rsidRPr="00C07DD7">
              <w:rPr>
                <w:sz w:val="20"/>
                <w:szCs w:val="20"/>
                <w:lang w:val="en-US"/>
              </w:rPr>
              <w:t>.</w:t>
            </w:r>
            <w:r>
              <w:rPr>
                <w:rFonts w:hint="eastAsia"/>
                <w:sz w:val="20"/>
                <w:szCs w:val="20"/>
                <w:lang w:val="en-US" w:eastAsia="zh-HK"/>
              </w:rPr>
              <w:t xml:space="preserve">  Coverage and indemnity are </w:t>
            </w:r>
            <w:r w:rsidRPr="00C07DD7">
              <w:rPr>
                <w:sz w:val="20"/>
                <w:szCs w:val="20"/>
                <w:lang w:val="en-US"/>
              </w:rPr>
              <w:t xml:space="preserve">in compliance with Clause </w:t>
            </w:r>
            <w:r w:rsidRPr="00F954A9">
              <w:rPr>
                <w:b/>
                <w:sz w:val="20"/>
                <w:szCs w:val="20"/>
                <w:lang w:val="en-US"/>
              </w:rPr>
              <w:t>[</w:t>
            </w:r>
            <w:r w:rsidRPr="00F954A9">
              <w:rPr>
                <w:b/>
                <w:sz w:val="20"/>
                <w:szCs w:val="20"/>
                <w:lang w:val="en-US" w:eastAsia="zh-HK"/>
              </w:rPr>
              <w:t>F</w:t>
            </w:r>
            <w:r w:rsidR="00ED3509" w:rsidRPr="00F954A9">
              <w:rPr>
                <w:b/>
                <w:sz w:val="20"/>
                <w:szCs w:val="20"/>
                <w:lang w:val="en-US" w:eastAsia="zh-HK"/>
              </w:rPr>
              <w:t>7A</w:t>
            </w:r>
            <w:r w:rsidRPr="00F954A9">
              <w:rPr>
                <w:b/>
                <w:sz w:val="20"/>
                <w:szCs w:val="20"/>
                <w:lang w:val="en-US" w:eastAsia="zh-HK"/>
              </w:rPr>
              <w:t>]</w:t>
            </w:r>
            <w:r w:rsidRPr="00C07DD7">
              <w:rPr>
                <w:sz w:val="20"/>
                <w:szCs w:val="20"/>
                <w:lang w:val="en-US"/>
              </w:rPr>
              <w:t xml:space="preserve"> of the </w:t>
            </w:r>
            <w:r w:rsidRPr="00C07DD7">
              <w:rPr>
                <w:i/>
                <w:sz w:val="20"/>
                <w:szCs w:val="20"/>
                <w:lang w:val="en-US"/>
              </w:rPr>
              <w:t>additional conditions of contract</w:t>
            </w:r>
            <w:r w:rsidRPr="00C07DD7">
              <w:rPr>
                <w:sz w:val="20"/>
                <w:szCs w:val="20"/>
                <w:lang w:val="en-US"/>
              </w:rPr>
              <w:t>.</w:t>
            </w:r>
            <w:r>
              <w:rPr>
                <w:rFonts w:hint="eastAsia"/>
                <w:sz w:val="20"/>
                <w:szCs w:val="20"/>
                <w:lang w:val="en-US" w:eastAsia="zh-HK"/>
              </w:rPr>
              <w:t xml:space="preserve"> </w:t>
            </w:r>
            <w:r w:rsidRPr="00F954A9">
              <w:rPr>
                <w:b/>
                <w:sz w:val="20"/>
                <w:szCs w:val="20"/>
                <w:lang w:val="en-US" w:eastAsia="zh-HK"/>
              </w:rPr>
              <w:t xml:space="preserve"> [Optional Clause]</w:t>
            </w:r>
          </w:p>
        </w:tc>
      </w:tr>
      <w:tr w:rsidR="00D66F5F" w:rsidRPr="00C07DD7" w:rsidTr="00F954A9">
        <w:trPr>
          <w:trHeight w:val="368"/>
        </w:trPr>
        <w:tc>
          <w:tcPr>
            <w:tcW w:w="1843" w:type="dxa"/>
          </w:tcPr>
          <w:p w:rsidR="00D66F5F" w:rsidRPr="00C07DD7" w:rsidDel="00AD7ADC" w:rsidRDefault="0093679D" w:rsidP="00E50DDC">
            <w:pPr>
              <w:pStyle w:val="Body"/>
              <w:jc w:val="right"/>
              <w:rPr>
                <w:sz w:val="20"/>
                <w:szCs w:val="20"/>
                <w:lang w:val="en-US" w:eastAsia="zh-TW"/>
              </w:rPr>
            </w:pPr>
            <w:r w:rsidRPr="00C07DD7">
              <w:rPr>
                <w:sz w:val="20"/>
                <w:szCs w:val="20"/>
                <w:lang w:val="en-US" w:eastAsia="zh-TW"/>
              </w:rPr>
              <w:lastRenderedPageBreak/>
              <w:t>X5 Sectional Completion</w:t>
            </w:r>
          </w:p>
        </w:tc>
        <w:tc>
          <w:tcPr>
            <w:tcW w:w="7870" w:type="dxa"/>
          </w:tcPr>
          <w:p w:rsidR="00B83CAF" w:rsidRPr="00C07DD7" w:rsidRDefault="0093679D">
            <w:pPr>
              <w:pStyle w:val="Body"/>
              <w:numPr>
                <w:ilvl w:val="0"/>
                <w:numId w:val="36"/>
              </w:numPr>
              <w:spacing w:after="0" w:line="280" w:lineRule="exact"/>
              <w:ind w:hanging="720"/>
              <w:rPr>
                <w:sz w:val="20"/>
                <w:szCs w:val="20"/>
                <w:lang w:val="en-US" w:eastAsia="zh-TW"/>
              </w:rPr>
            </w:pPr>
            <w:r w:rsidRPr="00C07DD7">
              <w:rPr>
                <w:sz w:val="20"/>
                <w:szCs w:val="20"/>
                <w:lang w:val="en-US" w:eastAsia="zh-TW"/>
              </w:rPr>
              <w:t>The</w:t>
            </w:r>
            <w:r w:rsidRPr="00C07DD7">
              <w:rPr>
                <w:i/>
                <w:sz w:val="20"/>
                <w:szCs w:val="20"/>
                <w:lang w:val="en-US" w:eastAsia="zh-TW"/>
              </w:rPr>
              <w:t xml:space="preserve"> completion date</w:t>
            </w:r>
            <w:r w:rsidRPr="00C07DD7">
              <w:rPr>
                <w:sz w:val="20"/>
                <w:szCs w:val="20"/>
                <w:lang w:val="en-US" w:eastAsia="zh-TW"/>
              </w:rPr>
              <w:t xml:space="preserve"> for each </w:t>
            </w:r>
            <w:r w:rsidRPr="00C07DD7">
              <w:rPr>
                <w:i/>
                <w:sz w:val="20"/>
                <w:szCs w:val="20"/>
                <w:lang w:val="en-US" w:eastAsia="zh-TW"/>
              </w:rPr>
              <w:t>section</w:t>
            </w:r>
            <w:r w:rsidRPr="00C07DD7">
              <w:rPr>
                <w:sz w:val="20"/>
                <w:szCs w:val="20"/>
                <w:lang w:val="en-US" w:eastAsia="zh-TW"/>
              </w:rPr>
              <w:t xml:space="preserve"> of the </w:t>
            </w:r>
            <w:r w:rsidRPr="00C07DD7">
              <w:rPr>
                <w:i/>
                <w:sz w:val="20"/>
                <w:szCs w:val="20"/>
                <w:lang w:val="en-US" w:eastAsia="zh-TW"/>
              </w:rPr>
              <w:t>works</w:t>
            </w:r>
            <w:r w:rsidRPr="00C07DD7">
              <w:rPr>
                <w:sz w:val="20"/>
                <w:szCs w:val="20"/>
                <w:lang w:val="en-US" w:eastAsia="zh-TW"/>
              </w:rPr>
              <w:t xml:space="preserve"> is</w:t>
            </w:r>
          </w:p>
          <w:p w:rsidR="00B83CAF" w:rsidRDefault="00B83CAF">
            <w:pPr>
              <w:pStyle w:val="Body"/>
              <w:spacing w:after="0" w:line="280" w:lineRule="exact"/>
              <w:ind w:left="720"/>
              <w:rPr>
                <w:sz w:val="20"/>
                <w:szCs w:val="20"/>
                <w:lang w:val="en-US" w:eastAsia="zh-TW"/>
              </w:rPr>
            </w:pPr>
          </w:p>
          <w:tbl>
            <w:tblPr>
              <w:tblStyle w:val="afff0"/>
              <w:tblW w:w="6958" w:type="dxa"/>
              <w:tblInd w:w="720" w:type="dxa"/>
              <w:tblLayout w:type="fixed"/>
              <w:tblLook w:val="04A0" w:firstRow="1" w:lastRow="0" w:firstColumn="1" w:lastColumn="0" w:noHBand="0" w:noVBand="1"/>
            </w:tblPr>
            <w:tblGrid>
              <w:gridCol w:w="1012"/>
              <w:gridCol w:w="3962"/>
              <w:gridCol w:w="1984"/>
            </w:tblGrid>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r w:rsidRPr="00C07DD7">
                    <w:rPr>
                      <w:i/>
                      <w:sz w:val="20"/>
                      <w:szCs w:val="20"/>
                      <w:lang w:eastAsia="zh-HK"/>
                    </w:rPr>
                    <w:t>s</w:t>
                  </w:r>
                  <w:r w:rsidRPr="00C07DD7">
                    <w:rPr>
                      <w:i/>
                      <w:sz w:val="20"/>
                      <w:szCs w:val="20"/>
                    </w:rPr>
                    <w:t>ection</w:t>
                  </w:r>
                </w:p>
              </w:tc>
              <w:tc>
                <w:tcPr>
                  <w:tcW w:w="3962" w:type="dxa"/>
                </w:tcPr>
                <w:p w:rsidR="005362D4" w:rsidRDefault="005362D4" w:rsidP="00D53656">
                  <w:pPr>
                    <w:pStyle w:val="Body"/>
                    <w:spacing w:after="0" w:line="280" w:lineRule="exact"/>
                    <w:jc w:val="center"/>
                    <w:rPr>
                      <w:sz w:val="20"/>
                      <w:szCs w:val="20"/>
                      <w:lang w:eastAsia="zh-HK"/>
                    </w:rPr>
                  </w:pPr>
                  <w:r>
                    <w:rPr>
                      <w:sz w:val="20"/>
                      <w:szCs w:val="20"/>
                      <w:lang w:eastAsia="zh-HK"/>
                    </w:rPr>
                    <w:t>description</w:t>
                  </w:r>
                </w:p>
              </w:tc>
              <w:tc>
                <w:tcPr>
                  <w:tcW w:w="1984" w:type="dxa"/>
                  <w:vAlign w:val="center"/>
                </w:tcPr>
                <w:p w:rsidR="005362D4" w:rsidRPr="00C45698" w:rsidRDefault="005362D4" w:rsidP="00D53656">
                  <w:pPr>
                    <w:pStyle w:val="Body"/>
                    <w:spacing w:after="0" w:line="280" w:lineRule="exact"/>
                    <w:jc w:val="center"/>
                    <w:rPr>
                      <w:i/>
                      <w:sz w:val="20"/>
                      <w:szCs w:val="20"/>
                      <w:lang w:val="en-US" w:eastAsia="zh-HK"/>
                    </w:rPr>
                  </w:pPr>
                  <w:r w:rsidRPr="00C45698">
                    <w:rPr>
                      <w:rFonts w:hint="eastAsia"/>
                      <w:i/>
                      <w:sz w:val="20"/>
                      <w:szCs w:val="20"/>
                      <w:lang w:eastAsia="zh-HK"/>
                    </w:rPr>
                    <w:t>completion date</w:t>
                  </w: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vAlign w:val="center"/>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r w:rsidR="005362D4" w:rsidRPr="00C07DD7" w:rsidTr="00F954A9">
              <w:tc>
                <w:tcPr>
                  <w:tcW w:w="1012" w:type="dxa"/>
                  <w:vAlign w:val="center"/>
                </w:tcPr>
                <w:p w:rsidR="005362D4" w:rsidRPr="00C07DD7" w:rsidRDefault="005362D4" w:rsidP="00D53656">
                  <w:pPr>
                    <w:pStyle w:val="Body"/>
                    <w:spacing w:after="0" w:line="280" w:lineRule="exact"/>
                    <w:jc w:val="center"/>
                    <w:rPr>
                      <w:sz w:val="20"/>
                      <w:szCs w:val="20"/>
                      <w:lang w:val="en-US" w:eastAsia="zh-HK"/>
                    </w:rPr>
                  </w:pPr>
                </w:p>
              </w:tc>
              <w:tc>
                <w:tcPr>
                  <w:tcW w:w="3962" w:type="dxa"/>
                </w:tcPr>
                <w:p w:rsidR="005362D4" w:rsidRPr="00C07DD7" w:rsidRDefault="005362D4" w:rsidP="00D53656">
                  <w:pPr>
                    <w:pStyle w:val="Body"/>
                    <w:spacing w:after="0" w:line="280" w:lineRule="exact"/>
                    <w:rPr>
                      <w:sz w:val="20"/>
                      <w:szCs w:val="20"/>
                      <w:lang w:eastAsia="zh-HK"/>
                    </w:rPr>
                  </w:pPr>
                </w:p>
              </w:tc>
              <w:tc>
                <w:tcPr>
                  <w:tcW w:w="1984" w:type="dxa"/>
                </w:tcPr>
                <w:p w:rsidR="005362D4" w:rsidRPr="00C07DD7" w:rsidRDefault="005362D4" w:rsidP="00D53656">
                  <w:pPr>
                    <w:pStyle w:val="Body"/>
                    <w:spacing w:after="0" w:line="280" w:lineRule="exact"/>
                    <w:rPr>
                      <w:sz w:val="20"/>
                      <w:szCs w:val="20"/>
                      <w:lang w:eastAsia="zh-HK"/>
                    </w:rPr>
                  </w:pPr>
                </w:p>
              </w:tc>
            </w:tr>
          </w:tbl>
          <w:p w:rsidR="00E038A2" w:rsidRPr="00C07DD7" w:rsidRDefault="00E038A2">
            <w:pPr>
              <w:pStyle w:val="Body"/>
              <w:spacing w:after="0" w:line="280" w:lineRule="exact"/>
              <w:ind w:left="720"/>
              <w:rPr>
                <w:sz w:val="20"/>
                <w:szCs w:val="20"/>
                <w:lang w:val="en-US" w:eastAsia="zh-TW"/>
              </w:rPr>
            </w:pPr>
          </w:p>
          <w:p w:rsidR="00B83CAF" w:rsidRPr="00C07DD7" w:rsidRDefault="0093679D">
            <w:pPr>
              <w:pStyle w:val="Body"/>
              <w:numPr>
                <w:ilvl w:val="0"/>
                <w:numId w:val="36"/>
              </w:numPr>
              <w:spacing w:after="0" w:line="280" w:lineRule="exact"/>
              <w:ind w:hanging="720"/>
              <w:rPr>
                <w:sz w:val="20"/>
                <w:szCs w:val="20"/>
                <w:lang w:val="en-US" w:eastAsia="zh-TW"/>
              </w:rPr>
            </w:pPr>
            <w:r w:rsidRPr="00C07DD7">
              <w:rPr>
                <w:sz w:val="20"/>
                <w:szCs w:val="20"/>
                <w:lang w:val="en-US" w:eastAsia="zh-TW"/>
              </w:rPr>
              <w:t xml:space="preserve">The </w:t>
            </w:r>
            <w:r w:rsidR="00691130">
              <w:rPr>
                <w:sz w:val="20"/>
                <w:szCs w:val="20"/>
                <w:lang w:val="en-US" w:eastAsia="zh-TW"/>
              </w:rPr>
              <w:t>Scope</w:t>
            </w:r>
            <w:r w:rsidRPr="00C07DD7">
              <w:rPr>
                <w:sz w:val="20"/>
                <w:szCs w:val="20"/>
                <w:lang w:val="en-US" w:eastAsia="zh-TW"/>
              </w:rPr>
              <w:t xml:space="preserve"> contains detailed description of each </w:t>
            </w:r>
            <w:r w:rsidRPr="00C07DD7">
              <w:rPr>
                <w:i/>
                <w:sz w:val="20"/>
                <w:szCs w:val="20"/>
                <w:lang w:val="en-US" w:eastAsia="zh-TW"/>
              </w:rPr>
              <w:t>section</w:t>
            </w:r>
            <w:r w:rsidRPr="00C07DD7">
              <w:rPr>
                <w:sz w:val="20"/>
                <w:szCs w:val="20"/>
                <w:lang w:val="en-US" w:eastAsia="zh-TW"/>
              </w:rPr>
              <w:t xml:space="preserve"> of the </w:t>
            </w:r>
            <w:r w:rsidRPr="00C07DD7">
              <w:rPr>
                <w:i/>
                <w:sz w:val="20"/>
                <w:szCs w:val="20"/>
                <w:lang w:val="en-US" w:eastAsia="zh-TW"/>
              </w:rPr>
              <w:t>works</w:t>
            </w:r>
            <w:r w:rsidRPr="00C07DD7">
              <w:rPr>
                <w:sz w:val="20"/>
                <w:szCs w:val="20"/>
                <w:lang w:val="en-US" w:eastAsia="zh-TW"/>
              </w:rPr>
              <w:t>.</w:t>
            </w:r>
          </w:p>
          <w:p w:rsidR="00B83CAF" w:rsidRDefault="00B83CAF">
            <w:pPr>
              <w:pStyle w:val="Body"/>
              <w:spacing w:after="0" w:line="280" w:lineRule="exact"/>
              <w:rPr>
                <w:sz w:val="20"/>
                <w:szCs w:val="20"/>
                <w:lang w:val="en-US" w:eastAsia="zh-TW"/>
              </w:rPr>
            </w:pPr>
          </w:p>
          <w:p w:rsidR="00691130" w:rsidRPr="00F954A9" w:rsidRDefault="00691130" w:rsidP="00F954A9">
            <w:pPr>
              <w:pStyle w:val="Body"/>
              <w:spacing w:after="0" w:line="280" w:lineRule="exact"/>
              <w:ind w:leftChars="336" w:left="741"/>
              <w:rPr>
                <w:b/>
                <w:sz w:val="20"/>
                <w:szCs w:val="20"/>
                <w:lang w:val="en-US" w:eastAsia="zh-TW"/>
              </w:rPr>
            </w:pPr>
            <w:r w:rsidRPr="00F954A9">
              <w:rPr>
                <w:b/>
                <w:sz w:val="20"/>
                <w:szCs w:val="20"/>
                <w:lang w:val="en-US" w:eastAsia="zh-TW"/>
              </w:rPr>
              <w:t>[</w:t>
            </w:r>
            <w:r w:rsidR="00DE2106" w:rsidRPr="00F954A9">
              <w:rPr>
                <w:b/>
                <w:sz w:val="20"/>
                <w:szCs w:val="20"/>
                <w:lang w:val="en-US" w:eastAsia="zh-TW"/>
              </w:rPr>
              <w:t>Applicable i</w:t>
            </w:r>
            <w:r w:rsidR="00F4299C" w:rsidRPr="00F954A9">
              <w:rPr>
                <w:b/>
                <w:sz w:val="20"/>
                <w:szCs w:val="20"/>
                <w:lang w:val="en-US" w:eastAsia="zh-TW"/>
              </w:rPr>
              <w:t xml:space="preserve">f there </w:t>
            </w:r>
            <w:r w:rsidR="009C3E61" w:rsidRPr="00F954A9">
              <w:rPr>
                <w:b/>
                <w:sz w:val="20"/>
                <w:szCs w:val="20"/>
                <w:lang w:val="en-US" w:eastAsia="zh-TW"/>
              </w:rPr>
              <w:t>is</w:t>
            </w:r>
            <w:r w:rsidR="00F4299C" w:rsidRPr="00F954A9">
              <w:rPr>
                <w:b/>
                <w:sz w:val="20"/>
                <w:szCs w:val="20"/>
                <w:lang w:val="en-US" w:eastAsia="zh-TW"/>
              </w:rPr>
              <w:t xml:space="preserve"> sectional completion of the </w:t>
            </w:r>
            <w:r w:rsidR="00F4299C" w:rsidRPr="00F954A9">
              <w:rPr>
                <w:b/>
                <w:i/>
                <w:sz w:val="20"/>
                <w:szCs w:val="20"/>
                <w:lang w:val="en-US" w:eastAsia="zh-TW"/>
              </w:rPr>
              <w:t>works</w:t>
            </w:r>
            <w:r w:rsidR="00F4299C" w:rsidRPr="00F954A9">
              <w:rPr>
                <w:b/>
                <w:sz w:val="20"/>
                <w:szCs w:val="20"/>
                <w:lang w:val="en-US" w:eastAsia="zh-TW"/>
              </w:rPr>
              <w:t>.</w:t>
            </w:r>
            <w:r w:rsidRPr="00F954A9">
              <w:rPr>
                <w:b/>
                <w:sz w:val="20"/>
                <w:szCs w:val="20"/>
                <w:lang w:val="en-US" w:eastAsia="zh-TW"/>
              </w:rPr>
              <w:t>]</w:t>
            </w:r>
          </w:p>
          <w:p w:rsidR="00DE2106" w:rsidRDefault="00DE2106">
            <w:pPr>
              <w:pStyle w:val="Body"/>
              <w:spacing w:after="0" w:line="280" w:lineRule="exact"/>
              <w:rPr>
                <w:sz w:val="20"/>
                <w:szCs w:val="20"/>
                <w:lang w:val="en-US" w:eastAsia="zh-TW"/>
              </w:rPr>
            </w:pPr>
          </w:p>
          <w:p w:rsidR="00DE2106" w:rsidRPr="00C07DD7" w:rsidRDefault="00DE2106">
            <w:pPr>
              <w:pStyle w:val="Body"/>
              <w:spacing w:after="0" w:line="280" w:lineRule="exact"/>
              <w:rPr>
                <w:sz w:val="20"/>
                <w:szCs w:val="20"/>
                <w:lang w:val="en-US" w:eastAsia="zh-TW"/>
              </w:rPr>
            </w:pPr>
          </w:p>
        </w:tc>
      </w:tr>
      <w:tr w:rsidR="001A4D3E" w:rsidRPr="00C07DD7" w:rsidTr="00F954A9">
        <w:trPr>
          <w:trHeight w:val="690"/>
        </w:trPr>
        <w:tc>
          <w:tcPr>
            <w:tcW w:w="1843" w:type="dxa"/>
          </w:tcPr>
          <w:p w:rsidR="00354F61" w:rsidRPr="00C07DD7" w:rsidRDefault="0093679D" w:rsidP="003F779F">
            <w:pPr>
              <w:pStyle w:val="Body"/>
              <w:ind w:leftChars="-68" w:left="-150"/>
              <w:jc w:val="right"/>
              <w:rPr>
                <w:sz w:val="20"/>
                <w:szCs w:val="20"/>
                <w:lang w:val="en-US" w:eastAsia="zh-HK"/>
              </w:rPr>
            </w:pPr>
            <w:r w:rsidRPr="00C07DD7">
              <w:rPr>
                <w:sz w:val="20"/>
                <w:szCs w:val="20"/>
                <w:lang w:val="en-US" w:eastAsia="zh-HK"/>
              </w:rPr>
              <w:t xml:space="preserve">X7 </w:t>
            </w:r>
            <w:r w:rsidRPr="00C07DD7">
              <w:rPr>
                <w:sz w:val="20"/>
                <w:szCs w:val="20"/>
                <w:lang w:val="en-US"/>
              </w:rPr>
              <w:t>Delay damages</w:t>
            </w:r>
            <w:r w:rsidR="003F779F">
              <w:rPr>
                <w:rFonts w:hint="eastAsia"/>
                <w:sz w:val="20"/>
                <w:szCs w:val="20"/>
                <w:lang w:val="en-US" w:eastAsia="zh-HK"/>
              </w:rPr>
              <w:t xml:space="preserve">       </w:t>
            </w:r>
            <w:r w:rsidR="00C17285" w:rsidRPr="00C07DD7">
              <w:rPr>
                <w:sz w:val="20"/>
                <w:szCs w:val="20"/>
                <w:lang w:val="en-US" w:eastAsia="zh-HK"/>
              </w:rPr>
              <w:t>(</w:t>
            </w:r>
            <w:r w:rsidR="009C3E61">
              <w:rPr>
                <w:sz w:val="20"/>
                <w:szCs w:val="20"/>
                <w:lang w:val="en-US" w:eastAsia="zh-HK"/>
              </w:rPr>
              <w:t>a</w:t>
            </w:r>
            <w:r w:rsidR="00C17285" w:rsidRPr="00C07DD7">
              <w:rPr>
                <w:sz w:val="20"/>
                <w:szCs w:val="20"/>
                <w:lang w:val="en-US" w:eastAsia="zh-HK"/>
              </w:rPr>
              <w:t>s amended by the Articles</w:t>
            </w:r>
            <w:r w:rsidR="003F779F">
              <w:rPr>
                <w:rFonts w:hint="eastAsia"/>
                <w:sz w:val="20"/>
                <w:szCs w:val="20"/>
                <w:lang w:val="en-US" w:eastAsia="zh-HK"/>
              </w:rPr>
              <w:t xml:space="preserve"> </w:t>
            </w:r>
            <w:r w:rsidR="00C17285" w:rsidRPr="00C07DD7">
              <w:rPr>
                <w:sz w:val="20"/>
                <w:szCs w:val="20"/>
                <w:lang w:val="en-US" w:eastAsia="zh-HK"/>
              </w:rPr>
              <w:t>of</w:t>
            </w:r>
            <w:r w:rsidR="003F779F">
              <w:rPr>
                <w:rFonts w:hint="eastAsia"/>
                <w:sz w:val="20"/>
                <w:szCs w:val="20"/>
                <w:lang w:val="en-US" w:eastAsia="zh-HK"/>
              </w:rPr>
              <w:t xml:space="preserve"> </w:t>
            </w:r>
            <w:r w:rsidR="00C17285" w:rsidRPr="00C07DD7">
              <w:rPr>
                <w:sz w:val="20"/>
                <w:szCs w:val="20"/>
                <w:lang w:val="en-US" w:eastAsia="zh-HK"/>
              </w:rPr>
              <w:t>Agreement)</w:t>
            </w:r>
          </w:p>
        </w:tc>
        <w:tc>
          <w:tcPr>
            <w:tcW w:w="7870" w:type="dxa"/>
          </w:tcPr>
          <w:p w:rsidR="0030031C" w:rsidRDefault="0030031C">
            <w:pPr>
              <w:pStyle w:val="Body"/>
              <w:numPr>
                <w:ilvl w:val="0"/>
                <w:numId w:val="36"/>
              </w:numPr>
              <w:spacing w:after="0" w:line="280" w:lineRule="exact"/>
              <w:ind w:hanging="720"/>
              <w:rPr>
                <w:sz w:val="20"/>
                <w:szCs w:val="20"/>
                <w:lang w:val="en-US"/>
              </w:rPr>
            </w:pPr>
            <w:r>
              <w:rPr>
                <w:rFonts w:hint="eastAsia"/>
                <w:sz w:val="20"/>
                <w:szCs w:val="20"/>
                <w:lang w:val="en-US"/>
              </w:rPr>
              <w:t xml:space="preserve">Delay damages for Completion of the whole of the </w:t>
            </w:r>
            <w:r w:rsidRPr="00F954A9">
              <w:rPr>
                <w:i/>
                <w:sz w:val="20"/>
                <w:szCs w:val="20"/>
                <w:lang w:val="en-US"/>
              </w:rPr>
              <w:t>works</w:t>
            </w:r>
            <w:r>
              <w:rPr>
                <w:rFonts w:hint="eastAsia"/>
                <w:sz w:val="20"/>
                <w:szCs w:val="20"/>
                <w:lang w:val="en-US"/>
              </w:rPr>
              <w:t xml:space="preserve"> are </w:t>
            </w:r>
            <w:r w:rsidR="009C3E61">
              <w:rPr>
                <w:sz w:val="20"/>
                <w:szCs w:val="20"/>
                <w:lang w:val="en-US"/>
              </w:rPr>
              <w:t>HK$</w:t>
            </w:r>
            <w:r>
              <w:rPr>
                <w:sz w:val="20"/>
                <w:szCs w:val="20"/>
                <w:lang w:val="en-US"/>
              </w:rPr>
              <w:t>_______ per day</w:t>
            </w:r>
            <w:r w:rsidR="00FB58B7">
              <w:rPr>
                <w:sz w:val="20"/>
                <w:szCs w:val="20"/>
                <w:lang w:val="en-US"/>
              </w:rPr>
              <w:t>.</w:t>
            </w:r>
          </w:p>
          <w:p w:rsidR="00FB58B7" w:rsidRDefault="00FB58B7" w:rsidP="00F954A9">
            <w:pPr>
              <w:pStyle w:val="Body"/>
              <w:spacing w:after="0" w:line="280" w:lineRule="exact"/>
              <w:rPr>
                <w:sz w:val="20"/>
                <w:szCs w:val="20"/>
                <w:lang w:val="en-US"/>
              </w:rPr>
            </w:pPr>
          </w:p>
          <w:p w:rsidR="00FB58B7" w:rsidRDefault="00FB58B7">
            <w:pPr>
              <w:pStyle w:val="Body"/>
              <w:numPr>
                <w:ilvl w:val="0"/>
                <w:numId w:val="36"/>
              </w:numPr>
              <w:spacing w:after="0" w:line="280" w:lineRule="exact"/>
              <w:ind w:hanging="720"/>
              <w:rPr>
                <w:sz w:val="20"/>
                <w:szCs w:val="20"/>
                <w:lang w:val="en-US"/>
              </w:rPr>
            </w:pPr>
            <w:r>
              <w:rPr>
                <w:sz w:val="20"/>
                <w:szCs w:val="20"/>
                <w:lang w:val="en-US"/>
              </w:rPr>
              <w:t xml:space="preserve">The minimum amount of delay damages for the whole of the </w:t>
            </w:r>
            <w:r w:rsidRPr="00F954A9">
              <w:rPr>
                <w:i/>
                <w:sz w:val="20"/>
                <w:szCs w:val="20"/>
                <w:lang w:val="en-US"/>
              </w:rPr>
              <w:t>works</w:t>
            </w:r>
            <w:r>
              <w:rPr>
                <w:sz w:val="20"/>
                <w:szCs w:val="20"/>
                <w:lang w:val="en-US"/>
              </w:rPr>
              <w:t xml:space="preserve"> are HK$_______ per day.</w:t>
            </w:r>
          </w:p>
          <w:p w:rsidR="0030031C" w:rsidRDefault="0030031C" w:rsidP="00F954A9">
            <w:pPr>
              <w:pStyle w:val="Body"/>
              <w:spacing w:after="0" w:line="280" w:lineRule="exact"/>
              <w:rPr>
                <w:sz w:val="20"/>
                <w:szCs w:val="20"/>
                <w:lang w:val="en-US"/>
              </w:rPr>
            </w:pPr>
          </w:p>
          <w:p w:rsidR="0030031C" w:rsidRPr="00F954A9" w:rsidRDefault="0030031C" w:rsidP="00F954A9">
            <w:pPr>
              <w:pStyle w:val="Body"/>
              <w:spacing w:after="0" w:line="280" w:lineRule="exact"/>
              <w:ind w:leftChars="336" w:left="741"/>
              <w:rPr>
                <w:b/>
                <w:sz w:val="20"/>
                <w:szCs w:val="20"/>
                <w:lang w:val="en-US"/>
              </w:rPr>
            </w:pPr>
            <w:r w:rsidRPr="00F954A9">
              <w:rPr>
                <w:b/>
                <w:sz w:val="20"/>
                <w:szCs w:val="20"/>
                <w:lang w:val="en-US"/>
              </w:rPr>
              <w:t>[</w:t>
            </w:r>
            <w:r w:rsidR="00FB58B7" w:rsidRPr="00F954A9">
              <w:rPr>
                <w:b/>
                <w:sz w:val="20"/>
                <w:szCs w:val="20"/>
                <w:lang w:val="en-US"/>
              </w:rPr>
              <w:t>Use the above two bullet points i</w:t>
            </w:r>
            <w:r w:rsidRPr="00F954A9">
              <w:rPr>
                <w:b/>
                <w:sz w:val="20"/>
                <w:szCs w:val="20"/>
                <w:lang w:val="en-US"/>
              </w:rPr>
              <w:t>f Option X5 is not adopted]</w:t>
            </w:r>
          </w:p>
          <w:p w:rsidR="00FB58B7" w:rsidRDefault="00FB58B7" w:rsidP="00F954A9">
            <w:pPr>
              <w:pStyle w:val="Body"/>
              <w:spacing w:after="0" w:line="280" w:lineRule="exact"/>
              <w:rPr>
                <w:sz w:val="20"/>
                <w:szCs w:val="20"/>
                <w:lang w:val="en-US"/>
              </w:rPr>
            </w:pPr>
          </w:p>
          <w:p w:rsidR="00B83CAF" w:rsidRPr="00C07DD7" w:rsidRDefault="0093679D">
            <w:pPr>
              <w:pStyle w:val="Body"/>
              <w:numPr>
                <w:ilvl w:val="0"/>
                <w:numId w:val="36"/>
              </w:numPr>
              <w:spacing w:after="0" w:line="280" w:lineRule="exact"/>
              <w:ind w:hanging="720"/>
              <w:rPr>
                <w:sz w:val="20"/>
                <w:szCs w:val="20"/>
                <w:lang w:val="en-US"/>
              </w:rPr>
            </w:pPr>
            <w:r w:rsidRPr="00C07DD7">
              <w:rPr>
                <w:sz w:val="20"/>
                <w:szCs w:val="20"/>
                <w:lang w:val="en-US"/>
              </w:rPr>
              <w:t>Delay damages</w:t>
            </w:r>
            <w:r w:rsidR="00C72F93">
              <w:rPr>
                <w:sz w:val="20"/>
                <w:szCs w:val="20"/>
                <w:lang w:val="en-US"/>
              </w:rPr>
              <w:t xml:space="preserve"> per day</w:t>
            </w:r>
            <w:r w:rsidRPr="00C07DD7">
              <w:rPr>
                <w:sz w:val="20"/>
                <w:szCs w:val="20"/>
                <w:lang w:val="en-US"/>
              </w:rPr>
              <w:t xml:space="preserve"> for </w:t>
            </w:r>
            <w:r w:rsidRPr="00C07DD7">
              <w:rPr>
                <w:sz w:val="20"/>
                <w:szCs w:val="20"/>
                <w:lang w:val="en-US" w:eastAsia="zh-HK"/>
              </w:rPr>
              <w:t xml:space="preserve">each </w:t>
            </w:r>
            <w:r w:rsidRPr="00C07DD7">
              <w:rPr>
                <w:i/>
                <w:sz w:val="20"/>
                <w:szCs w:val="20"/>
                <w:lang w:val="en-US" w:eastAsia="zh-HK"/>
              </w:rPr>
              <w:t>s</w:t>
            </w:r>
            <w:r w:rsidRPr="00C07DD7">
              <w:rPr>
                <w:i/>
                <w:sz w:val="20"/>
                <w:szCs w:val="20"/>
                <w:lang w:val="en-US"/>
              </w:rPr>
              <w:t>ection</w:t>
            </w:r>
            <w:r w:rsidRPr="00C07DD7">
              <w:rPr>
                <w:sz w:val="20"/>
                <w:szCs w:val="20"/>
                <w:lang w:val="en-US"/>
              </w:rPr>
              <w:t xml:space="preserve"> of the </w:t>
            </w:r>
            <w:r w:rsidRPr="00C07DD7">
              <w:rPr>
                <w:i/>
                <w:sz w:val="20"/>
                <w:szCs w:val="20"/>
                <w:lang w:val="en-US" w:eastAsia="zh-HK"/>
              </w:rPr>
              <w:t>w</w:t>
            </w:r>
            <w:r w:rsidRPr="00C07DD7">
              <w:rPr>
                <w:i/>
                <w:sz w:val="20"/>
                <w:szCs w:val="20"/>
                <w:lang w:val="en-US"/>
              </w:rPr>
              <w:t>orks</w:t>
            </w:r>
            <w:r w:rsidRPr="00C07DD7">
              <w:rPr>
                <w:sz w:val="20"/>
                <w:szCs w:val="20"/>
                <w:lang w:val="en-US"/>
              </w:rPr>
              <w:t xml:space="preserve"> </w:t>
            </w:r>
            <w:r w:rsidRPr="00C07DD7">
              <w:rPr>
                <w:sz w:val="20"/>
                <w:szCs w:val="20"/>
                <w:lang w:val="en-US" w:eastAsia="zh-HK"/>
              </w:rPr>
              <w:t>are</w:t>
            </w:r>
          </w:p>
          <w:p w:rsidR="00B83CAF" w:rsidRPr="00C72F93" w:rsidRDefault="00B83CAF">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012"/>
              <w:gridCol w:w="5707"/>
            </w:tblGrid>
            <w:tr w:rsidR="00EF6546" w:rsidRPr="00C07DD7" w:rsidTr="00F954A9">
              <w:tc>
                <w:tcPr>
                  <w:tcW w:w="1012" w:type="dxa"/>
                  <w:vAlign w:val="center"/>
                </w:tcPr>
                <w:p w:rsidR="00EF6546" w:rsidRPr="00C07DD7" w:rsidRDefault="0093679D" w:rsidP="00C17285">
                  <w:pPr>
                    <w:pStyle w:val="Body"/>
                    <w:spacing w:after="0" w:line="280" w:lineRule="exact"/>
                    <w:jc w:val="center"/>
                    <w:rPr>
                      <w:sz w:val="20"/>
                      <w:szCs w:val="20"/>
                      <w:lang w:val="en-US" w:eastAsia="zh-HK"/>
                    </w:rPr>
                  </w:pPr>
                  <w:r w:rsidRPr="00C07DD7">
                    <w:rPr>
                      <w:i/>
                      <w:sz w:val="20"/>
                      <w:szCs w:val="20"/>
                      <w:lang w:eastAsia="zh-HK"/>
                    </w:rPr>
                    <w:t>s</w:t>
                  </w:r>
                  <w:r w:rsidRPr="00C07DD7">
                    <w:rPr>
                      <w:i/>
                      <w:sz w:val="20"/>
                      <w:szCs w:val="20"/>
                    </w:rPr>
                    <w:t>ection</w:t>
                  </w:r>
                </w:p>
              </w:tc>
              <w:tc>
                <w:tcPr>
                  <w:tcW w:w="5707" w:type="dxa"/>
                  <w:vAlign w:val="center"/>
                </w:tcPr>
                <w:p w:rsidR="00EF6546" w:rsidRPr="00C07DD7" w:rsidRDefault="0093679D" w:rsidP="00C17285">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60466A" w:rsidRPr="00C07DD7" w:rsidTr="00F954A9">
              <w:tc>
                <w:tcPr>
                  <w:tcW w:w="1012" w:type="dxa"/>
                  <w:vAlign w:val="center"/>
                </w:tcPr>
                <w:p w:rsidR="0060466A" w:rsidRPr="00C07DD7" w:rsidRDefault="0060466A" w:rsidP="0060466A">
                  <w:pPr>
                    <w:pStyle w:val="Body"/>
                    <w:spacing w:after="0" w:line="280" w:lineRule="exact"/>
                    <w:jc w:val="center"/>
                    <w:rPr>
                      <w:sz w:val="20"/>
                      <w:szCs w:val="20"/>
                      <w:lang w:val="en-US" w:eastAsia="zh-HK"/>
                    </w:rPr>
                  </w:pPr>
                </w:p>
              </w:tc>
              <w:tc>
                <w:tcPr>
                  <w:tcW w:w="5707" w:type="dxa"/>
                  <w:vAlign w:val="center"/>
                </w:tcPr>
                <w:p w:rsidR="008856DB" w:rsidRPr="00C07DD7" w:rsidRDefault="008856DB" w:rsidP="00BE0B79">
                  <w:pPr>
                    <w:pStyle w:val="Body"/>
                    <w:spacing w:after="0" w:line="280" w:lineRule="exact"/>
                    <w:rPr>
                      <w:sz w:val="20"/>
                      <w:szCs w:val="20"/>
                      <w:lang w:eastAsia="zh-HK"/>
                    </w:rPr>
                  </w:pPr>
                </w:p>
              </w:tc>
            </w:tr>
            <w:tr w:rsidR="0060466A" w:rsidRPr="00C07DD7" w:rsidTr="00F954A9">
              <w:tc>
                <w:tcPr>
                  <w:tcW w:w="1012" w:type="dxa"/>
                  <w:vAlign w:val="center"/>
                </w:tcPr>
                <w:p w:rsidR="008856DB" w:rsidRPr="00C07DD7" w:rsidRDefault="008856DB">
                  <w:pPr>
                    <w:pStyle w:val="Body"/>
                    <w:spacing w:after="0" w:line="280" w:lineRule="exact"/>
                    <w:jc w:val="center"/>
                    <w:rPr>
                      <w:sz w:val="20"/>
                      <w:szCs w:val="20"/>
                      <w:lang w:val="en-US" w:eastAsia="zh-HK"/>
                    </w:rPr>
                  </w:pPr>
                </w:p>
              </w:tc>
              <w:tc>
                <w:tcPr>
                  <w:tcW w:w="5707" w:type="dxa"/>
                </w:tcPr>
                <w:p w:rsidR="008856DB" w:rsidRPr="00C07DD7" w:rsidRDefault="008856DB" w:rsidP="00BE0B79">
                  <w:pPr>
                    <w:pStyle w:val="Body"/>
                    <w:spacing w:after="0" w:line="280" w:lineRule="exact"/>
                    <w:rPr>
                      <w:sz w:val="20"/>
                      <w:szCs w:val="20"/>
                      <w:lang w:eastAsia="zh-HK"/>
                    </w:rPr>
                  </w:pPr>
                </w:p>
              </w:tc>
            </w:tr>
          </w:tbl>
          <w:p w:rsidR="008856DB" w:rsidRPr="00C07DD7" w:rsidRDefault="008856DB">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8856DB" w:rsidRDefault="008856DB">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17285" w:rsidRPr="00C07DD7" w:rsidRDefault="004031F2" w:rsidP="00F954A9">
            <w:pPr>
              <w:pStyle w:val="Body"/>
              <w:numPr>
                <w:ilvl w:val="0"/>
                <w:numId w:val="46"/>
              </w:numPr>
              <w:spacing w:after="0" w:line="280" w:lineRule="exact"/>
              <w:ind w:left="740" w:hanging="710"/>
              <w:rPr>
                <w:sz w:val="20"/>
                <w:szCs w:val="20"/>
                <w:lang w:val="en-US"/>
              </w:rPr>
            </w:pPr>
            <w:r w:rsidRPr="00C07DD7">
              <w:rPr>
                <w:rFonts w:eastAsia="絡遺羹"/>
                <w:sz w:val="20"/>
                <w:szCs w:val="20"/>
                <w:lang w:eastAsia="zh-HK"/>
              </w:rPr>
              <w:t>The minimum amount</w:t>
            </w:r>
            <w:r w:rsidR="00C72F93">
              <w:rPr>
                <w:rFonts w:eastAsia="絡遺羹"/>
                <w:sz w:val="20"/>
                <w:szCs w:val="20"/>
                <w:lang w:eastAsia="zh-HK"/>
              </w:rPr>
              <w:t>s</w:t>
            </w:r>
            <w:r w:rsidRPr="00C07DD7">
              <w:rPr>
                <w:rFonts w:eastAsia="絡遺羹"/>
                <w:sz w:val="20"/>
                <w:szCs w:val="20"/>
                <w:lang w:eastAsia="zh-HK"/>
              </w:rPr>
              <w:t xml:space="preserve"> of delay damages</w:t>
            </w:r>
            <w:r w:rsidR="00C72F93">
              <w:rPr>
                <w:rFonts w:eastAsia="絡遺羹"/>
                <w:sz w:val="20"/>
                <w:szCs w:val="20"/>
                <w:lang w:eastAsia="zh-HK"/>
              </w:rPr>
              <w:t xml:space="preserve"> per day</w:t>
            </w:r>
            <w:r w:rsidRPr="00C07DD7">
              <w:rPr>
                <w:rFonts w:eastAsia="絡遺羹"/>
                <w:sz w:val="20"/>
                <w:szCs w:val="20"/>
                <w:lang w:eastAsia="zh-HK"/>
              </w:rPr>
              <w:t xml:space="preserve"> for each </w:t>
            </w:r>
            <w:r w:rsidRPr="00C07DD7">
              <w:rPr>
                <w:rFonts w:eastAsia="絡遺羹"/>
                <w:i/>
                <w:sz w:val="20"/>
                <w:szCs w:val="20"/>
                <w:lang w:eastAsia="zh-HK"/>
              </w:rPr>
              <w:t>section</w:t>
            </w:r>
            <w:r w:rsidRPr="00C07DD7">
              <w:rPr>
                <w:rFonts w:eastAsia="絡遺羹"/>
                <w:sz w:val="20"/>
                <w:szCs w:val="20"/>
                <w:lang w:eastAsia="zh-HK"/>
              </w:rPr>
              <w:t xml:space="preserve"> of the </w:t>
            </w:r>
            <w:r w:rsidRPr="00C07DD7">
              <w:rPr>
                <w:rFonts w:eastAsia="絡遺羹"/>
                <w:i/>
                <w:sz w:val="20"/>
                <w:szCs w:val="20"/>
                <w:lang w:eastAsia="zh-HK"/>
              </w:rPr>
              <w:t>works</w:t>
            </w:r>
            <w:r w:rsidRPr="00C07DD7">
              <w:rPr>
                <w:rFonts w:eastAsia="絡遺羹"/>
                <w:sz w:val="20"/>
                <w:szCs w:val="20"/>
                <w:lang w:eastAsia="zh-HK"/>
              </w:rPr>
              <w:t xml:space="preserve"> are</w:t>
            </w:r>
          </w:p>
          <w:p w:rsidR="00C17285" w:rsidRPr="00C17285" w:rsidRDefault="00C17285" w:rsidP="00C17285">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012"/>
              <w:gridCol w:w="5707"/>
            </w:tblGrid>
            <w:tr w:rsidR="00C17285" w:rsidRPr="00C07DD7" w:rsidTr="00F954A9">
              <w:tc>
                <w:tcPr>
                  <w:tcW w:w="1012" w:type="dxa"/>
                  <w:vAlign w:val="center"/>
                </w:tcPr>
                <w:p w:rsidR="00C17285" w:rsidRPr="00C07DD7" w:rsidRDefault="00C17285" w:rsidP="00D53656">
                  <w:pPr>
                    <w:pStyle w:val="Body"/>
                    <w:spacing w:after="0" w:line="280" w:lineRule="exact"/>
                    <w:jc w:val="center"/>
                    <w:rPr>
                      <w:sz w:val="20"/>
                      <w:szCs w:val="20"/>
                      <w:lang w:val="en-US" w:eastAsia="zh-HK"/>
                    </w:rPr>
                  </w:pPr>
                  <w:r w:rsidRPr="00C07DD7">
                    <w:rPr>
                      <w:i/>
                      <w:sz w:val="20"/>
                      <w:szCs w:val="20"/>
                      <w:lang w:eastAsia="zh-HK"/>
                    </w:rPr>
                    <w:t>s</w:t>
                  </w:r>
                  <w:r w:rsidRPr="00C07DD7">
                    <w:rPr>
                      <w:i/>
                      <w:sz w:val="20"/>
                      <w:szCs w:val="20"/>
                    </w:rPr>
                    <w:t>ection</w:t>
                  </w:r>
                </w:p>
              </w:tc>
              <w:tc>
                <w:tcPr>
                  <w:tcW w:w="5707" w:type="dxa"/>
                  <w:vAlign w:val="center"/>
                </w:tcPr>
                <w:p w:rsidR="00C17285" w:rsidRPr="00C07DD7" w:rsidRDefault="00C17285" w:rsidP="00D53656">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C17285" w:rsidRPr="00C07DD7" w:rsidTr="00F954A9">
              <w:tc>
                <w:tcPr>
                  <w:tcW w:w="1012" w:type="dxa"/>
                  <w:vAlign w:val="center"/>
                </w:tcPr>
                <w:p w:rsidR="00C17285" w:rsidRPr="00C07DD7" w:rsidRDefault="00C17285" w:rsidP="00D53656">
                  <w:pPr>
                    <w:pStyle w:val="Body"/>
                    <w:spacing w:after="0" w:line="280" w:lineRule="exact"/>
                    <w:jc w:val="center"/>
                    <w:rPr>
                      <w:sz w:val="20"/>
                      <w:szCs w:val="20"/>
                      <w:lang w:val="en-US" w:eastAsia="zh-HK"/>
                    </w:rPr>
                  </w:pPr>
                </w:p>
              </w:tc>
              <w:tc>
                <w:tcPr>
                  <w:tcW w:w="5707" w:type="dxa"/>
                  <w:vAlign w:val="center"/>
                </w:tcPr>
                <w:p w:rsidR="00C17285" w:rsidRPr="00C07DD7" w:rsidRDefault="00C17285" w:rsidP="00D53656">
                  <w:pPr>
                    <w:pStyle w:val="Body"/>
                    <w:spacing w:after="0" w:line="280" w:lineRule="exact"/>
                    <w:rPr>
                      <w:sz w:val="20"/>
                      <w:szCs w:val="20"/>
                      <w:lang w:eastAsia="zh-HK"/>
                    </w:rPr>
                  </w:pPr>
                </w:p>
              </w:tc>
            </w:tr>
            <w:tr w:rsidR="00C17285" w:rsidRPr="00C07DD7" w:rsidTr="00F954A9">
              <w:tc>
                <w:tcPr>
                  <w:tcW w:w="1012" w:type="dxa"/>
                  <w:vAlign w:val="center"/>
                </w:tcPr>
                <w:p w:rsidR="00C17285" w:rsidRPr="00C07DD7" w:rsidRDefault="00C17285" w:rsidP="00D53656">
                  <w:pPr>
                    <w:pStyle w:val="Body"/>
                    <w:spacing w:after="0" w:line="280" w:lineRule="exact"/>
                    <w:jc w:val="center"/>
                    <w:rPr>
                      <w:sz w:val="20"/>
                      <w:szCs w:val="20"/>
                      <w:lang w:val="en-US" w:eastAsia="zh-HK"/>
                    </w:rPr>
                  </w:pPr>
                </w:p>
              </w:tc>
              <w:tc>
                <w:tcPr>
                  <w:tcW w:w="5707" w:type="dxa"/>
                </w:tcPr>
                <w:p w:rsidR="00C17285" w:rsidRPr="00C07DD7" w:rsidRDefault="00C17285" w:rsidP="00D53656">
                  <w:pPr>
                    <w:pStyle w:val="Body"/>
                    <w:spacing w:after="0" w:line="280" w:lineRule="exact"/>
                    <w:rPr>
                      <w:sz w:val="20"/>
                      <w:szCs w:val="20"/>
                      <w:lang w:eastAsia="zh-HK"/>
                    </w:rPr>
                  </w:pPr>
                </w:p>
              </w:tc>
            </w:tr>
          </w:tbl>
          <w:p w:rsidR="00C17285" w:rsidRPr="00C17285" w:rsidRDefault="00C17285">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30031C" w:rsidRPr="00F954A9" w:rsidRDefault="0030031C" w:rsidP="0030031C">
            <w:pPr>
              <w:pStyle w:val="Body"/>
              <w:spacing w:after="0" w:line="280" w:lineRule="exact"/>
              <w:ind w:leftChars="336" w:left="741"/>
              <w:rPr>
                <w:b/>
                <w:sz w:val="20"/>
                <w:szCs w:val="20"/>
                <w:lang w:val="en-US"/>
              </w:rPr>
            </w:pPr>
            <w:r w:rsidRPr="00F954A9">
              <w:rPr>
                <w:b/>
                <w:sz w:val="20"/>
                <w:szCs w:val="20"/>
                <w:lang w:val="en-US"/>
              </w:rPr>
              <w:lastRenderedPageBreak/>
              <w:t>[</w:t>
            </w:r>
            <w:r w:rsidR="00FB58B7" w:rsidRPr="00F954A9">
              <w:rPr>
                <w:b/>
                <w:sz w:val="20"/>
                <w:szCs w:val="20"/>
                <w:lang w:val="en-US"/>
              </w:rPr>
              <w:t>Use the above two bullet points i</w:t>
            </w:r>
            <w:r w:rsidRPr="00F954A9">
              <w:rPr>
                <w:b/>
                <w:sz w:val="20"/>
                <w:szCs w:val="20"/>
                <w:lang w:val="en-US"/>
              </w:rPr>
              <w:t>f Option X5 is adopted]</w:t>
            </w:r>
          </w:p>
          <w:p w:rsidR="00C72F93" w:rsidRDefault="00C72F93" w:rsidP="00C72F93">
            <w:pPr>
              <w:pStyle w:val="Body"/>
              <w:spacing w:after="0" w:line="280" w:lineRule="exact"/>
              <w:rPr>
                <w:sz w:val="20"/>
                <w:szCs w:val="20"/>
                <w:lang w:val="en-US"/>
              </w:rPr>
            </w:pPr>
          </w:p>
          <w:p w:rsidR="00C72F93" w:rsidRPr="00C07DD7" w:rsidRDefault="00C72F93" w:rsidP="00C72F93">
            <w:pPr>
              <w:pStyle w:val="Body"/>
              <w:numPr>
                <w:ilvl w:val="0"/>
                <w:numId w:val="36"/>
              </w:numPr>
              <w:spacing w:after="0" w:line="280" w:lineRule="exact"/>
              <w:ind w:hanging="720"/>
              <w:rPr>
                <w:sz w:val="20"/>
                <w:szCs w:val="20"/>
                <w:lang w:val="en-US"/>
              </w:rPr>
            </w:pPr>
            <w:r w:rsidRPr="00C07DD7">
              <w:rPr>
                <w:sz w:val="20"/>
                <w:szCs w:val="20"/>
                <w:lang w:val="en-US"/>
              </w:rPr>
              <w:t>Delay damages</w:t>
            </w:r>
            <w:r>
              <w:rPr>
                <w:sz w:val="20"/>
                <w:szCs w:val="20"/>
                <w:lang w:val="en-US"/>
              </w:rPr>
              <w:t xml:space="preserve"> per day</w:t>
            </w:r>
            <w:r w:rsidRPr="00C07DD7">
              <w:rPr>
                <w:sz w:val="20"/>
                <w:szCs w:val="20"/>
                <w:lang w:val="en-US"/>
              </w:rPr>
              <w:t xml:space="preserve"> for </w:t>
            </w:r>
            <w:r>
              <w:rPr>
                <w:sz w:val="20"/>
                <w:szCs w:val="20"/>
                <w:lang w:val="en-US" w:eastAsia="zh-HK"/>
              </w:rPr>
              <w:t>failing to meet the</w:t>
            </w:r>
            <w:r w:rsidRPr="00C07DD7">
              <w:rPr>
                <w:sz w:val="20"/>
                <w:szCs w:val="20"/>
                <w:lang w:val="en-US" w:eastAsia="zh-HK"/>
              </w:rPr>
              <w:t xml:space="preserve"> </w:t>
            </w:r>
            <w:r>
              <w:rPr>
                <w:i/>
                <w:sz w:val="20"/>
                <w:szCs w:val="20"/>
                <w:lang w:val="en-US" w:eastAsia="zh-HK"/>
              </w:rPr>
              <w:t>condi</w:t>
            </w:r>
            <w:r w:rsidRPr="00C07DD7">
              <w:rPr>
                <w:i/>
                <w:sz w:val="20"/>
                <w:szCs w:val="20"/>
                <w:lang w:val="en-US"/>
              </w:rPr>
              <w:t>tion</w:t>
            </w:r>
            <w:r w:rsidRPr="00C07DD7">
              <w:rPr>
                <w:sz w:val="20"/>
                <w:szCs w:val="20"/>
                <w:lang w:val="en-US"/>
              </w:rPr>
              <w:t xml:space="preserve"> </w:t>
            </w:r>
            <w:r>
              <w:rPr>
                <w:sz w:val="20"/>
                <w:szCs w:val="20"/>
                <w:lang w:val="en-US"/>
              </w:rPr>
              <w:t>stated for a</w:t>
            </w:r>
            <w:r w:rsidRPr="00C07DD7">
              <w:rPr>
                <w:sz w:val="20"/>
                <w:szCs w:val="20"/>
                <w:lang w:val="en-US"/>
              </w:rPr>
              <w:t xml:space="preserve"> </w:t>
            </w:r>
            <w:r>
              <w:rPr>
                <w:i/>
                <w:sz w:val="20"/>
                <w:szCs w:val="20"/>
                <w:lang w:val="en-US" w:eastAsia="zh-HK"/>
              </w:rPr>
              <w:t>key date</w:t>
            </w:r>
            <w:r w:rsidRPr="00C07DD7">
              <w:rPr>
                <w:sz w:val="20"/>
                <w:szCs w:val="20"/>
                <w:lang w:val="en-US"/>
              </w:rPr>
              <w:t xml:space="preserve"> </w:t>
            </w:r>
            <w:r w:rsidRPr="00C07DD7">
              <w:rPr>
                <w:sz w:val="20"/>
                <w:szCs w:val="20"/>
                <w:lang w:val="en-US" w:eastAsia="zh-HK"/>
              </w:rPr>
              <w:t>are</w:t>
            </w:r>
          </w:p>
          <w:p w:rsidR="00C72F93" w:rsidRPr="00C07DD7" w:rsidRDefault="00C72F93" w:rsidP="00C72F93">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153"/>
              <w:gridCol w:w="5566"/>
            </w:tblGrid>
            <w:tr w:rsidR="00C72F93" w:rsidRPr="00C07DD7" w:rsidTr="00C72F93">
              <w:tc>
                <w:tcPr>
                  <w:tcW w:w="1153" w:type="dxa"/>
                  <w:vAlign w:val="center"/>
                </w:tcPr>
                <w:p w:rsidR="00C72F93" w:rsidRPr="00C72F93" w:rsidRDefault="00C72F93" w:rsidP="00C72F93">
                  <w:pPr>
                    <w:pStyle w:val="Body"/>
                    <w:spacing w:after="0" w:line="280" w:lineRule="exact"/>
                    <w:jc w:val="center"/>
                    <w:rPr>
                      <w:sz w:val="20"/>
                      <w:szCs w:val="20"/>
                      <w:lang w:val="en-US" w:eastAsia="zh-HK"/>
                    </w:rPr>
                  </w:pPr>
                  <w:r>
                    <w:rPr>
                      <w:i/>
                      <w:sz w:val="20"/>
                      <w:szCs w:val="20"/>
                      <w:lang w:eastAsia="zh-HK"/>
                    </w:rPr>
                    <w:t>condition</w:t>
                  </w:r>
                  <w:r>
                    <w:rPr>
                      <w:sz w:val="20"/>
                      <w:szCs w:val="20"/>
                      <w:lang w:eastAsia="zh-HK"/>
                    </w:rPr>
                    <w:t xml:space="preserve"> to be met</w:t>
                  </w:r>
                </w:p>
              </w:tc>
              <w:tc>
                <w:tcPr>
                  <w:tcW w:w="5566" w:type="dxa"/>
                  <w:vAlign w:val="center"/>
                </w:tcPr>
                <w:p w:rsidR="00C72F93" w:rsidRPr="00C07DD7" w:rsidRDefault="00C72F93" w:rsidP="00C72F93">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vAlign w:val="center"/>
                </w:tcPr>
                <w:p w:rsidR="00C72F93" w:rsidRPr="00C07DD7" w:rsidRDefault="00C72F93" w:rsidP="00C72F93">
                  <w:pPr>
                    <w:pStyle w:val="Body"/>
                    <w:spacing w:after="0" w:line="280" w:lineRule="exact"/>
                    <w:rPr>
                      <w:sz w:val="20"/>
                      <w:szCs w:val="20"/>
                      <w:lang w:eastAsia="zh-HK"/>
                    </w:rPr>
                  </w:pP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tcPr>
                <w:p w:rsidR="00C72F93" w:rsidRPr="00C07DD7" w:rsidRDefault="00C72F93" w:rsidP="00C72F93">
                  <w:pPr>
                    <w:pStyle w:val="Body"/>
                    <w:spacing w:after="0" w:line="280" w:lineRule="exact"/>
                    <w:rPr>
                      <w:sz w:val="20"/>
                      <w:szCs w:val="20"/>
                      <w:lang w:eastAsia="zh-HK"/>
                    </w:rPr>
                  </w:pPr>
                </w:p>
              </w:tc>
            </w:tr>
          </w:tbl>
          <w:p w:rsidR="00C72F93" w:rsidRPr="00C07DD7" w:rsidRDefault="00C72F93" w:rsidP="00C72F93">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72F93" w:rsidRDefault="00C72F93" w:rsidP="00C72F93">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72F93" w:rsidRPr="00C07DD7" w:rsidRDefault="00C72F93" w:rsidP="00C72F93">
            <w:pPr>
              <w:pStyle w:val="Body"/>
              <w:numPr>
                <w:ilvl w:val="0"/>
                <w:numId w:val="36"/>
              </w:numPr>
              <w:spacing w:after="0" w:line="280" w:lineRule="exact"/>
              <w:ind w:hanging="720"/>
              <w:rPr>
                <w:sz w:val="20"/>
                <w:szCs w:val="20"/>
                <w:lang w:val="en-US"/>
              </w:rPr>
            </w:pPr>
            <w:r w:rsidRPr="00C07DD7">
              <w:rPr>
                <w:rFonts w:eastAsia="絡遺羹"/>
                <w:sz w:val="20"/>
                <w:szCs w:val="20"/>
                <w:lang w:eastAsia="zh-HK"/>
              </w:rPr>
              <w:t>The minimum amount</w:t>
            </w:r>
            <w:r>
              <w:rPr>
                <w:rFonts w:eastAsia="絡遺羹"/>
                <w:sz w:val="20"/>
                <w:szCs w:val="20"/>
                <w:lang w:eastAsia="zh-HK"/>
              </w:rPr>
              <w:t>s</w:t>
            </w:r>
            <w:r w:rsidRPr="00C07DD7">
              <w:rPr>
                <w:rFonts w:eastAsia="絡遺羹"/>
                <w:sz w:val="20"/>
                <w:szCs w:val="20"/>
                <w:lang w:eastAsia="zh-HK"/>
              </w:rPr>
              <w:t xml:space="preserve"> of delay damages</w:t>
            </w:r>
            <w:r>
              <w:rPr>
                <w:rFonts w:eastAsia="絡遺羹"/>
                <w:sz w:val="20"/>
                <w:szCs w:val="20"/>
                <w:lang w:eastAsia="zh-HK"/>
              </w:rPr>
              <w:t xml:space="preserve"> per day</w:t>
            </w:r>
            <w:r w:rsidRPr="00C07DD7">
              <w:rPr>
                <w:rFonts w:eastAsia="絡遺羹"/>
                <w:sz w:val="20"/>
                <w:szCs w:val="20"/>
                <w:lang w:eastAsia="zh-HK"/>
              </w:rPr>
              <w:t xml:space="preserve"> </w:t>
            </w:r>
            <w:r w:rsidRPr="00C07DD7">
              <w:rPr>
                <w:sz w:val="20"/>
                <w:szCs w:val="20"/>
                <w:lang w:val="en-US"/>
              </w:rPr>
              <w:t xml:space="preserve">for </w:t>
            </w:r>
            <w:r>
              <w:rPr>
                <w:sz w:val="20"/>
                <w:szCs w:val="20"/>
                <w:lang w:val="en-US" w:eastAsia="zh-HK"/>
              </w:rPr>
              <w:t>failing to meet the</w:t>
            </w:r>
            <w:r w:rsidRPr="00C07DD7">
              <w:rPr>
                <w:sz w:val="20"/>
                <w:szCs w:val="20"/>
                <w:lang w:val="en-US" w:eastAsia="zh-HK"/>
              </w:rPr>
              <w:t xml:space="preserve"> </w:t>
            </w:r>
            <w:r>
              <w:rPr>
                <w:i/>
                <w:sz w:val="20"/>
                <w:szCs w:val="20"/>
                <w:lang w:val="en-US" w:eastAsia="zh-HK"/>
              </w:rPr>
              <w:t>condi</w:t>
            </w:r>
            <w:r w:rsidRPr="00C07DD7">
              <w:rPr>
                <w:i/>
                <w:sz w:val="20"/>
                <w:szCs w:val="20"/>
                <w:lang w:val="en-US"/>
              </w:rPr>
              <w:t>tion</w:t>
            </w:r>
            <w:r w:rsidRPr="00C07DD7">
              <w:rPr>
                <w:sz w:val="20"/>
                <w:szCs w:val="20"/>
                <w:lang w:val="en-US"/>
              </w:rPr>
              <w:t xml:space="preserve"> </w:t>
            </w:r>
            <w:r>
              <w:rPr>
                <w:sz w:val="20"/>
                <w:szCs w:val="20"/>
                <w:lang w:val="en-US"/>
              </w:rPr>
              <w:t>stated for a</w:t>
            </w:r>
            <w:r w:rsidRPr="00C07DD7">
              <w:rPr>
                <w:sz w:val="20"/>
                <w:szCs w:val="20"/>
                <w:lang w:val="en-US"/>
              </w:rPr>
              <w:t xml:space="preserve"> </w:t>
            </w:r>
            <w:r>
              <w:rPr>
                <w:i/>
                <w:sz w:val="20"/>
                <w:szCs w:val="20"/>
                <w:lang w:val="en-US" w:eastAsia="zh-HK"/>
              </w:rPr>
              <w:t>key date</w:t>
            </w:r>
            <w:r w:rsidRPr="00C07DD7">
              <w:rPr>
                <w:sz w:val="20"/>
                <w:szCs w:val="20"/>
                <w:lang w:val="en-US"/>
              </w:rPr>
              <w:t xml:space="preserve"> </w:t>
            </w:r>
            <w:r w:rsidRPr="00C07DD7">
              <w:rPr>
                <w:sz w:val="20"/>
                <w:szCs w:val="20"/>
                <w:lang w:val="en-US" w:eastAsia="zh-HK"/>
              </w:rPr>
              <w:t>are</w:t>
            </w:r>
          </w:p>
          <w:p w:rsidR="00C72F93" w:rsidRPr="00C72F93" w:rsidRDefault="00C72F93" w:rsidP="00C72F93">
            <w:pPr>
              <w:pStyle w:val="Body"/>
              <w:spacing w:after="0" w:line="280" w:lineRule="exact"/>
              <w:ind w:left="720"/>
              <w:rPr>
                <w:sz w:val="20"/>
                <w:szCs w:val="20"/>
                <w:lang w:val="en-US" w:eastAsia="zh-HK"/>
              </w:rPr>
            </w:pPr>
          </w:p>
          <w:tbl>
            <w:tblPr>
              <w:tblStyle w:val="afff0"/>
              <w:tblW w:w="0" w:type="auto"/>
              <w:tblInd w:w="720" w:type="dxa"/>
              <w:tblLayout w:type="fixed"/>
              <w:tblLook w:val="04A0" w:firstRow="1" w:lastRow="0" w:firstColumn="1" w:lastColumn="0" w:noHBand="0" w:noVBand="1"/>
            </w:tblPr>
            <w:tblGrid>
              <w:gridCol w:w="1153"/>
              <w:gridCol w:w="5566"/>
            </w:tblGrid>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r>
                    <w:rPr>
                      <w:i/>
                      <w:sz w:val="20"/>
                      <w:szCs w:val="20"/>
                      <w:lang w:eastAsia="zh-HK"/>
                    </w:rPr>
                    <w:t>condition</w:t>
                  </w:r>
                  <w:r>
                    <w:rPr>
                      <w:sz w:val="20"/>
                      <w:szCs w:val="20"/>
                      <w:lang w:eastAsia="zh-HK"/>
                    </w:rPr>
                    <w:t xml:space="preserve"> to be met</w:t>
                  </w:r>
                </w:p>
              </w:tc>
              <w:tc>
                <w:tcPr>
                  <w:tcW w:w="5566" w:type="dxa"/>
                  <w:vAlign w:val="center"/>
                </w:tcPr>
                <w:p w:rsidR="00C72F93" w:rsidRPr="00C07DD7" w:rsidRDefault="00C72F93" w:rsidP="00C72F93">
                  <w:pPr>
                    <w:pStyle w:val="Body"/>
                    <w:spacing w:after="0" w:line="280" w:lineRule="exact"/>
                    <w:jc w:val="center"/>
                    <w:rPr>
                      <w:sz w:val="20"/>
                      <w:szCs w:val="20"/>
                      <w:lang w:val="en-US" w:eastAsia="zh-HK"/>
                    </w:rPr>
                  </w:pPr>
                  <w:r w:rsidRPr="00C07DD7">
                    <w:rPr>
                      <w:sz w:val="20"/>
                      <w:szCs w:val="20"/>
                      <w:lang w:eastAsia="zh-HK"/>
                    </w:rPr>
                    <w:t>a</w:t>
                  </w:r>
                  <w:r w:rsidRPr="00C07DD7">
                    <w:rPr>
                      <w:sz w:val="20"/>
                      <w:szCs w:val="20"/>
                    </w:rPr>
                    <w:t>mount per day in HK$</w:t>
                  </w: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vAlign w:val="center"/>
                </w:tcPr>
                <w:p w:rsidR="00C72F93" w:rsidRPr="00C07DD7" w:rsidRDefault="00C72F93" w:rsidP="00C72F93">
                  <w:pPr>
                    <w:pStyle w:val="Body"/>
                    <w:spacing w:after="0" w:line="280" w:lineRule="exact"/>
                    <w:rPr>
                      <w:sz w:val="20"/>
                      <w:szCs w:val="20"/>
                      <w:lang w:eastAsia="zh-HK"/>
                    </w:rPr>
                  </w:pPr>
                </w:p>
              </w:tc>
            </w:tr>
            <w:tr w:rsidR="00C72F93" w:rsidRPr="00C07DD7" w:rsidTr="00C72F93">
              <w:tc>
                <w:tcPr>
                  <w:tcW w:w="1153" w:type="dxa"/>
                  <w:vAlign w:val="center"/>
                </w:tcPr>
                <w:p w:rsidR="00C72F93" w:rsidRPr="00C07DD7" w:rsidRDefault="00C72F93" w:rsidP="00C72F93">
                  <w:pPr>
                    <w:pStyle w:val="Body"/>
                    <w:spacing w:after="0" w:line="280" w:lineRule="exact"/>
                    <w:jc w:val="center"/>
                    <w:rPr>
                      <w:sz w:val="20"/>
                      <w:szCs w:val="20"/>
                      <w:lang w:val="en-US" w:eastAsia="zh-HK"/>
                    </w:rPr>
                  </w:pPr>
                </w:p>
              </w:tc>
              <w:tc>
                <w:tcPr>
                  <w:tcW w:w="5566" w:type="dxa"/>
                </w:tcPr>
                <w:p w:rsidR="00C72F93" w:rsidRPr="00C07DD7" w:rsidRDefault="00C72F93" w:rsidP="00C72F93">
                  <w:pPr>
                    <w:pStyle w:val="Body"/>
                    <w:spacing w:after="0" w:line="280" w:lineRule="exact"/>
                    <w:rPr>
                      <w:sz w:val="20"/>
                      <w:szCs w:val="20"/>
                      <w:lang w:eastAsia="zh-HK"/>
                    </w:rPr>
                  </w:pPr>
                </w:p>
              </w:tc>
            </w:tr>
          </w:tbl>
          <w:p w:rsidR="00C72F93" w:rsidRPr="00C17285" w:rsidRDefault="00C72F93" w:rsidP="00C72F93">
            <w:pPr>
              <w:pStyle w:val="23"/>
              <w:tabs>
                <w:tab w:val="left" w:pos="747"/>
                <w:tab w:val="left" w:pos="1287"/>
                <w:tab w:val="left" w:pos="1557"/>
              </w:tabs>
              <w:autoSpaceDE w:val="0"/>
              <w:autoSpaceDN w:val="0"/>
              <w:adjustRightInd w:val="0"/>
              <w:snapToGrid w:val="0"/>
              <w:spacing w:after="0" w:line="240" w:lineRule="auto"/>
              <w:ind w:leftChars="-2" w:left="-4" w:firstLineChars="354" w:firstLine="743"/>
              <w:rPr>
                <w:sz w:val="20"/>
                <w:szCs w:val="20"/>
                <w:lang w:eastAsia="zh-HK"/>
              </w:rPr>
            </w:pPr>
          </w:p>
          <w:p w:rsidR="00C72F93" w:rsidRPr="00F954A9" w:rsidRDefault="00C72F93" w:rsidP="00C72F93">
            <w:pPr>
              <w:pStyle w:val="Body"/>
              <w:spacing w:after="0" w:line="280" w:lineRule="exact"/>
              <w:ind w:leftChars="336" w:left="741"/>
              <w:rPr>
                <w:b/>
                <w:sz w:val="20"/>
                <w:szCs w:val="20"/>
                <w:lang w:val="en-US"/>
              </w:rPr>
            </w:pPr>
            <w:r w:rsidRPr="00F954A9">
              <w:rPr>
                <w:b/>
                <w:sz w:val="20"/>
                <w:szCs w:val="20"/>
                <w:lang w:val="en-US"/>
              </w:rPr>
              <w:t xml:space="preserve">[Use the above two bullet points if </w:t>
            </w:r>
            <w:r>
              <w:rPr>
                <w:b/>
                <w:sz w:val="20"/>
                <w:szCs w:val="20"/>
                <w:lang w:val="en-US"/>
              </w:rPr>
              <w:t>the optional standard amendments</w:t>
            </w:r>
            <w:r w:rsidRPr="00F954A9">
              <w:rPr>
                <w:b/>
                <w:sz w:val="20"/>
                <w:szCs w:val="20"/>
                <w:lang w:val="en-US"/>
              </w:rPr>
              <w:t xml:space="preserve"> </w:t>
            </w:r>
            <w:r>
              <w:rPr>
                <w:b/>
                <w:sz w:val="20"/>
                <w:szCs w:val="20"/>
                <w:lang w:val="en-US"/>
              </w:rPr>
              <w:t>to c</w:t>
            </w:r>
            <w:r w:rsidRPr="00C72F93">
              <w:rPr>
                <w:b/>
                <w:sz w:val="20"/>
                <w:szCs w:val="20"/>
                <w:lang w:val="en-US"/>
              </w:rPr>
              <w:t xml:space="preserve">ore </w:t>
            </w:r>
            <w:r>
              <w:rPr>
                <w:b/>
                <w:sz w:val="20"/>
                <w:szCs w:val="20"/>
                <w:lang w:val="en-US"/>
              </w:rPr>
              <w:t>c</w:t>
            </w:r>
            <w:r w:rsidRPr="00C72F93">
              <w:rPr>
                <w:b/>
                <w:sz w:val="20"/>
                <w:szCs w:val="20"/>
                <w:lang w:val="en-US"/>
              </w:rPr>
              <w:t xml:space="preserve">lauses 25.3 &amp; 30.3 and secondary Option X7 </w:t>
            </w:r>
            <w:r>
              <w:rPr>
                <w:b/>
                <w:sz w:val="20"/>
                <w:szCs w:val="20"/>
                <w:lang w:val="en-US"/>
              </w:rPr>
              <w:t>are</w:t>
            </w:r>
            <w:r w:rsidRPr="00F954A9">
              <w:rPr>
                <w:b/>
                <w:sz w:val="20"/>
                <w:szCs w:val="20"/>
                <w:lang w:val="en-US"/>
              </w:rPr>
              <w:t xml:space="preserve"> adopted]</w:t>
            </w:r>
          </w:p>
          <w:p w:rsidR="00FB58B7" w:rsidRPr="00C72F93" w:rsidRDefault="00FB58B7" w:rsidP="00F954A9">
            <w:pPr>
              <w:pStyle w:val="23"/>
              <w:tabs>
                <w:tab w:val="left" w:pos="747"/>
                <w:tab w:val="left" w:pos="1287"/>
                <w:tab w:val="left" w:pos="1557"/>
              </w:tabs>
              <w:autoSpaceDE w:val="0"/>
              <w:autoSpaceDN w:val="0"/>
              <w:adjustRightInd w:val="0"/>
              <w:snapToGrid w:val="0"/>
              <w:spacing w:after="0" w:line="240" w:lineRule="auto"/>
              <w:rPr>
                <w:sz w:val="20"/>
                <w:szCs w:val="20"/>
                <w:lang w:val="en-US" w:eastAsia="zh-HK"/>
              </w:rPr>
            </w:pPr>
          </w:p>
          <w:p w:rsidR="00C72F93" w:rsidRDefault="00C72F93" w:rsidP="00F954A9">
            <w:pPr>
              <w:pStyle w:val="23"/>
              <w:tabs>
                <w:tab w:val="left" w:pos="747"/>
                <w:tab w:val="left" w:pos="1287"/>
                <w:tab w:val="left" w:pos="1557"/>
              </w:tabs>
              <w:autoSpaceDE w:val="0"/>
              <w:autoSpaceDN w:val="0"/>
              <w:adjustRightInd w:val="0"/>
              <w:snapToGrid w:val="0"/>
              <w:spacing w:after="0" w:line="240" w:lineRule="auto"/>
              <w:rPr>
                <w:sz w:val="20"/>
                <w:szCs w:val="20"/>
                <w:lang w:val="en-US" w:eastAsia="zh-HK"/>
              </w:rPr>
            </w:pPr>
          </w:p>
          <w:p w:rsidR="00C45698" w:rsidRDefault="0093679D" w:rsidP="00F954A9">
            <w:pPr>
              <w:pStyle w:val="23"/>
              <w:numPr>
                <w:ilvl w:val="0"/>
                <w:numId w:val="48"/>
              </w:numPr>
              <w:tabs>
                <w:tab w:val="left" w:pos="1418"/>
              </w:tabs>
              <w:autoSpaceDE w:val="0"/>
              <w:autoSpaceDN w:val="0"/>
              <w:adjustRightInd w:val="0"/>
              <w:snapToGrid w:val="0"/>
              <w:spacing w:afterLines="100" w:after="240" w:line="240" w:lineRule="auto"/>
              <w:ind w:left="740" w:hanging="709"/>
              <w:rPr>
                <w:sz w:val="20"/>
                <w:szCs w:val="20"/>
                <w:lang w:val="en-US" w:eastAsia="zh-HK"/>
              </w:rPr>
            </w:pPr>
            <w:r w:rsidRPr="00C07DD7">
              <w:rPr>
                <w:rFonts w:eastAsia="絡遺羹"/>
                <w:sz w:val="20"/>
                <w:szCs w:val="20"/>
              </w:rPr>
              <w:t xml:space="preserve">In computing the above delay damages, the </w:t>
            </w:r>
            <w:r w:rsidR="001B4107">
              <w:rPr>
                <w:rFonts w:eastAsia="絡遺羹"/>
                <w:i/>
                <w:sz w:val="20"/>
                <w:szCs w:val="20"/>
              </w:rPr>
              <w:t>Client</w:t>
            </w:r>
            <w:r w:rsidR="001B4107" w:rsidRPr="00C07DD7">
              <w:rPr>
                <w:rFonts w:eastAsia="絡遺羹"/>
                <w:sz w:val="20"/>
                <w:szCs w:val="20"/>
              </w:rPr>
              <w:t xml:space="preserve"> </w:t>
            </w:r>
            <w:r w:rsidRPr="00C07DD7">
              <w:rPr>
                <w:rFonts w:eastAsia="絡遺羹"/>
                <w:sz w:val="20"/>
                <w:szCs w:val="20"/>
              </w:rPr>
              <w:t xml:space="preserve">has not taken into account the </w:t>
            </w:r>
            <w:r w:rsidR="001B4107">
              <w:rPr>
                <w:rFonts w:eastAsia="絡遺羹"/>
                <w:i/>
                <w:sz w:val="20"/>
                <w:szCs w:val="20"/>
              </w:rPr>
              <w:t>Client</w:t>
            </w:r>
            <w:r w:rsidR="001B4107" w:rsidRPr="00C07DD7">
              <w:rPr>
                <w:rFonts w:eastAsia="絡遺羹"/>
                <w:sz w:val="20"/>
                <w:szCs w:val="20"/>
              </w:rPr>
              <w:t xml:space="preserve">’s </w:t>
            </w:r>
            <w:r w:rsidRPr="00C07DD7">
              <w:rPr>
                <w:rFonts w:eastAsia="絡遺羹"/>
                <w:sz w:val="20"/>
                <w:szCs w:val="20"/>
              </w:rPr>
              <w:t xml:space="preserve">liability for fees including economic cost under the Land (Miscellaneous Provisions) Ordinance, Cap. 28 ("the Ordinance") for any extension in respect of a permit referred to in sections 10A(3) and 10D(4) of the Ordinance. </w:t>
            </w:r>
            <w:r w:rsidR="004031F2">
              <w:rPr>
                <w:rFonts w:eastAsiaTheme="minorEastAsia" w:hint="eastAsia"/>
                <w:sz w:val="20"/>
                <w:szCs w:val="20"/>
                <w:lang w:eastAsia="zh-HK"/>
              </w:rPr>
              <w:t xml:space="preserve"> </w:t>
            </w:r>
            <w:r w:rsidR="0030031C" w:rsidRPr="00F954A9">
              <w:rPr>
                <w:rFonts w:eastAsiaTheme="minorEastAsia"/>
                <w:b/>
                <w:sz w:val="20"/>
                <w:szCs w:val="20"/>
                <w:lang w:eastAsia="zh-HK"/>
              </w:rPr>
              <w:t>[</w:t>
            </w:r>
            <w:r w:rsidR="004031F2" w:rsidRPr="00F954A9">
              <w:rPr>
                <w:rFonts w:eastAsiaTheme="minorEastAsia"/>
                <w:b/>
                <w:sz w:val="20"/>
                <w:szCs w:val="20"/>
                <w:lang w:eastAsia="zh-HK"/>
              </w:rPr>
              <w:t>subject to review by Project Office]</w:t>
            </w:r>
          </w:p>
        </w:tc>
      </w:tr>
      <w:tr w:rsidR="009C788B" w:rsidRPr="00C07DD7" w:rsidTr="00F954A9">
        <w:trPr>
          <w:trHeight w:val="136"/>
        </w:trPr>
        <w:tc>
          <w:tcPr>
            <w:tcW w:w="1843" w:type="dxa"/>
          </w:tcPr>
          <w:p w:rsidR="009C788B" w:rsidRDefault="009C788B" w:rsidP="00F954A9">
            <w:pPr>
              <w:pStyle w:val="Body"/>
              <w:rPr>
                <w:sz w:val="20"/>
                <w:szCs w:val="20"/>
                <w:lang w:val="en-US" w:eastAsia="zh-HK"/>
              </w:rPr>
            </w:pPr>
            <w:r>
              <w:rPr>
                <w:rFonts w:hint="eastAsia"/>
                <w:sz w:val="20"/>
                <w:szCs w:val="20"/>
                <w:lang w:val="en-US" w:eastAsia="zh-HK"/>
              </w:rPr>
              <w:lastRenderedPageBreak/>
              <w:t xml:space="preserve">X14 </w:t>
            </w:r>
            <w:r>
              <w:rPr>
                <w:sz w:val="20"/>
                <w:szCs w:val="20"/>
                <w:lang w:val="en-US" w:eastAsia="zh-HK"/>
              </w:rPr>
              <w:t xml:space="preserve">Advance Payment to the </w:t>
            </w:r>
            <w:r w:rsidRPr="00F954A9">
              <w:rPr>
                <w:i/>
                <w:sz w:val="20"/>
                <w:szCs w:val="20"/>
                <w:lang w:val="en-US" w:eastAsia="zh-HK"/>
              </w:rPr>
              <w:t>Contractor</w:t>
            </w:r>
          </w:p>
          <w:p w:rsidR="00767ECC" w:rsidRPr="00F954A9" w:rsidRDefault="00767ECC" w:rsidP="00F954A9">
            <w:pPr>
              <w:pStyle w:val="Body"/>
              <w:jc w:val="left"/>
              <w:rPr>
                <w:b/>
                <w:sz w:val="20"/>
                <w:szCs w:val="20"/>
                <w:lang w:val="en-US" w:eastAsia="zh-HK"/>
              </w:rPr>
            </w:pPr>
            <w:r w:rsidRPr="00F954A9">
              <w:rPr>
                <w:b/>
                <w:sz w:val="20"/>
                <w:szCs w:val="20"/>
                <w:lang w:val="en-US" w:eastAsia="zh-HK"/>
              </w:rPr>
              <w:t>[Subject to prevailing policy]</w:t>
            </w:r>
          </w:p>
        </w:tc>
        <w:tc>
          <w:tcPr>
            <w:tcW w:w="7870" w:type="dxa"/>
          </w:tcPr>
          <w:p w:rsidR="009C788B" w:rsidRPr="00F954A9" w:rsidRDefault="009C788B" w:rsidP="00DE5ABA">
            <w:pPr>
              <w:pStyle w:val="Body"/>
              <w:numPr>
                <w:ilvl w:val="0"/>
                <w:numId w:val="36"/>
              </w:numPr>
              <w:spacing w:after="0" w:line="280" w:lineRule="exact"/>
              <w:ind w:hanging="689"/>
              <w:rPr>
                <w:sz w:val="20"/>
                <w:szCs w:val="20"/>
                <w:lang w:val="en-US"/>
              </w:rPr>
            </w:pPr>
            <w:r w:rsidRPr="00F954A9">
              <w:rPr>
                <w:sz w:val="20"/>
                <w:szCs w:val="20"/>
              </w:rPr>
              <w:t xml:space="preserve">The amount of the advance payment is </w:t>
            </w:r>
            <w:r w:rsidRPr="00F954A9">
              <w:rPr>
                <w:b/>
                <w:sz w:val="20"/>
                <w:szCs w:val="20"/>
              </w:rPr>
              <w:t>[the lesser of (</w:t>
            </w:r>
            <w:r w:rsidR="005A5DAD">
              <w:rPr>
                <w:b/>
                <w:sz w:val="20"/>
                <w:szCs w:val="20"/>
              </w:rPr>
              <w:t>i</w:t>
            </w:r>
            <w:r w:rsidRPr="00F954A9">
              <w:rPr>
                <w:b/>
                <w:sz w:val="20"/>
                <w:szCs w:val="20"/>
              </w:rPr>
              <w:t xml:space="preserve">) an amount equal to two percent (2%) of the tendered total of the Prices set out in Contract Data Part two at the date of acceptance of the tender or (ii) HK$30,000,000.] </w:t>
            </w:r>
          </w:p>
          <w:p w:rsidR="009C788B" w:rsidRPr="00F954A9" w:rsidRDefault="009C788B" w:rsidP="009C788B">
            <w:pPr>
              <w:pStyle w:val="Body"/>
              <w:spacing w:after="0" w:line="280" w:lineRule="exact"/>
              <w:ind w:left="720"/>
              <w:rPr>
                <w:sz w:val="20"/>
                <w:szCs w:val="20"/>
                <w:lang w:val="en-US"/>
              </w:rPr>
            </w:pPr>
          </w:p>
          <w:p w:rsidR="009C788B" w:rsidRPr="00E36FE6" w:rsidRDefault="009C788B" w:rsidP="00F954A9">
            <w:pPr>
              <w:pStyle w:val="Body"/>
              <w:numPr>
                <w:ilvl w:val="0"/>
                <w:numId w:val="47"/>
              </w:numPr>
              <w:spacing w:after="0" w:line="280" w:lineRule="exact"/>
              <w:ind w:left="720" w:hanging="689"/>
              <w:rPr>
                <w:sz w:val="20"/>
                <w:szCs w:val="20"/>
                <w:lang w:val="en-US"/>
              </w:rPr>
            </w:pPr>
            <w:r w:rsidRPr="00F954A9">
              <w:rPr>
                <w:sz w:val="20"/>
                <w:szCs w:val="20"/>
              </w:rPr>
              <w:t xml:space="preserve">The </w:t>
            </w:r>
            <w:r w:rsidRPr="00F954A9">
              <w:rPr>
                <w:i/>
                <w:sz w:val="20"/>
                <w:szCs w:val="20"/>
              </w:rPr>
              <w:t>Contractor</w:t>
            </w:r>
            <w:r w:rsidRPr="00F954A9">
              <w:rPr>
                <w:sz w:val="20"/>
                <w:szCs w:val="20"/>
              </w:rPr>
              <w:t xml:space="preserve"> repays the instalments in </w:t>
            </w:r>
            <w:r w:rsidR="00E36FE6" w:rsidRPr="00F954A9">
              <w:rPr>
                <w:b/>
                <w:sz w:val="20"/>
                <w:szCs w:val="20"/>
              </w:rPr>
              <w:t>[</w:t>
            </w:r>
            <w:r w:rsidRPr="00F954A9">
              <w:rPr>
                <w:b/>
                <w:sz w:val="20"/>
                <w:szCs w:val="20"/>
              </w:rPr>
              <w:t>assessments starting at the 7th month after the Contract Date. The instalments are [1/6]</w:t>
            </w:r>
            <w:r w:rsidR="00767ECC" w:rsidRPr="00F954A9">
              <w:rPr>
                <w:b/>
                <w:sz w:val="20"/>
                <w:szCs w:val="20"/>
              </w:rPr>
              <w:t>*</w:t>
            </w:r>
            <w:r w:rsidRPr="00F954A9">
              <w:rPr>
                <w:b/>
                <w:sz w:val="20"/>
                <w:szCs w:val="20"/>
              </w:rPr>
              <w:t xml:space="preserve"> of the advance payment</w:t>
            </w:r>
            <w:r w:rsidR="005A5DAD">
              <w:rPr>
                <w:b/>
                <w:sz w:val="20"/>
                <w:szCs w:val="20"/>
              </w:rPr>
              <w:t xml:space="preserve"> </w:t>
            </w:r>
            <w:r w:rsidR="00767ECC" w:rsidRPr="00F954A9">
              <w:rPr>
                <w:b/>
                <w:sz w:val="20"/>
                <w:szCs w:val="20"/>
                <w:lang w:val="en-US"/>
              </w:rPr>
              <w:t>(either an amount or a percentage of the payment otherwise due).</w:t>
            </w:r>
            <w:r w:rsidR="00E36FE6" w:rsidRPr="00F954A9">
              <w:rPr>
                <w:b/>
                <w:sz w:val="20"/>
                <w:szCs w:val="20"/>
                <w:lang w:val="en-US"/>
              </w:rPr>
              <w:t>]</w:t>
            </w:r>
          </w:p>
          <w:p w:rsidR="00767ECC" w:rsidRPr="00E36FE6" w:rsidRDefault="00767ECC" w:rsidP="009C788B">
            <w:pPr>
              <w:pStyle w:val="Body"/>
              <w:spacing w:after="0" w:line="280" w:lineRule="exact"/>
              <w:ind w:left="720"/>
              <w:rPr>
                <w:sz w:val="20"/>
                <w:szCs w:val="20"/>
                <w:lang w:val="en-US"/>
              </w:rPr>
            </w:pPr>
          </w:p>
          <w:p w:rsidR="00767ECC" w:rsidRPr="00F954A9" w:rsidRDefault="00767ECC" w:rsidP="009C788B">
            <w:pPr>
              <w:pStyle w:val="Body"/>
              <w:spacing w:after="0" w:line="280" w:lineRule="exact"/>
              <w:ind w:left="720"/>
              <w:rPr>
                <w:b/>
                <w:sz w:val="20"/>
                <w:szCs w:val="20"/>
                <w:lang w:val="en-US"/>
              </w:rPr>
            </w:pPr>
            <w:r w:rsidRPr="00F954A9">
              <w:rPr>
                <w:b/>
                <w:sz w:val="20"/>
                <w:szCs w:val="20"/>
                <w:lang w:val="en-US"/>
              </w:rPr>
              <w:t>*[</w:t>
            </w:r>
            <w:r w:rsidR="00E87980">
              <w:rPr>
                <w:b/>
                <w:sz w:val="20"/>
                <w:szCs w:val="20"/>
                <w:lang w:val="en-US"/>
              </w:rPr>
              <w:t xml:space="preserve">Subject to review by </w:t>
            </w:r>
            <w:r w:rsidRPr="00F954A9">
              <w:rPr>
                <w:b/>
                <w:sz w:val="20"/>
                <w:szCs w:val="20"/>
                <w:lang w:val="en-US"/>
              </w:rPr>
              <w:t>Project Office</w:t>
            </w:r>
            <w:r w:rsidR="00E87980">
              <w:rPr>
                <w:b/>
                <w:sz w:val="20"/>
                <w:szCs w:val="20"/>
                <w:lang w:val="en-US"/>
              </w:rPr>
              <w:t xml:space="preserve"> who</w:t>
            </w:r>
            <w:r w:rsidRPr="00F954A9">
              <w:rPr>
                <w:b/>
                <w:sz w:val="20"/>
                <w:szCs w:val="20"/>
                <w:lang w:val="en-US"/>
              </w:rPr>
              <w:t xml:space="preserve"> should determine the number of instalments, not be less than 6 to suit the nature, size and characteristics of individual contract].</w:t>
            </w:r>
          </w:p>
          <w:p w:rsidR="00767ECC" w:rsidRPr="009C788B" w:rsidRDefault="00767ECC" w:rsidP="009C788B">
            <w:pPr>
              <w:pStyle w:val="Body"/>
              <w:spacing w:after="0" w:line="280" w:lineRule="exact"/>
              <w:ind w:left="720"/>
              <w:rPr>
                <w:sz w:val="20"/>
                <w:szCs w:val="20"/>
                <w:lang w:val="en-US"/>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eastAsia="zh-HK"/>
              </w:rPr>
            </w:pPr>
            <w:r w:rsidRPr="00C07DD7">
              <w:rPr>
                <w:sz w:val="20"/>
                <w:szCs w:val="20"/>
                <w:lang w:val="en-US" w:eastAsia="zh-HK"/>
              </w:rPr>
              <w:t>X16 Retention</w:t>
            </w:r>
            <w:r>
              <w:rPr>
                <w:rFonts w:hint="eastAsia"/>
                <w:sz w:val="20"/>
                <w:szCs w:val="20"/>
                <w:lang w:val="en-US" w:eastAsia="zh-HK"/>
              </w:rPr>
              <w:t xml:space="preserve">  </w:t>
            </w:r>
            <w:r w:rsidRPr="00C07DD7">
              <w:rPr>
                <w:sz w:val="20"/>
                <w:szCs w:val="20"/>
                <w:lang w:val="en-US" w:eastAsia="zh-HK"/>
              </w:rPr>
              <w:t>(</w:t>
            </w:r>
            <w:r>
              <w:rPr>
                <w:sz w:val="20"/>
                <w:szCs w:val="20"/>
                <w:lang w:val="en-US" w:eastAsia="zh-HK"/>
              </w:rPr>
              <w:t>a</w:t>
            </w:r>
            <w:r w:rsidRPr="00C07DD7">
              <w:rPr>
                <w:sz w:val="20"/>
                <w:szCs w:val="20"/>
                <w:lang w:val="en-US" w:eastAsia="zh-HK"/>
              </w:rPr>
              <w:t>s amended by the Articles of</w:t>
            </w:r>
            <w:r>
              <w:rPr>
                <w:rFonts w:hint="eastAsia"/>
                <w:sz w:val="20"/>
                <w:szCs w:val="20"/>
                <w:lang w:val="en-US" w:eastAsia="zh-HK"/>
              </w:rPr>
              <w:t xml:space="preserve">  </w:t>
            </w:r>
            <w:r w:rsidRPr="00C07DD7">
              <w:rPr>
                <w:sz w:val="20"/>
                <w:szCs w:val="20"/>
                <w:lang w:val="en-US" w:eastAsia="zh-HK"/>
              </w:rPr>
              <w:t>A</w:t>
            </w:r>
            <w:r>
              <w:rPr>
                <w:rFonts w:hint="eastAsia"/>
                <w:sz w:val="20"/>
                <w:szCs w:val="20"/>
                <w:lang w:val="en-US" w:eastAsia="zh-HK"/>
              </w:rPr>
              <w:t>g</w:t>
            </w:r>
            <w:r w:rsidRPr="00C07DD7">
              <w:rPr>
                <w:sz w:val="20"/>
                <w:szCs w:val="20"/>
                <w:lang w:val="en-US" w:eastAsia="zh-HK"/>
              </w:rPr>
              <w:t>reement)</w:t>
            </w:r>
          </w:p>
        </w:tc>
        <w:tc>
          <w:tcPr>
            <w:tcW w:w="7870" w:type="dxa"/>
          </w:tcPr>
          <w:p w:rsidR="009C788B" w:rsidRPr="00F954A9" w:rsidRDefault="009C788B" w:rsidP="009C788B">
            <w:pPr>
              <w:pStyle w:val="Body"/>
              <w:numPr>
                <w:ilvl w:val="0"/>
                <w:numId w:val="36"/>
              </w:numPr>
              <w:spacing w:after="0" w:line="280" w:lineRule="exact"/>
              <w:ind w:hanging="720"/>
              <w:rPr>
                <w:b/>
                <w:sz w:val="20"/>
                <w:szCs w:val="20"/>
                <w:lang w:val="en-US"/>
              </w:rPr>
            </w:pPr>
            <w:r w:rsidRPr="00C07DD7">
              <w:rPr>
                <w:sz w:val="20"/>
                <w:szCs w:val="20"/>
                <w:lang w:val="en-US"/>
              </w:rPr>
              <w:t xml:space="preserve">The </w:t>
            </w:r>
            <w:r w:rsidRPr="00C07DD7">
              <w:rPr>
                <w:i/>
                <w:sz w:val="20"/>
                <w:szCs w:val="20"/>
                <w:lang w:val="en-US"/>
              </w:rPr>
              <w:t>retention free amount</w:t>
            </w:r>
            <w:r w:rsidRPr="00C07DD7">
              <w:rPr>
                <w:sz w:val="20"/>
                <w:szCs w:val="20"/>
                <w:lang w:val="en-US"/>
              </w:rPr>
              <w:t xml:space="preserve"> is </w:t>
            </w:r>
            <w:r w:rsidRPr="00F954A9">
              <w:rPr>
                <w:b/>
                <w:sz w:val="20"/>
                <w:szCs w:val="20"/>
                <w:lang w:val="en-US" w:eastAsia="zh-HK"/>
              </w:rPr>
              <w:t>[</w:t>
            </w:r>
            <w:r w:rsidRPr="00F954A9">
              <w:rPr>
                <w:b/>
                <w:sz w:val="20"/>
                <w:szCs w:val="20"/>
                <w:lang w:val="en-US"/>
              </w:rPr>
              <w:t>HK$0</w:t>
            </w:r>
            <w:r w:rsidRPr="00F954A9">
              <w:rPr>
                <w:b/>
                <w:sz w:val="20"/>
                <w:szCs w:val="20"/>
                <w:lang w:val="en-US" w:eastAsia="zh-HK"/>
              </w:rPr>
              <w:t>.00 – subject to review by Project Office]</w:t>
            </w:r>
            <w:r w:rsidRPr="00F954A9">
              <w:rPr>
                <w:b/>
                <w:sz w:val="20"/>
                <w:szCs w:val="20"/>
                <w:lang w:val="en-US"/>
              </w:rPr>
              <w:t>.</w:t>
            </w:r>
          </w:p>
          <w:p w:rsidR="009C788B" w:rsidRDefault="009C788B" w:rsidP="00F954A9">
            <w:pPr>
              <w:pStyle w:val="Body"/>
              <w:spacing w:after="0" w:line="280" w:lineRule="exact"/>
              <w:rPr>
                <w:sz w:val="20"/>
                <w:szCs w:val="20"/>
                <w:lang w:val="en-US"/>
              </w:rPr>
            </w:pPr>
          </w:p>
          <w:p w:rsidR="009C788B" w:rsidRDefault="009C788B" w:rsidP="009C788B">
            <w:pPr>
              <w:pStyle w:val="Body"/>
              <w:numPr>
                <w:ilvl w:val="0"/>
                <w:numId w:val="36"/>
              </w:numPr>
              <w:spacing w:after="0" w:line="280" w:lineRule="exact"/>
              <w:ind w:hanging="720"/>
              <w:rPr>
                <w:sz w:val="20"/>
                <w:szCs w:val="20"/>
                <w:lang w:val="en-US"/>
              </w:rPr>
            </w:pPr>
            <w:r w:rsidRPr="00C07DD7">
              <w:rPr>
                <w:sz w:val="20"/>
                <w:szCs w:val="20"/>
                <w:lang w:val="en-US"/>
              </w:rPr>
              <w:t xml:space="preserve">The </w:t>
            </w:r>
            <w:r w:rsidRPr="00C07DD7">
              <w:rPr>
                <w:i/>
                <w:sz w:val="20"/>
                <w:szCs w:val="20"/>
                <w:lang w:val="en-US"/>
              </w:rPr>
              <w:t>retention percentage</w:t>
            </w:r>
            <w:r w:rsidRPr="00C07DD7">
              <w:rPr>
                <w:sz w:val="20"/>
                <w:szCs w:val="20"/>
                <w:lang w:val="en-US"/>
              </w:rPr>
              <w:t xml:space="preserve"> is </w:t>
            </w:r>
            <w:r w:rsidRPr="00F954A9">
              <w:rPr>
                <w:b/>
                <w:sz w:val="20"/>
                <w:szCs w:val="20"/>
                <w:lang w:val="en-US" w:eastAsia="zh-HK"/>
              </w:rPr>
              <w:t>[X</w:t>
            </w:r>
            <w:r w:rsidRPr="00F954A9">
              <w:rPr>
                <w:b/>
                <w:sz w:val="20"/>
                <w:szCs w:val="20"/>
                <w:lang w:val="en-US"/>
              </w:rPr>
              <w:t>%</w:t>
            </w:r>
            <w:r w:rsidRPr="00F954A9">
              <w:rPr>
                <w:b/>
                <w:sz w:val="20"/>
                <w:szCs w:val="20"/>
                <w:lang w:val="en-US" w:eastAsia="zh-HK"/>
              </w:rPr>
              <w:t xml:space="preserve"> - subject to review by Project Office]</w:t>
            </w:r>
            <w:r w:rsidRPr="00C07DD7">
              <w:rPr>
                <w:sz w:val="20"/>
                <w:szCs w:val="20"/>
                <w:lang w:val="en-US"/>
              </w:rPr>
              <w:t>.</w:t>
            </w:r>
          </w:p>
          <w:p w:rsidR="009C788B" w:rsidRDefault="009C788B" w:rsidP="00F954A9">
            <w:pPr>
              <w:pStyle w:val="Body"/>
              <w:spacing w:after="0" w:line="280" w:lineRule="exact"/>
              <w:rPr>
                <w:sz w:val="20"/>
                <w:szCs w:val="20"/>
                <w:lang w:val="en-US"/>
              </w:rPr>
            </w:pPr>
          </w:p>
          <w:p w:rsidR="009C788B" w:rsidRDefault="009C788B" w:rsidP="009C788B">
            <w:pPr>
              <w:pStyle w:val="Body"/>
              <w:numPr>
                <w:ilvl w:val="0"/>
                <w:numId w:val="36"/>
              </w:numPr>
              <w:spacing w:after="0" w:line="280" w:lineRule="exact"/>
              <w:ind w:hanging="720"/>
              <w:rPr>
                <w:sz w:val="20"/>
                <w:szCs w:val="20"/>
                <w:lang w:val="en-US"/>
              </w:rPr>
            </w:pPr>
            <w:r w:rsidRPr="00C65280">
              <w:rPr>
                <w:rFonts w:hint="eastAsia"/>
                <w:sz w:val="20"/>
                <w:szCs w:val="20"/>
                <w:lang w:val="en-US" w:eastAsia="zh-HK"/>
              </w:rPr>
              <w:t xml:space="preserve">The </w:t>
            </w:r>
            <w:r w:rsidRPr="00C65280">
              <w:rPr>
                <w:rFonts w:hint="eastAsia"/>
                <w:i/>
                <w:sz w:val="20"/>
                <w:szCs w:val="20"/>
                <w:lang w:val="en-US" w:eastAsia="zh-HK"/>
              </w:rPr>
              <w:t>limit of amount retained</w:t>
            </w:r>
            <w:r w:rsidRPr="00C65280">
              <w:rPr>
                <w:rFonts w:hint="eastAsia"/>
                <w:sz w:val="20"/>
                <w:szCs w:val="20"/>
                <w:lang w:val="en-US" w:eastAsia="zh-HK"/>
              </w:rPr>
              <w:t xml:space="preserve"> is</w:t>
            </w:r>
            <w:r w:rsidRPr="00F954A9">
              <w:rPr>
                <w:b/>
                <w:sz w:val="20"/>
                <w:szCs w:val="20"/>
                <w:lang w:val="en-US" w:eastAsia="zh-HK"/>
              </w:rPr>
              <w:t xml:space="preserve"> [HK$XX.XX – subject to review by Project Office]</w:t>
            </w:r>
            <w:r w:rsidR="00E87980">
              <w:rPr>
                <w:sz w:val="20"/>
                <w:szCs w:val="20"/>
                <w:lang w:val="en-US" w:eastAsia="zh-HK"/>
              </w:rPr>
              <w:t>.</w:t>
            </w:r>
            <w:r w:rsidRPr="00C65280">
              <w:rPr>
                <w:rFonts w:hint="eastAsia"/>
                <w:sz w:val="20"/>
                <w:szCs w:val="20"/>
                <w:lang w:val="en-US" w:eastAsia="zh-HK"/>
              </w:rPr>
              <w:t xml:space="preserve"> </w:t>
            </w:r>
            <w:r w:rsidRPr="00F954A9">
              <w:rPr>
                <w:b/>
                <w:sz w:val="20"/>
                <w:szCs w:val="20"/>
                <w:lang w:val="en-US" w:eastAsia="zh-HK"/>
              </w:rPr>
              <w:t>[Optional Clause]</w:t>
            </w:r>
          </w:p>
          <w:p w:rsidR="009C788B" w:rsidRPr="00C07DD7" w:rsidRDefault="009C788B" w:rsidP="00F954A9">
            <w:pPr>
              <w:pStyle w:val="Body"/>
              <w:spacing w:after="0" w:line="280" w:lineRule="exact"/>
              <w:rPr>
                <w:sz w:val="20"/>
                <w:szCs w:val="20"/>
                <w:lang w:val="en-US"/>
              </w:rPr>
            </w:pPr>
          </w:p>
        </w:tc>
      </w:tr>
      <w:tr w:rsidR="009C788B" w:rsidRPr="00C07DD7" w:rsidTr="00F954A9">
        <w:trPr>
          <w:trHeight w:val="136"/>
        </w:trPr>
        <w:tc>
          <w:tcPr>
            <w:tcW w:w="1843" w:type="dxa"/>
          </w:tcPr>
          <w:p w:rsidR="009C788B" w:rsidRDefault="009C788B" w:rsidP="009C788B">
            <w:pPr>
              <w:pStyle w:val="Body"/>
              <w:ind w:leftChars="-68" w:left="-150"/>
              <w:jc w:val="right"/>
              <w:rPr>
                <w:sz w:val="20"/>
                <w:szCs w:val="20"/>
                <w:lang w:val="en-US" w:eastAsia="zh-HK"/>
              </w:rPr>
            </w:pPr>
          </w:p>
        </w:tc>
        <w:tc>
          <w:tcPr>
            <w:tcW w:w="7870" w:type="dxa"/>
          </w:tcPr>
          <w:p w:rsidR="009C788B" w:rsidRDefault="009C788B" w:rsidP="009C788B">
            <w:pPr>
              <w:pStyle w:val="Body"/>
              <w:spacing w:after="0" w:line="280" w:lineRule="exact"/>
              <w:ind w:left="720"/>
              <w:rPr>
                <w:sz w:val="20"/>
                <w:szCs w:val="20"/>
                <w:lang w:val="en-US" w:eastAsia="zh-HK"/>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eastAsia="zh-HK"/>
              </w:rPr>
            </w:pPr>
            <w:r>
              <w:rPr>
                <w:rFonts w:hint="eastAsia"/>
                <w:sz w:val="20"/>
                <w:szCs w:val="20"/>
                <w:lang w:val="en-US" w:eastAsia="zh-HK"/>
              </w:rPr>
              <w:lastRenderedPageBreak/>
              <w:t xml:space="preserve">X20 Key Performance Indicators </w:t>
            </w:r>
            <w:r w:rsidRPr="00F954A9">
              <w:rPr>
                <w:b/>
                <w:sz w:val="20"/>
                <w:szCs w:val="20"/>
                <w:lang w:val="en-US" w:eastAsia="zh-HK"/>
              </w:rPr>
              <w:t>[Optional Clause]</w:t>
            </w:r>
          </w:p>
        </w:tc>
        <w:tc>
          <w:tcPr>
            <w:tcW w:w="7870" w:type="dxa"/>
          </w:tcPr>
          <w:p w:rsidR="009C788B" w:rsidRDefault="009C788B" w:rsidP="009C788B">
            <w:pPr>
              <w:pStyle w:val="Body"/>
              <w:numPr>
                <w:ilvl w:val="0"/>
                <w:numId w:val="36"/>
              </w:numPr>
              <w:spacing w:after="0" w:line="280" w:lineRule="exact"/>
              <w:ind w:hanging="720"/>
              <w:rPr>
                <w:sz w:val="20"/>
                <w:szCs w:val="20"/>
                <w:lang w:val="en-US"/>
              </w:rPr>
            </w:pPr>
            <w:r>
              <w:rPr>
                <w:rFonts w:hint="eastAsia"/>
                <w:sz w:val="20"/>
                <w:szCs w:val="20"/>
                <w:lang w:val="en-US" w:eastAsia="zh-HK"/>
              </w:rPr>
              <w:t xml:space="preserve">The </w:t>
            </w:r>
            <w:r w:rsidRPr="002370F1">
              <w:rPr>
                <w:rFonts w:hint="eastAsia"/>
                <w:i/>
                <w:sz w:val="20"/>
                <w:szCs w:val="20"/>
                <w:lang w:val="en-US" w:eastAsia="zh-HK"/>
              </w:rPr>
              <w:t>incentive schedule</w:t>
            </w:r>
            <w:r>
              <w:rPr>
                <w:rFonts w:hint="eastAsia"/>
                <w:sz w:val="20"/>
                <w:szCs w:val="20"/>
                <w:lang w:val="en-US" w:eastAsia="zh-HK"/>
              </w:rPr>
              <w:t xml:space="preserve"> for Key Performance Indicators is in Appendix </w:t>
            </w:r>
            <w:r w:rsidRPr="00F954A9">
              <w:rPr>
                <w:b/>
                <w:sz w:val="20"/>
                <w:szCs w:val="20"/>
                <w:lang w:val="en-US" w:eastAsia="zh-HK"/>
              </w:rPr>
              <w:t>[X]</w:t>
            </w:r>
            <w:r>
              <w:rPr>
                <w:rFonts w:hint="eastAsia"/>
                <w:sz w:val="20"/>
                <w:szCs w:val="20"/>
                <w:lang w:val="en-US" w:eastAsia="zh-HK"/>
              </w:rPr>
              <w:t xml:space="preserve"> to this Contract Data Part one.</w:t>
            </w:r>
          </w:p>
          <w:p w:rsidR="009C788B" w:rsidRDefault="009C788B" w:rsidP="00F954A9">
            <w:pPr>
              <w:pStyle w:val="Body"/>
              <w:spacing w:after="0" w:line="280" w:lineRule="exact"/>
              <w:rPr>
                <w:sz w:val="20"/>
                <w:szCs w:val="20"/>
                <w:lang w:val="en-US"/>
              </w:rPr>
            </w:pPr>
          </w:p>
          <w:p w:rsidR="009C788B" w:rsidRDefault="009C788B" w:rsidP="009C788B">
            <w:pPr>
              <w:pStyle w:val="Body"/>
              <w:numPr>
                <w:ilvl w:val="0"/>
                <w:numId w:val="36"/>
              </w:numPr>
              <w:spacing w:after="0" w:line="280" w:lineRule="exact"/>
              <w:ind w:hanging="720"/>
              <w:rPr>
                <w:sz w:val="20"/>
                <w:szCs w:val="20"/>
                <w:lang w:val="en-US"/>
              </w:rPr>
            </w:pPr>
            <w:r>
              <w:rPr>
                <w:rFonts w:hint="eastAsia"/>
                <w:sz w:val="20"/>
                <w:szCs w:val="20"/>
                <w:lang w:val="en-US" w:eastAsia="zh-HK"/>
              </w:rPr>
              <w:t xml:space="preserve">A report of performance against each Key Performance Indicator is provided at intervals of </w:t>
            </w:r>
            <w:r w:rsidRPr="00F954A9">
              <w:rPr>
                <w:b/>
                <w:sz w:val="20"/>
                <w:szCs w:val="20"/>
                <w:lang w:val="en-US" w:eastAsia="zh-HK"/>
              </w:rPr>
              <w:t>[1 month– subject to review by Project Office]</w:t>
            </w:r>
            <w:r>
              <w:rPr>
                <w:sz w:val="20"/>
                <w:szCs w:val="20"/>
                <w:lang w:val="en-US" w:eastAsia="zh-HK"/>
              </w:rPr>
              <w:t>.</w:t>
            </w:r>
          </w:p>
          <w:p w:rsidR="009C788B" w:rsidRPr="00C07DD7" w:rsidRDefault="009C788B" w:rsidP="00F954A9">
            <w:pPr>
              <w:pStyle w:val="Body"/>
              <w:spacing w:after="0" w:line="280" w:lineRule="exact"/>
              <w:rPr>
                <w:sz w:val="20"/>
                <w:szCs w:val="20"/>
                <w:lang w:val="en-US"/>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rPr>
            </w:pPr>
          </w:p>
        </w:tc>
        <w:tc>
          <w:tcPr>
            <w:tcW w:w="7870" w:type="dxa"/>
          </w:tcPr>
          <w:p w:rsidR="009C788B" w:rsidRPr="00C07DD7" w:rsidRDefault="009C788B" w:rsidP="009C788B">
            <w:pPr>
              <w:pStyle w:val="Body"/>
              <w:spacing w:after="0" w:line="280" w:lineRule="exact"/>
              <w:ind w:left="720"/>
              <w:rPr>
                <w:sz w:val="20"/>
                <w:szCs w:val="20"/>
                <w:lang w:val="en-US" w:eastAsia="zh-HK"/>
              </w:rPr>
            </w:pPr>
          </w:p>
        </w:tc>
      </w:tr>
      <w:tr w:rsidR="009C788B" w:rsidRPr="00C07DD7" w:rsidTr="00F954A9">
        <w:trPr>
          <w:trHeight w:val="136"/>
        </w:trPr>
        <w:tc>
          <w:tcPr>
            <w:tcW w:w="1843" w:type="dxa"/>
          </w:tcPr>
          <w:p w:rsidR="009C788B" w:rsidRPr="00C07DD7" w:rsidRDefault="009C788B" w:rsidP="009C788B">
            <w:pPr>
              <w:pStyle w:val="Body"/>
              <w:ind w:leftChars="-68" w:left="-150"/>
              <w:jc w:val="right"/>
              <w:rPr>
                <w:sz w:val="20"/>
                <w:szCs w:val="20"/>
                <w:lang w:val="en-US" w:eastAsia="zh-HK"/>
              </w:rPr>
            </w:pPr>
            <w:r w:rsidRPr="00C07DD7">
              <w:rPr>
                <w:sz w:val="20"/>
                <w:szCs w:val="20"/>
                <w:lang w:val="en-US"/>
              </w:rPr>
              <w:t xml:space="preserve">Z          </w:t>
            </w:r>
            <w:r w:rsidRPr="00C07DD7">
              <w:rPr>
                <w:i/>
                <w:sz w:val="20"/>
                <w:szCs w:val="20"/>
                <w:lang w:val="en-US"/>
              </w:rPr>
              <w:t>additional conditions of contract</w:t>
            </w:r>
          </w:p>
        </w:tc>
        <w:tc>
          <w:tcPr>
            <w:tcW w:w="7870" w:type="dxa"/>
          </w:tcPr>
          <w:p w:rsidR="009C788B" w:rsidRDefault="009C788B" w:rsidP="009C788B">
            <w:pPr>
              <w:pStyle w:val="Body"/>
              <w:numPr>
                <w:ilvl w:val="0"/>
                <w:numId w:val="36"/>
              </w:numPr>
              <w:spacing w:after="0" w:line="280" w:lineRule="exact"/>
              <w:ind w:hanging="720"/>
              <w:rPr>
                <w:sz w:val="20"/>
                <w:szCs w:val="20"/>
                <w:lang w:val="en-US" w:eastAsia="zh-HK"/>
              </w:rPr>
            </w:pPr>
            <w:r w:rsidRPr="00C07DD7">
              <w:rPr>
                <w:sz w:val="20"/>
                <w:szCs w:val="20"/>
                <w:lang w:val="en-US"/>
              </w:rPr>
              <w:t xml:space="preserve">The </w:t>
            </w:r>
            <w:r w:rsidRPr="00C07DD7">
              <w:rPr>
                <w:i/>
                <w:sz w:val="20"/>
                <w:szCs w:val="20"/>
                <w:lang w:val="en-US"/>
              </w:rPr>
              <w:t>additional conditions of contract</w:t>
            </w:r>
            <w:r w:rsidRPr="00C07DD7">
              <w:rPr>
                <w:sz w:val="20"/>
                <w:szCs w:val="20"/>
                <w:lang w:val="en-US"/>
              </w:rPr>
              <w:t xml:space="preserve"> are set out in the document entitled “</w:t>
            </w:r>
            <w:r w:rsidRPr="00C07DD7">
              <w:rPr>
                <w:sz w:val="20"/>
                <w:szCs w:val="20"/>
                <w:lang w:val="en-US" w:eastAsia="zh-TW"/>
              </w:rPr>
              <w:t>Additional Conditions of Contract</w:t>
            </w:r>
            <w:r w:rsidRPr="00C07DD7">
              <w:rPr>
                <w:sz w:val="20"/>
                <w:szCs w:val="20"/>
                <w:lang w:val="en-US"/>
              </w:rPr>
              <w:t>” which forms part of th</w:t>
            </w:r>
            <w:r>
              <w:rPr>
                <w:sz w:val="20"/>
                <w:szCs w:val="20"/>
                <w:lang w:val="en-US"/>
              </w:rPr>
              <w:t>e</w:t>
            </w:r>
            <w:r w:rsidRPr="00C07DD7">
              <w:rPr>
                <w:sz w:val="20"/>
                <w:szCs w:val="20"/>
                <w:lang w:val="en-US"/>
              </w:rPr>
              <w:t xml:space="preserve"> contract.</w:t>
            </w:r>
          </w:p>
        </w:tc>
      </w:tr>
      <w:tr w:rsidR="009C788B" w:rsidRPr="00C07DD7" w:rsidTr="00F954A9">
        <w:trPr>
          <w:trHeight w:val="136"/>
        </w:trPr>
        <w:tc>
          <w:tcPr>
            <w:tcW w:w="1843" w:type="dxa"/>
          </w:tcPr>
          <w:p w:rsidR="00B84990" w:rsidRDefault="00B84990" w:rsidP="009C788B">
            <w:pPr>
              <w:pStyle w:val="Body"/>
              <w:ind w:leftChars="-68" w:left="-150"/>
              <w:jc w:val="right"/>
              <w:rPr>
                <w:sz w:val="20"/>
                <w:szCs w:val="20"/>
                <w:lang w:val="en-US" w:eastAsia="zh-HK"/>
              </w:rPr>
            </w:pPr>
          </w:p>
          <w:p w:rsidR="009C788B" w:rsidRPr="00C07DD7" w:rsidRDefault="00B84990" w:rsidP="009C788B">
            <w:pPr>
              <w:pStyle w:val="Body"/>
              <w:ind w:leftChars="-68" w:left="-150"/>
              <w:jc w:val="right"/>
              <w:rPr>
                <w:sz w:val="20"/>
                <w:szCs w:val="20"/>
                <w:lang w:val="en-US"/>
              </w:rPr>
            </w:pPr>
            <w:r>
              <w:rPr>
                <w:rFonts w:hint="eastAsia"/>
                <w:sz w:val="20"/>
                <w:szCs w:val="20"/>
                <w:lang w:val="en-US" w:eastAsia="zh-HK"/>
              </w:rPr>
              <w:t xml:space="preserve">Clause B5 of    the </w:t>
            </w:r>
            <w:r w:rsidRPr="0072764B">
              <w:rPr>
                <w:rFonts w:hint="eastAsia"/>
                <w:i/>
                <w:sz w:val="20"/>
                <w:szCs w:val="20"/>
                <w:lang w:val="en-US" w:eastAsia="zh-HK"/>
              </w:rPr>
              <w:t>additional conditions of contract</w:t>
            </w:r>
            <w:r>
              <w:rPr>
                <w:rFonts w:hint="eastAsia"/>
                <w:sz w:val="20"/>
                <w:szCs w:val="20"/>
                <w:lang w:val="en-US" w:eastAsia="zh-HK"/>
              </w:rPr>
              <w:t xml:space="preserve"> - Section Subject to Excision </w:t>
            </w:r>
            <w:r w:rsidRPr="00F954A9">
              <w:rPr>
                <w:b/>
                <w:sz w:val="20"/>
                <w:szCs w:val="20"/>
                <w:lang w:val="en-US" w:eastAsia="zh-HK"/>
              </w:rPr>
              <w:t>[Optional Clause]</w:t>
            </w:r>
          </w:p>
        </w:tc>
        <w:tc>
          <w:tcPr>
            <w:tcW w:w="7870" w:type="dxa"/>
          </w:tcPr>
          <w:p w:rsidR="00B84990" w:rsidRDefault="00B84990" w:rsidP="00F954A9">
            <w:pPr>
              <w:pStyle w:val="Body"/>
              <w:spacing w:after="0" w:line="280" w:lineRule="exact"/>
              <w:rPr>
                <w:sz w:val="20"/>
                <w:szCs w:val="20"/>
                <w:lang w:val="en-US" w:eastAsia="zh-HK"/>
              </w:rPr>
            </w:pPr>
          </w:p>
          <w:p w:rsidR="00B84990" w:rsidRDefault="00B84990" w:rsidP="00F954A9">
            <w:pPr>
              <w:pStyle w:val="Body"/>
              <w:spacing w:after="0" w:line="280" w:lineRule="exact"/>
              <w:rPr>
                <w:sz w:val="20"/>
                <w:szCs w:val="20"/>
                <w:lang w:val="en-US" w:eastAsia="zh-HK"/>
              </w:rPr>
            </w:pPr>
          </w:p>
          <w:p w:rsidR="009C788B" w:rsidRPr="00C07DD7" w:rsidRDefault="00B84990" w:rsidP="00F954A9">
            <w:pPr>
              <w:pStyle w:val="Body"/>
              <w:numPr>
                <w:ilvl w:val="0"/>
                <w:numId w:val="36"/>
              </w:numPr>
              <w:spacing w:after="0" w:line="280" w:lineRule="exact"/>
              <w:ind w:hanging="720"/>
              <w:rPr>
                <w:sz w:val="20"/>
                <w:szCs w:val="20"/>
                <w:lang w:val="en-US" w:eastAsia="zh-HK"/>
              </w:rPr>
            </w:pPr>
            <w:r>
              <w:rPr>
                <w:rFonts w:hint="eastAsia"/>
                <w:sz w:val="20"/>
                <w:szCs w:val="20"/>
                <w:lang w:val="en-US"/>
              </w:rPr>
              <w:t xml:space="preserve">The time for ordering the </w:t>
            </w:r>
            <w:r>
              <w:rPr>
                <w:sz w:val="20"/>
                <w:szCs w:val="20"/>
                <w:lang w:val="en-US"/>
              </w:rPr>
              <w:t>“</w:t>
            </w:r>
            <w:r>
              <w:rPr>
                <w:rFonts w:hint="eastAsia"/>
                <w:sz w:val="20"/>
                <w:szCs w:val="20"/>
                <w:lang w:val="en-US"/>
              </w:rPr>
              <w:t>Section Subject to Excision</w:t>
            </w:r>
            <w:r>
              <w:rPr>
                <w:sz w:val="20"/>
                <w:szCs w:val="20"/>
                <w:lang w:val="en-US"/>
              </w:rPr>
              <w:t>”</w:t>
            </w:r>
            <w:r>
              <w:rPr>
                <w:rFonts w:hint="eastAsia"/>
                <w:sz w:val="20"/>
                <w:szCs w:val="20"/>
                <w:lang w:val="en-US"/>
              </w:rPr>
              <w:t xml:space="preserve"> for </w:t>
            </w:r>
            <w:r w:rsidRPr="00F954A9">
              <w:rPr>
                <w:sz w:val="20"/>
                <w:szCs w:val="20"/>
                <w:lang w:val="en-US"/>
              </w:rPr>
              <w:t>section</w:t>
            </w:r>
            <w:r>
              <w:rPr>
                <w:rFonts w:hint="eastAsia"/>
                <w:sz w:val="20"/>
                <w:szCs w:val="20"/>
                <w:lang w:val="en-US"/>
              </w:rPr>
              <w:t xml:space="preserve"> </w:t>
            </w:r>
            <w:r w:rsidRPr="00F954A9">
              <w:rPr>
                <w:b/>
                <w:sz w:val="20"/>
                <w:szCs w:val="20"/>
                <w:lang w:val="en-US"/>
              </w:rPr>
              <w:t>[XXX – subject to review by Project Office]</w:t>
            </w:r>
            <w:r>
              <w:rPr>
                <w:rFonts w:hint="eastAsia"/>
                <w:sz w:val="20"/>
                <w:szCs w:val="20"/>
                <w:lang w:val="en-US"/>
              </w:rPr>
              <w:t xml:space="preserve"> is within</w:t>
            </w:r>
            <w:r w:rsidRPr="00F954A9">
              <w:rPr>
                <w:b/>
                <w:sz w:val="20"/>
                <w:szCs w:val="20"/>
                <w:lang w:val="en-US"/>
              </w:rPr>
              <w:t xml:space="preserve"> [XXX days – subject to review by Project Office]</w:t>
            </w:r>
            <w:r>
              <w:rPr>
                <w:rFonts w:hint="eastAsia"/>
                <w:sz w:val="20"/>
                <w:szCs w:val="20"/>
                <w:lang w:val="en-US"/>
              </w:rPr>
              <w:t xml:space="preserve"> commencing from and including the </w:t>
            </w:r>
            <w:r w:rsidRPr="00F954A9">
              <w:rPr>
                <w:sz w:val="20"/>
                <w:szCs w:val="20"/>
                <w:lang w:val="en-US"/>
              </w:rPr>
              <w:t>starting date</w:t>
            </w:r>
            <w:r>
              <w:rPr>
                <w:rFonts w:hint="eastAsia"/>
                <w:sz w:val="20"/>
                <w:szCs w:val="20"/>
                <w:lang w:val="en-US"/>
              </w:rPr>
              <w:t>.</w:t>
            </w:r>
          </w:p>
        </w:tc>
      </w:tr>
    </w:tbl>
    <w:p w:rsidR="008856DB" w:rsidRDefault="008856DB" w:rsidP="00D77308">
      <w:pPr>
        <w:spacing w:line="240" w:lineRule="auto"/>
        <w:jc w:val="left"/>
        <w:rPr>
          <w:sz w:val="20"/>
          <w:szCs w:val="20"/>
          <w:lang w:val="en-US" w:eastAsia="zh-HK"/>
        </w:rPr>
      </w:pPr>
    </w:p>
    <w:sectPr w:rsidR="008856DB" w:rsidSect="00416674">
      <w:headerReference w:type="default" r:id="rId15"/>
      <w:footerReference w:type="default" r:id="rId16"/>
      <w:headerReference w:type="first" r:id="rId17"/>
      <w:footerReference w:type="first" r:id="rId18"/>
      <w:pgSz w:w="11907" w:h="16840" w:code="9"/>
      <w:pgMar w:top="810" w:right="1412" w:bottom="851" w:left="141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CC" w:rsidRDefault="00AC28CC">
      <w:r>
        <w:separator/>
      </w:r>
    </w:p>
  </w:endnote>
  <w:endnote w:type="continuationSeparator" w:id="0">
    <w:p w:rsidR="00AC28CC" w:rsidRDefault="00AC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6F51B9">
    <w:pPr>
      <w:pStyle w:val="a5"/>
      <w:pBdr>
        <w:top w:val="single" w:sz="4" w:space="1" w:color="auto"/>
      </w:pBdr>
      <w:tabs>
        <w:tab w:val="clear" w:pos="4536"/>
        <w:tab w:val="clear" w:pos="9072"/>
        <w:tab w:val="center" w:pos="4500"/>
        <w:tab w:val="center" w:pos="4770"/>
        <w:tab w:val="right" w:pos="9630"/>
      </w:tabs>
      <w:rPr>
        <w:sz w:val="18"/>
        <w:szCs w:val="20"/>
      </w:rPr>
    </w:pPr>
    <w:r w:rsidRPr="00D54012">
      <w:rPr>
        <w:spacing w:val="-2"/>
        <w:sz w:val="18"/>
        <w:szCs w:val="20"/>
        <w:lang w:eastAsia="zh-HK"/>
      </w:rPr>
      <w:t>[Insert Project Office/Consultant]</w:t>
    </w:r>
    <w:r w:rsidR="0010644F" w:rsidRPr="0093679D">
      <w:rPr>
        <w:sz w:val="18"/>
        <w:szCs w:val="20"/>
      </w:rPr>
      <w:tab/>
    </w:r>
    <w:r>
      <w:rPr>
        <w:rFonts w:hint="eastAsia"/>
        <w:sz w:val="18"/>
        <w:szCs w:val="20"/>
        <w:lang w:eastAsia="zh-HK"/>
      </w:rPr>
      <w:t>-</w:t>
    </w:r>
    <w:r w:rsidR="006355D0" w:rsidRPr="0093679D">
      <w:rPr>
        <w:rStyle w:val="aff6"/>
        <w:sz w:val="18"/>
        <w:szCs w:val="20"/>
      </w:rPr>
      <w:fldChar w:fldCharType="begin"/>
    </w:r>
    <w:r w:rsidR="0010644F" w:rsidRPr="0093679D">
      <w:rPr>
        <w:rStyle w:val="aff6"/>
        <w:sz w:val="18"/>
        <w:szCs w:val="20"/>
      </w:rPr>
      <w:instrText xml:space="preserve"> PAGE </w:instrText>
    </w:r>
    <w:r w:rsidR="006355D0" w:rsidRPr="0093679D">
      <w:rPr>
        <w:rStyle w:val="aff6"/>
        <w:sz w:val="18"/>
        <w:szCs w:val="20"/>
      </w:rPr>
      <w:fldChar w:fldCharType="separate"/>
    </w:r>
    <w:r w:rsidR="00B175F1">
      <w:rPr>
        <w:rStyle w:val="aff6"/>
        <w:noProof/>
        <w:sz w:val="18"/>
        <w:szCs w:val="20"/>
      </w:rPr>
      <w:t>ii</w:t>
    </w:r>
    <w:r w:rsidR="006355D0" w:rsidRPr="0093679D">
      <w:rPr>
        <w:rStyle w:val="aff6"/>
        <w:sz w:val="18"/>
        <w:szCs w:val="20"/>
      </w:rPr>
      <w:fldChar w:fldCharType="end"/>
    </w:r>
    <w:r>
      <w:rPr>
        <w:rStyle w:val="aff6"/>
        <w:rFonts w:hint="eastAsia"/>
        <w:sz w:val="18"/>
        <w:szCs w:val="20"/>
        <w:lang w:eastAsia="zh-HK"/>
      </w:rPr>
      <w:t>-</w:t>
    </w:r>
    <w:r>
      <w:rPr>
        <w:rStyle w:val="aff6"/>
        <w:rFonts w:hint="eastAsia"/>
        <w:sz w:val="18"/>
        <w:szCs w:val="20"/>
        <w:lang w:eastAsia="zh-HK"/>
      </w:rPr>
      <w:tab/>
    </w:r>
    <w:r w:rsidR="0010644F" w:rsidRPr="0093679D">
      <w:rPr>
        <w:rStyle w:val="aff6"/>
        <w:sz w:val="18"/>
        <w:szCs w:val="20"/>
      </w:rPr>
      <w:tab/>
    </w:r>
    <w:r w:rsidRPr="00D54012">
      <w:rPr>
        <w:rStyle w:val="aff6"/>
        <w:sz w:val="18"/>
        <w:szCs w:val="20"/>
        <w:lang w:eastAsia="zh-HK"/>
      </w:rPr>
      <w:t>[Insert issuing month &amp; year]</w:t>
    </w:r>
  </w:p>
  <w:p w:rsidR="0010644F" w:rsidRPr="00BF1510" w:rsidRDefault="0010644F" w:rsidP="00BF15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6F51B9">
    <w:pPr>
      <w:pStyle w:val="a5"/>
      <w:pBdr>
        <w:top w:val="single" w:sz="4" w:space="1" w:color="auto"/>
      </w:pBdr>
      <w:tabs>
        <w:tab w:val="clear" w:pos="4536"/>
        <w:tab w:val="center" w:pos="4500"/>
        <w:tab w:val="center" w:pos="4770"/>
      </w:tabs>
      <w:rPr>
        <w:sz w:val="18"/>
        <w:szCs w:val="20"/>
      </w:rPr>
    </w:pPr>
    <w:r>
      <w:rPr>
        <w:rFonts w:hint="eastAsia"/>
        <w:spacing w:val="-2"/>
        <w:sz w:val="18"/>
        <w:szCs w:val="20"/>
        <w:lang w:eastAsia="zh-HK"/>
      </w:rPr>
      <w:t>[Insert Project Office/Consultant]</w:t>
    </w:r>
    <w:r w:rsidR="0010644F" w:rsidRPr="0093679D">
      <w:rPr>
        <w:sz w:val="18"/>
        <w:szCs w:val="20"/>
      </w:rPr>
      <w:tab/>
    </w:r>
    <w:r>
      <w:rPr>
        <w:rFonts w:hint="eastAsia"/>
        <w:sz w:val="18"/>
        <w:szCs w:val="20"/>
        <w:lang w:eastAsia="zh-HK"/>
      </w:rPr>
      <w:t>-</w:t>
    </w:r>
    <w:r w:rsidR="006355D0" w:rsidRPr="0093679D">
      <w:rPr>
        <w:rStyle w:val="aff6"/>
        <w:sz w:val="18"/>
        <w:szCs w:val="20"/>
      </w:rPr>
      <w:fldChar w:fldCharType="begin"/>
    </w:r>
    <w:r w:rsidR="0010644F" w:rsidRPr="0093679D">
      <w:rPr>
        <w:rStyle w:val="aff6"/>
        <w:sz w:val="18"/>
        <w:szCs w:val="20"/>
      </w:rPr>
      <w:instrText xml:space="preserve"> PAGE </w:instrText>
    </w:r>
    <w:r w:rsidR="006355D0" w:rsidRPr="0093679D">
      <w:rPr>
        <w:rStyle w:val="aff6"/>
        <w:sz w:val="18"/>
        <w:szCs w:val="20"/>
      </w:rPr>
      <w:fldChar w:fldCharType="separate"/>
    </w:r>
    <w:r w:rsidR="00B175F1">
      <w:rPr>
        <w:rStyle w:val="aff6"/>
        <w:noProof/>
        <w:sz w:val="18"/>
        <w:szCs w:val="20"/>
      </w:rPr>
      <w:t>2</w:t>
    </w:r>
    <w:r w:rsidR="006355D0" w:rsidRPr="0093679D">
      <w:rPr>
        <w:rStyle w:val="aff6"/>
        <w:sz w:val="18"/>
        <w:szCs w:val="20"/>
      </w:rPr>
      <w:fldChar w:fldCharType="end"/>
    </w:r>
    <w:r>
      <w:rPr>
        <w:rStyle w:val="aff6"/>
        <w:rFonts w:hint="eastAsia"/>
        <w:sz w:val="18"/>
        <w:szCs w:val="20"/>
        <w:lang w:eastAsia="zh-HK"/>
      </w:rPr>
      <w:t>-</w:t>
    </w:r>
    <w:r>
      <w:rPr>
        <w:rStyle w:val="aff6"/>
        <w:rFonts w:hint="eastAsia"/>
        <w:sz w:val="18"/>
        <w:szCs w:val="20"/>
        <w:lang w:eastAsia="zh-HK"/>
      </w:rPr>
      <w:tab/>
    </w:r>
    <w:r w:rsidR="0010644F" w:rsidRPr="0093679D">
      <w:rPr>
        <w:rStyle w:val="aff6"/>
        <w:sz w:val="18"/>
        <w:szCs w:val="20"/>
      </w:rPr>
      <w:tab/>
    </w:r>
    <w:r>
      <w:rPr>
        <w:rStyle w:val="aff6"/>
        <w:rFonts w:hint="eastAsia"/>
        <w:sz w:val="18"/>
        <w:szCs w:val="20"/>
        <w:lang w:eastAsia="zh-HK"/>
      </w:rPr>
      <w:t>[Insert issuing month &amp; year]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Pr="00EF73A5" w:rsidRDefault="0010644F" w:rsidP="00F1170B">
    <w:pPr>
      <w:pStyle w:val="a5"/>
      <w:tabs>
        <w:tab w:val="left" w:pos="0"/>
        <w:tab w:val="left" w:pos="4305"/>
      </w:tabs>
      <w:rPr>
        <w:rFonts w:ascii="Times New Roman" w:hAnsi="Times New Roman" w:cs="Times New Roman"/>
        <w:b/>
        <w:sz w:val="18"/>
        <w:szCs w:val="18"/>
        <w:lang w:val="pl-PL"/>
      </w:rPr>
    </w:pPr>
  </w:p>
  <w:p w:rsidR="0010644F" w:rsidRDefault="0010644F">
    <w:pPr>
      <w:pStyle w:val="a5"/>
      <w:pBdr>
        <w:top w:val="single" w:sz="4" w:space="1" w:color="auto"/>
      </w:pBdr>
      <w:tabs>
        <w:tab w:val="clear" w:pos="4536"/>
        <w:tab w:val="clear" w:pos="9072"/>
        <w:tab w:val="center" w:pos="4500"/>
        <w:tab w:val="center" w:pos="4770"/>
        <w:tab w:val="right" w:pos="9090"/>
      </w:tabs>
      <w:rPr>
        <w:sz w:val="18"/>
        <w:szCs w:val="20"/>
      </w:rPr>
    </w:pPr>
    <w:r w:rsidRPr="0093679D">
      <w:rPr>
        <w:spacing w:val="-2"/>
        <w:sz w:val="18"/>
        <w:szCs w:val="20"/>
      </w:rPr>
      <w:t>AECOM Asia Co. Ltd.</w:t>
    </w:r>
    <w:r w:rsidRPr="0093679D">
      <w:rPr>
        <w:sz w:val="18"/>
        <w:szCs w:val="20"/>
      </w:rPr>
      <w:tab/>
      <w:t>CD P1/</w:t>
    </w:r>
    <w:r w:rsidR="006355D0" w:rsidRPr="0093679D">
      <w:rPr>
        <w:rStyle w:val="aff6"/>
        <w:sz w:val="18"/>
        <w:szCs w:val="20"/>
      </w:rPr>
      <w:fldChar w:fldCharType="begin"/>
    </w:r>
    <w:r w:rsidRPr="0093679D">
      <w:rPr>
        <w:rStyle w:val="aff6"/>
        <w:sz w:val="18"/>
        <w:szCs w:val="20"/>
      </w:rPr>
      <w:instrText xml:space="preserve"> PAGE </w:instrText>
    </w:r>
    <w:r w:rsidR="006355D0" w:rsidRPr="0093679D">
      <w:rPr>
        <w:rStyle w:val="aff6"/>
        <w:sz w:val="18"/>
        <w:szCs w:val="20"/>
      </w:rPr>
      <w:fldChar w:fldCharType="separate"/>
    </w:r>
    <w:r>
      <w:rPr>
        <w:rStyle w:val="aff6"/>
        <w:noProof/>
        <w:sz w:val="18"/>
        <w:szCs w:val="20"/>
      </w:rPr>
      <w:t>3</w:t>
    </w:r>
    <w:r w:rsidR="006355D0" w:rsidRPr="0093679D">
      <w:rPr>
        <w:rStyle w:val="aff6"/>
        <w:sz w:val="18"/>
        <w:szCs w:val="20"/>
      </w:rPr>
      <w:fldChar w:fldCharType="end"/>
    </w:r>
    <w:r w:rsidRPr="0093679D">
      <w:rPr>
        <w:rStyle w:val="aff6"/>
        <w:sz w:val="18"/>
        <w:szCs w:val="20"/>
      </w:rPr>
      <w:tab/>
    </w:r>
    <w:r w:rsidRPr="0093679D">
      <w:rPr>
        <w:rStyle w:val="aff6"/>
        <w:sz w:val="18"/>
        <w:szCs w:val="20"/>
        <w:lang w:eastAsia="zh-HK"/>
      </w:rPr>
      <w:t>March 2015</w:t>
    </w:r>
  </w:p>
  <w:p w:rsidR="0010644F" w:rsidRPr="00BF1510" w:rsidRDefault="001064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CC" w:rsidRDefault="00AC28CC">
      <w:pPr>
        <w:pStyle w:val="a5"/>
        <w:pBdr>
          <w:top w:val="single" w:sz="4" w:space="1" w:color="auto"/>
        </w:pBdr>
      </w:pPr>
    </w:p>
  </w:footnote>
  <w:footnote w:type="continuationSeparator" w:id="0">
    <w:p w:rsidR="00AC28CC" w:rsidRDefault="00AC28CC">
      <w:r>
        <w:continuationSeparator/>
      </w:r>
    </w:p>
  </w:footnote>
  <w:footnote w:id="1">
    <w:p w:rsidR="006F6A57" w:rsidRPr="00F954A9" w:rsidRDefault="006F6A57" w:rsidP="00C532FF">
      <w:pPr>
        <w:pStyle w:val="a8"/>
        <w:tabs>
          <w:tab w:val="clear" w:pos="720"/>
          <w:tab w:val="left" w:pos="140"/>
        </w:tabs>
        <w:ind w:left="126" w:hanging="126"/>
        <w:rPr>
          <w:lang w:val="en-US"/>
        </w:rPr>
      </w:pPr>
      <w:r>
        <w:rPr>
          <w:rStyle w:val="a7"/>
        </w:rPr>
        <w:footnoteRef/>
      </w:r>
      <w:r>
        <w:t xml:space="preserve"> </w:t>
      </w:r>
      <w:r>
        <w:rPr>
          <w:sz w:val="18"/>
          <w:szCs w:val="18"/>
        </w:rPr>
        <w:t>Insert the NEC ECC “edition” together with any latest “amendments” thereto. For example, for NEC4 ECC, insert “June 2017 (</w:t>
      </w:r>
      <w:bookmarkStart w:id="0" w:name="_GoBack"/>
      <w:r>
        <w:rPr>
          <w:sz w:val="18"/>
          <w:szCs w:val="18"/>
        </w:rPr>
        <w:t>with amendment</w:t>
      </w:r>
      <w:bookmarkEnd w:id="0"/>
      <w:r>
        <w:rPr>
          <w:sz w:val="18"/>
          <w:szCs w:val="18"/>
        </w:rPr>
        <w:t xml:space="preserve">s </w:t>
      </w:r>
      <w:del w:id="1" w:author="wb\awhyip" w:date="2023-09-05T16:11:00Z">
        <w:r w:rsidDel="00B175F1">
          <w:rPr>
            <w:sz w:val="18"/>
            <w:szCs w:val="18"/>
          </w:rPr>
          <w:delText>October 2020</w:delText>
        </w:r>
      </w:del>
      <w:ins w:id="2" w:author="wb\awhyip" w:date="2023-09-05T16:11:00Z">
        <w:r w:rsidR="00B175F1">
          <w:rPr>
            <w:sz w:val="18"/>
            <w:szCs w:val="18"/>
          </w:rPr>
          <w:t>January 2023</w:t>
        </w:r>
      </w:ins>
      <w:r>
        <w:rPr>
          <w:sz w:val="18"/>
          <w:szCs w:val="18"/>
        </w:rPr>
        <w:t>)”,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10644F">
    <w:pPr>
      <w:pStyle w:val="aa"/>
      <w:tabs>
        <w:tab w:val="clear" w:pos="4536"/>
        <w:tab w:val="clear" w:pos="9072"/>
        <w:tab w:val="right" w:pos="9630"/>
      </w:tabs>
      <w:rPr>
        <w:rFonts w:ascii="Times New Roman" w:hAnsi="Times New Roman" w:cs="Times New Roman"/>
        <w:sz w:val="22"/>
        <w:szCs w:val="22"/>
      </w:rPr>
    </w:pPr>
  </w:p>
  <w:tbl>
    <w:tblPr>
      <w:tblW w:w="9738" w:type="dxa"/>
      <w:tblBorders>
        <w:bottom w:val="single" w:sz="4" w:space="0" w:color="auto"/>
      </w:tblBorders>
      <w:tblLayout w:type="fixed"/>
      <w:tblLook w:val="01E0" w:firstRow="1" w:lastRow="1" w:firstColumn="1" w:lastColumn="1" w:noHBand="0" w:noVBand="0"/>
    </w:tblPr>
    <w:tblGrid>
      <w:gridCol w:w="4248"/>
      <w:gridCol w:w="5490"/>
    </w:tblGrid>
    <w:tr w:rsidR="0010644F" w:rsidRPr="00C34738" w:rsidTr="00557A72">
      <w:trPr>
        <w:trHeight w:val="173"/>
      </w:trPr>
      <w:tc>
        <w:tcPr>
          <w:tcW w:w="4248" w:type="dxa"/>
        </w:tcPr>
        <w:p w:rsidR="0010644F" w:rsidRDefault="0010644F" w:rsidP="006F51B9">
          <w:pPr>
            <w:tabs>
              <w:tab w:val="right" w:pos="9990"/>
            </w:tabs>
            <w:spacing w:line="240" w:lineRule="auto"/>
            <w:ind w:right="-378"/>
            <w:rPr>
              <w:sz w:val="18"/>
              <w:szCs w:val="20"/>
            </w:rPr>
          </w:pPr>
          <w:r w:rsidRPr="0093679D">
            <w:rPr>
              <w:sz w:val="18"/>
              <w:szCs w:val="20"/>
            </w:rPr>
            <w:t xml:space="preserve">Contract No. </w:t>
          </w:r>
          <w:r w:rsidR="000A5C24" w:rsidRPr="00D54012">
            <w:rPr>
              <w:sz w:val="18"/>
              <w:szCs w:val="20"/>
              <w:lang w:eastAsia="zh-HK"/>
            </w:rPr>
            <w:t>[</w:t>
          </w:r>
          <w:r w:rsidR="006F51B9" w:rsidRPr="00D54012">
            <w:rPr>
              <w:sz w:val="18"/>
              <w:szCs w:val="20"/>
              <w:lang w:eastAsia="zh-HK"/>
            </w:rPr>
            <w:t>Insert contract no.</w:t>
          </w:r>
          <w:r w:rsidR="000A5C24" w:rsidRPr="00D54012">
            <w:rPr>
              <w:sz w:val="18"/>
              <w:szCs w:val="20"/>
              <w:lang w:eastAsia="zh-HK"/>
            </w:rPr>
            <w:t>]</w:t>
          </w:r>
        </w:p>
      </w:tc>
      <w:tc>
        <w:tcPr>
          <w:tcW w:w="5490" w:type="dxa"/>
        </w:tcPr>
        <w:p w:rsidR="0010644F" w:rsidRDefault="0010644F">
          <w:pPr>
            <w:tabs>
              <w:tab w:val="right" w:pos="9990"/>
            </w:tabs>
            <w:spacing w:line="240" w:lineRule="auto"/>
            <w:ind w:left="72" w:right="-108"/>
            <w:jc w:val="right"/>
            <w:rPr>
              <w:sz w:val="18"/>
              <w:szCs w:val="20"/>
            </w:rPr>
          </w:pPr>
        </w:p>
      </w:tc>
    </w:tr>
    <w:tr w:rsidR="0010644F" w:rsidRPr="00C34738" w:rsidTr="0017233F">
      <w:tc>
        <w:tcPr>
          <w:tcW w:w="4248" w:type="dxa"/>
        </w:tcPr>
        <w:p w:rsidR="0010644F" w:rsidRDefault="0010644F" w:rsidP="009F259A">
          <w:pPr>
            <w:keepNext/>
            <w:tabs>
              <w:tab w:val="right" w:pos="9990"/>
            </w:tabs>
            <w:spacing w:line="240" w:lineRule="auto"/>
            <w:ind w:right="-378"/>
            <w:outlineLvl w:val="0"/>
            <w:rPr>
              <w:sz w:val="18"/>
              <w:szCs w:val="20"/>
            </w:rPr>
          </w:pPr>
          <w:r w:rsidRPr="0093679D">
            <w:rPr>
              <w:sz w:val="18"/>
              <w:szCs w:val="20"/>
            </w:rPr>
            <w:t xml:space="preserve">Contract Data Part </w:t>
          </w:r>
          <w:r>
            <w:rPr>
              <w:sz w:val="18"/>
              <w:szCs w:val="20"/>
            </w:rPr>
            <w:t>o</w:t>
          </w:r>
          <w:r w:rsidRPr="0093679D">
            <w:rPr>
              <w:sz w:val="18"/>
              <w:szCs w:val="20"/>
            </w:rPr>
            <w:t>ne</w:t>
          </w:r>
          <w:r w:rsidRPr="0093679D">
            <w:rPr>
              <w:sz w:val="18"/>
              <w:szCs w:val="20"/>
            </w:rPr>
            <w:tab/>
          </w:r>
        </w:p>
      </w:tc>
      <w:tc>
        <w:tcPr>
          <w:tcW w:w="5490" w:type="dxa"/>
        </w:tcPr>
        <w:p w:rsidR="0010644F" w:rsidRPr="00D54012" w:rsidRDefault="006F51B9" w:rsidP="006F51B9">
          <w:pPr>
            <w:keepNext/>
            <w:tabs>
              <w:tab w:val="right" w:pos="9990"/>
            </w:tabs>
            <w:wordWrap w:val="0"/>
            <w:spacing w:line="240" w:lineRule="auto"/>
            <w:ind w:left="72" w:right="-108"/>
            <w:jc w:val="right"/>
            <w:outlineLvl w:val="0"/>
            <w:rPr>
              <w:sz w:val="18"/>
              <w:szCs w:val="20"/>
              <w:lang w:eastAsia="zh-HK"/>
            </w:rPr>
          </w:pPr>
          <w:r w:rsidRPr="00D54012">
            <w:rPr>
              <w:sz w:val="18"/>
              <w:szCs w:val="20"/>
              <w:lang w:eastAsia="zh-HK"/>
            </w:rPr>
            <w:t>[Insert contract title]</w:t>
          </w:r>
        </w:p>
      </w:tc>
    </w:tr>
  </w:tbl>
  <w:p w:rsidR="0010644F" w:rsidRPr="00197A21" w:rsidRDefault="0010644F" w:rsidP="006F51B9">
    <w:pPr>
      <w:pStyle w:val="aa"/>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10644F">
    <w:pPr>
      <w:suppressAutoHyphens/>
      <w:jc w:val="right"/>
      <w:rPr>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B175F1">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80.35pt;height:192.1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4F" w:rsidRDefault="00B175F1">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80.35pt;height:192.1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6F51B9" w:rsidRPr="00557A72" w:rsidTr="00A444FB">
      <w:tc>
        <w:tcPr>
          <w:tcW w:w="3708" w:type="dxa"/>
        </w:tcPr>
        <w:p w:rsidR="006F51B9" w:rsidRDefault="006F51B9" w:rsidP="0085324D">
          <w:pPr>
            <w:tabs>
              <w:tab w:val="right" w:pos="9990"/>
            </w:tabs>
            <w:spacing w:line="240" w:lineRule="auto"/>
            <w:ind w:right="-378"/>
            <w:rPr>
              <w:sz w:val="18"/>
              <w:szCs w:val="20"/>
            </w:rPr>
          </w:pPr>
          <w:r w:rsidRPr="0093679D">
            <w:rPr>
              <w:sz w:val="18"/>
              <w:szCs w:val="20"/>
            </w:rPr>
            <w:t xml:space="preserve">Contract No. </w:t>
          </w:r>
          <w:r>
            <w:rPr>
              <w:rFonts w:hint="eastAsia"/>
              <w:sz w:val="18"/>
              <w:szCs w:val="20"/>
              <w:lang w:eastAsia="zh-HK"/>
            </w:rPr>
            <w:t>[Insert contract no.]</w:t>
          </w:r>
        </w:p>
      </w:tc>
      <w:tc>
        <w:tcPr>
          <w:tcW w:w="5490" w:type="dxa"/>
        </w:tcPr>
        <w:p w:rsidR="006F51B9" w:rsidRDefault="006F51B9" w:rsidP="0085324D">
          <w:pPr>
            <w:tabs>
              <w:tab w:val="right" w:pos="9990"/>
            </w:tabs>
            <w:spacing w:line="240" w:lineRule="auto"/>
            <w:ind w:left="72" w:right="-108"/>
            <w:jc w:val="right"/>
            <w:rPr>
              <w:sz w:val="18"/>
              <w:szCs w:val="20"/>
            </w:rPr>
          </w:pPr>
        </w:p>
      </w:tc>
    </w:tr>
    <w:tr w:rsidR="006F51B9" w:rsidRPr="00557A72" w:rsidTr="00A444FB">
      <w:tc>
        <w:tcPr>
          <w:tcW w:w="3708" w:type="dxa"/>
        </w:tcPr>
        <w:p w:rsidR="006F51B9" w:rsidRDefault="006F51B9" w:rsidP="0033578D">
          <w:pPr>
            <w:keepNext/>
            <w:tabs>
              <w:tab w:val="right" w:pos="9990"/>
            </w:tabs>
            <w:spacing w:line="240" w:lineRule="auto"/>
            <w:ind w:right="-378"/>
            <w:outlineLvl w:val="0"/>
            <w:rPr>
              <w:sz w:val="18"/>
              <w:szCs w:val="20"/>
            </w:rPr>
          </w:pPr>
          <w:r w:rsidRPr="0093679D">
            <w:rPr>
              <w:sz w:val="18"/>
              <w:szCs w:val="20"/>
            </w:rPr>
            <w:t xml:space="preserve">Contract Data Part </w:t>
          </w:r>
          <w:r>
            <w:rPr>
              <w:sz w:val="18"/>
              <w:szCs w:val="20"/>
            </w:rPr>
            <w:t>o</w:t>
          </w:r>
          <w:r w:rsidRPr="0093679D">
            <w:rPr>
              <w:sz w:val="18"/>
              <w:szCs w:val="20"/>
            </w:rPr>
            <w:t>ne</w:t>
          </w:r>
          <w:r w:rsidRPr="0093679D">
            <w:rPr>
              <w:sz w:val="18"/>
              <w:szCs w:val="20"/>
            </w:rPr>
            <w:tab/>
            <w:t xml:space="preserve"> </w:t>
          </w:r>
        </w:p>
      </w:tc>
      <w:tc>
        <w:tcPr>
          <w:tcW w:w="5490" w:type="dxa"/>
        </w:tcPr>
        <w:p w:rsidR="006F51B9" w:rsidRDefault="006F51B9" w:rsidP="0085324D">
          <w:pPr>
            <w:keepNext/>
            <w:tabs>
              <w:tab w:val="right" w:pos="9990"/>
            </w:tabs>
            <w:wordWrap w:val="0"/>
            <w:spacing w:line="240" w:lineRule="auto"/>
            <w:ind w:left="72" w:right="-108"/>
            <w:jc w:val="right"/>
            <w:outlineLvl w:val="0"/>
            <w:rPr>
              <w:sz w:val="18"/>
              <w:szCs w:val="20"/>
              <w:lang w:eastAsia="zh-HK"/>
            </w:rPr>
          </w:pPr>
          <w:r>
            <w:rPr>
              <w:rFonts w:hint="eastAsia"/>
              <w:sz w:val="18"/>
              <w:szCs w:val="20"/>
              <w:lang w:eastAsia="zh-HK"/>
            </w:rPr>
            <w:t>[Insert contract title]</w:t>
          </w:r>
        </w:p>
      </w:tc>
    </w:tr>
  </w:tbl>
  <w:p w:rsidR="0010644F" w:rsidRDefault="0010644F">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10644F" w:rsidRPr="00557A72" w:rsidTr="00A444FB">
      <w:tc>
        <w:tcPr>
          <w:tcW w:w="3708" w:type="dxa"/>
        </w:tcPr>
        <w:p w:rsidR="0010644F" w:rsidRDefault="0010644F">
          <w:pPr>
            <w:tabs>
              <w:tab w:val="right" w:pos="9990"/>
            </w:tabs>
            <w:ind w:right="-98"/>
            <w:rPr>
              <w:sz w:val="18"/>
              <w:szCs w:val="20"/>
            </w:rPr>
          </w:pPr>
          <w:r w:rsidRPr="0093679D">
            <w:rPr>
              <w:sz w:val="18"/>
              <w:szCs w:val="20"/>
            </w:rPr>
            <w:t>Contract No. DC/2015/01</w:t>
          </w:r>
        </w:p>
      </w:tc>
      <w:tc>
        <w:tcPr>
          <w:tcW w:w="5490" w:type="dxa"/>
        </w:tcPr>
        <w:p w:rsidR="0010644F" w:rsidRDefault="0010644F">
          <w:pPr>
            <w:tabs>
              <w:tab w:val="right" w:pos="9990"/>
            </w:tabs>
            <w:ind w:right="-98"/>
            <w:jc w:val="right"/>
            <w:rPr>
              <w:sz w:val="18"/>
              <w:szCs w:val="20"/>
            </w:rPr>
          </w:pPr>
          <w:r w:rsidRPr="0093679D">
            <w:rPr>
              <w:sz w:val="18"/>
              <w:szCs w:val="20"/>
            </w:rPr>
            <w:t>Relocation of Sha Tin Sewage Treatment Works to Caverns</w:t>
          </w:r>
        </w:p>
      </w:tc>
    </w:tr>
    <w:tr w:rsidR="0010644F" w:rsidRPr="00557A72" w:rsidTr="00A444FB">
      <w:tc>
        <w:tcPr>
          <w:tcW w:w="3708" w:type="dxa"/>
        </w:tcPr>
        <w:p w:rsidR="0010644F" w:rsidRDefault="0010644F">
          <w:pPr>
            <w:tabs>
              <w:tab w:val="right" w:pos="9990"/>
            </w:tabs>
            <w:ind w:right="-98"/>
            <w:rPr>
              <w:sz w:val="18"/>
              <w:szCs w:val="20"/>
            </w:rPr>
          </w:pPr>
          <w:r w:rsidRPr="0093679D">
            <w:rPr>
              <w:sz w:val="18"/>
              <w:szCs w:val="20"/>
            </w:rPr>
            <w:t>Contract Data Part One</w:t>
          </w:r>
          <w:r w:rsidRPr="0093679D">
            <w:rPr>
              <w:sz w:val="18"/>
              <w:szCs w:val="20"/>
            </w:rPr>
            <w:tab/>
            <w:t xml:space="preserve">– Ground Investigation </w:t>
          </w:r>
        </w:p>
      </w:tc>
      <w:tc>
        <w:tcPr>
          <w:tcW w:w="5490" w:type="dxa"/>
        </w:tcPr>
        <w:p w:rsidR="0010644F" w:rsidRDefault="0010644F">
          <w:pPr>
            <w:tabs>
              <w:tab w:val="right" w:pos="9990"/>
            </w:tabs>
            <w:ind w:right="-98"/>
            <w:jc w:val="right"/>
            <w:rPr>
              <w:sz w:val="18"/>
              <w:szCs w:val="20"/>
            </w:rPr>
          </w:pPr>
          <w:r w:rsidRPr="0093679D">
            <w:rPr>
              <w:sz w:val="18"/>
              <w:szCs w:val="20"/>
            </w:rPr>
            <w:t>– Ground Investigation</w:t>
          </w:r>
        </w:p>
      </w:tc>
    </w:tr>
  </w:tbl>
  <w:p w:rsidR="0010644F" w:rsidRDefault="0010644F" w:rsidP="00157C2F">
    <w:pPr>
      <w:pStyle w:val="aa"/>
      <w:tabs>
        <w:tab w:val="right" w:pos="964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6E8432"/>
    <w:lvl w:ilvl="0">
      <w:start w:val="1"/>
      <w:numFmt w:val="decimal"/>
      <w:pStyle w:val="5"/>
      <w:lvlText w:val="%1."/>
      <w:lvlJc w:val="left"/>
      <w:pPr>
        <w:tabs>
          <w:tab w:val="num" w:pos="1132"/>
        </w:tabs>
        <w:ind w:left="1132" w:hanging="360"/>
      </w:pPr>
    </w:lvl>
  </w:abstractNum>
  <w:abstractNum w:abstractNumId="1" w15:restartNumberingAfterBreak="0">
    <w:nsid w:val="FFFFFF7D"/>
    <w:multiLevelType w:val="singleLevel"/>
    <w:tmpl w:val="A11C591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B7C6C0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EBEAA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5669B8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9815E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A80B3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6C269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604D0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9C8D0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CF2A8F"/>
    <w:multiLevelType w:val="hybridMultilevel"/>
    <w:tmpl w:val="EF041276"/>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B55DE"/>
    <w:multiLevelType w:val="hybridMultilevel"/>
    <w:tmpl w:val="B888CB70"/>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569F4"/>
    <w:multiLevelType w:val="multilevel"/>
    <w:tmpl w:val="E49E009C"/>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B11B3"/>
    <w:multiLevelType w:val="hybridMultilevel"/>
    <w:tmpl w:val="65921F22"/>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9313FC"/>
    <w:multiLevelType w:val="hybridMultilevel"/>
    <w:tmpl w:val="BB647E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0D290F90"/>
    <w:multiLevelType w:val="hybridMultilevel"/>
    <w:tmpl w:val="827E8860"/>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0FE74F7D"/>
    <w:multiLevelType w:val="multilevel"/>
    <w:tmpl w:val="7CBCDE5E"/>
    <w:name w:val="lovell"/>
    <w:lvl w:ilvl="0">
      <w:start w:val="1"/>
      <w:numFmt w:val="decimal"/>
      <w:pStyle w:val="Level1"/>
      <w:lvlText w:val="Z%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B817C6"/>
    <w:multiLevelType w:val="hybridMultilevel"/>
    <w:tmpl w:val="7F94B3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C715056"/>
    <w:multiLevelType w:val="multilevel"/>
    <w:tmpl w:val="40265C40"/>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A97E97"/>
    <w:multiLevelType w:val="singleLevel"/>
    <w:tmpl w:val="EC16A53A"/>
    <w:name w:val="lovell2"/>
    <w:lvl w:ilvl="0">
      <w:start w:val="1"/>
      <w:numFmt w:val="bullet"/>
      <w:lvlText w:val=""/>
      <w:lvlJc w:val="left"/>
      <w:pPr>
        <w:tabs>
          <w:tab w:val="num" w:pos="709"/>
        </w:tabs>
        <w:ind w:left="709" w:hanging="709"/>
      </w:pPr>
      <w:rPr>
        <w:rFonts w:ascii="Symbol" w:hAnsi="Symbol" w:hint="default"/>
      </w:rPr>
    </w:lvl>
  </w:abstractNum>
  <w:abstractNum w:abstractNumId="20" w15:restartNumberingAfterBreak="0">
    <w:nsid w:val="1FB2308D"/>
    <w:multiLevelType w:val="hybridMultilevel"/>
    <w:tmpl w:val="2F24EDE6"/>
    <w:lvl w:ilvl="0" w:tplc="01822C78">
      <w:start w:val="1"/>
      <w:numFmt w:val="bullet"/>
      <w:lvlText w:val=""/>
      <w:lvlJc w:val="left"/>
      <w:pPr>
        <w:tabs>
          <w:tab w:val="num" w:pos="709"/>
        </w:tabs>
        <w:ind w:left="709" w:hanging="709"/>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BF6E980">
      <w:start w:val="1"/>
      <w:numFmt w:val="lowerRoman"/>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1"/>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4F74328"/>
    <w:multiLevelType w:val="hybridMultilevel"/>
    <w:tmpl w:val="5144F7C0"/>
    <w:lvl w:ilvl="0" w:tplc="3FBC6FB2">
      <w:start w:val="1"/>
      <w:numFmt w:val="bullet"/>
      <w:lvlText w:val=""/>
      <w:lvlJc w:val="left"/>
      <w:pPr>
        <w:ind w:left="1263" w:hanging="480"/>
      </w:pPr>
      <w:rPr>
        <w:rFonts w:ascii="Symbol" w:hAnsi="Symbol" w:hint="default"/>
        <w:color w:val="auto"/>
      </w:rPr>
    </w:lvl>
    <w:lvl w:ilvl="1" w:tplc="04090003" w:tentative="1">
      <w:start w:val="1"/>
      <w:numFmt w:val="bullet"/>
      <w:lvlText w:val=""/>
      <w:lvlJc w:val="left"/>
      <w:pPr>
        <w:ind w:left="1743" w:hanging="480"/>
      </w:pPr>
      <w:rPr>
        <w:rFonts w:ascii="Wingdings" w:hAnsi="Wingdings" w:hint="default"/>
      </w:rPr>
    </w:lvl>
    <w:lvl w:ilvl="2" w:tplc="04090005" w:tentative="1">
      <w:start w:val="1"/>
      <w:numFmt w:val="bullet"/>
      <w:lvlText w:val=""/>
      <w:lvlJc w:val="left"/>
      <w:pPr>
        <w:ind w:left="2223" w:hanging="480"/>
      </w:pPr>
      <w:rPr>
        <w:rFonts w:ascii="Wingdings" w:hAnsi="Wingdings" w:hint="default"/>
      </w:rPr>
    </w:lvl>
    <w:lvl w:ilvl="3" w:tplc="04090001" w:tentative="1">
      <w:start w:val="1"/>
      <w:numFmt w:val="bullet"/>
      <w:lvlText w:val=""/>
      <w:lvlJc w:val="left"/>
      <w:pPr>
        <w:ind w:left="2703" w:hanging="480"/>
      </w:pPr>
      <w:rPr>
        <w:rFonts w:ascii="Wingdings" w:hAnsi="Wingdings" w:hint="default"/>
      </w:rPr>
    </w:lvl>
    <w:lvl w:ilvl="4" w:tplc="04090003" w:tentative="1">
      <w:start w:val="1"/>
      <w:numFmt w:val="bullet"/>
      <w:lvlText w:val=""/>
      <w:lvlJc w:val="left"/>
      <w:pPr>
        <w:ind w:left="3183" w:hanging="480"/>
      </w:pPr>
      <w:rPr>
        <w:rFonts w:ascii="Wingdings" w:hAnsi="Wingdings" w:hint="default"/>
      </w:rPr>
    </w:lvl>
    <w:lvl w:ilvl="5" w:tplc="04090005" w:tentative="1">
      <w:start w:val="1"/>
      <w:numFmt w:val="bullet"/>
      <w:lvlText w:val=""/>
      <w:lvlJc w:val="left"/>
      <w:pPr>
        <w:ind w:left="3663" w:hanging="480"/>
      </w:pPr>
      <w:rPr>
        <w:rFonts w:ascii="Wingdings" w:hAnsi="Wingdings" w:hint="default"/>
      </w:rPr>
    </w:lvl>
    <w:lvl w:ilvl="6" w:tplc="04090001" w:tentative="1">
      <w:start w:val="1"/>
      <w:numFmt w:val="bullet"/>
      <w:lvlText w:val=""/>
      <w:lvlJc w:val="left"/>
      <w:pPr>
        <w:ind w:left="4143" w:hanging="480"/>
      </w:pPr>
      <w:rPr>
        <w:rFonts w:ascii="Wingdings" w:hAnsi="Wingdings" w:hint="default"/>
      </w:rPr>
    </w:lvl>
    <w:lvl w:ilvl="7" w:tplc="04090003" w:tentative="1">
      <w:start w:val="1"/>
      <w:numFmt w:val="bullet"/>
      <w:lvlText w:val=""/>
      <w:lvlJc w:val="left"/>
      <w:pPr>
        <w:ind w:left="4623" w:hanging="480"/>
      </w:pPr>
      <w:rPr>
        <w:rFonts w:ascii="Wingdings" w:hAnsi="Wingdings" w:hint="default"/>
      </w:rPr>
    </w:lvl>
    <w:lvl w:ilvl="8" w:tplc="04090005" w:tentative="1">
      <w:start w:val="1"/>
      <w:numFmt w:val="bullet"/>
      <w:lvlText w:val=""/>
      <w:lvlJc w:val="left"/>
      <w:pPr>
        <w:ind w:left="5103" w:hanging="480"/>
      </w:pPr>
      <w:rPr>
        <w:rFonts w:ascii="Wingdings" w:hAnsi="Wingdings" w:hint="default"/>
      </w:rPr>
    </w:lvl>
  </w:abstractNum>
  <w:abstractNum w:abstractNumId="23" w15:restartNumberingAfterBreak="0">
    <w:nsid w:val="2814307C"/>
    <w:multiLevelType w:val="hybridMultilevel"/>
    <w:tmpl w:val="94E6C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50207"/>
    <w:multiLevelType w:val="hybridMultilevel"/>
    <w:tmpl w:val="4B36E63C"/>
    <w:lvl w:ilvl="0" w:tplc="A95E3050">
      <w:start w:val="1"/>
      <w:numFmt w:val="lowerLetter"/>
      <w:lvlText w:val="(%1)"/>
      <w:lvlJc w:val="left"/>
      <w:pPr>
        <w:tabs>
          <w:tab w:val="num" w:pos="1080"/>
        </w:tabs>
        <w:ind w:left="1080" w:hanging="720"/>
      </w:pPr>
      <w:rPr>
        <w:rFonts w:hint="default"/>
      </w:rPr>
    </w:lvl>
    <w:lvl w:ilvl="1" w:tplc="13B4387E">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9E85C14"/>
    <w:multiLevelType w:val="hybridMultilevel"/>
    <w:tmpl w:val="4BB02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D445B7"/>
    <w:multiLevelType w:val="hybridMultilevel"/>
    <w:tmpl w:val="38DCA1DE"/>
    <w:lvl w:ilvl="0" w:tplc="3FBC6FB2">
      <w:start w:val="1"/>
      <w:numFmt w:val="bullet"/>
      <w:lvlText w:val=""/>
      <w:lvlJc w:val="left"/>
      <w:pPr>
        <w:ind w:left="1183" w:hanging="480"/>
      </w:pPr>
      <w:rPr>
        <w:rFonts w:ascii="Symbol" w:hAnsi="Symbol" w:hint="default"/>
        <w:color w:val="auto"/>
      </w:rPr>
    </w:lvl>
    <w:lvl w:ilvl="1" w:tplc="04090003" w:tentative="1">
      <w:start w:val="1"/>
      <w:numFmt w:val="bullet"/>
      <w:lvlText w:val=""/>
      <w:lvlJc w:val="left"/>
      <w:pPr>
        <w:ind w:left="1663" w:hanging="480"/>
      </w:pPr>
      <w:rPr>
        <w:rFonts w:ascii="Wingdings" w:hAnsi="Wingdings" w:hint="default"/>
      </w:rPr>
    </w:lvl>
    <w:lvl w:ilvl="2" w:tplc="04090005" w:tentative="1">
      <w:start w:val="1"/>
      <w:numFmt w:val="bullet"/>
      <w:lvlText w:val=""/>
      <w:lvlJc w:val="left"/>
      <w:pPr>
        <w:ind w:left="2143" w:hanging="480"/>
      </w:pPr>
      <w:rPr>
        <w:rFonts w:ascii="Wingdings" w:hAnsi="Wingdings" w:hint="default"/>
      </w:rPr>
    </w:lvl>
    <w:lvl w:ilvl="3" w:tplc="04090001" w:tentative="1">
      <w:start w:val="1"/>
      <w:numFmt w:val="bullet"/>
      <w:lvlText w:val=""/>
      <w:lvlJc w:val="left"/>
      <w:pPr>
        <w:ind w:left="2623" w:hanging="480"/>
      </w:pPr>
      <w:rPr>
        <w:rFonts w:ascii="Wingdings" w:hAnsi="Wingdings" w:hint="default"/>
      </w:rPr>
    </w:lvl>
    <w:lvl w:ilvl="4" w:tplc="04090003" w:tentative="1">
      <w:start w:val="1"/>
      <w:numFmt w:val="bullet"/>
      <w:lvlText w:val=""/>
      <w:lvlJc w:val="left"/>
      <w:pPr>
        <w:ind w:left="3103" w:hanging="480"/>
      </w:pPr>
      <w:rPr>
        <w:rFonts w:ascii="Wingdings" w:hAnsi="Wingdings" w:hint="default"/>
      </w:rPr>
    </w:lvl>
    <w:lvl w:ilvl="5" w:tplc="04090005" w:tentative="1">
      <w:start w:val="1"/>
      <w:numFmt w:val="bullet"/>
      <w:lvlText w:val=""/>
      <w:lvlJc w:val="left"/>
      <w:pPr>
        <w:ind w:left="3583" w:hanging="480"/>
      </w:pPr>
      <w:rPr>
        <w:rFonts w:ascii="Wingdings" w:hAnsi="Wingdings" w:hint="default"/>
      </w:rPr>
    </w:lvl>
    <w:lvl w:ilvl="6" w:tplc="04090001" w:tentative="1">
      <w:start w:val="1"/>
      <w:numFmt w:val="bullet"/>
      <w:lvlText w:val=""/>
      <w:lvlJc w:val="left"/>
      <w:pPr>
        <w:ind w:left="4063" w:hanging="480"/>
      </w:pPr>
      <w:rPr>
        <w:rFonts w:ascii="Wingdings" w:hAnsi="Wingdings" w:hint="default"/>
      </w:rPr>
    </w:lvl>
    <w:lvl w:ilvl="7" w:tplc="04090003" w:tentative="1">
      <w:start w:val="1"/>
      <w:numFmt w:val="bullet"/>
      <w:lvlText w:val=""/>
      <w:lvlJc w:val="left"/>
      <w:pPr>
        <w:ind w:left="4543" w:hanging="480"/>
      </w:pPr>
      <w:rPr>
        <w:rFonts w:ascii="Wingdings" w:hAnsi="Wingdings" w:hint="default"/>
      </w:rPr>
    </w:lvl>
    <w:lvl w:ilvl="8" w:tplc="04090005" w:tentative="1">
      <w:start w:val="1"/>
      <w:numFmt w:val="bullet"/>
      <w:lvlText w:val=""/>
      <w:lvlJc w:val="left"/>
      <w:pPr>
        <w:ind w:left="5023" w:hanging="480"/>
      </w:pPr>
      <w:rPr>
        <w:rFonts w:ascii="Wingdings" w:hAnsi="Wingdings" w:hint="default"/>
      </w:rPr>
    </w:lvl>
  </w:abstractNum>
  <w:abstractNum w:abstractNumId="27" w15:restartNumberingAfterBreak="0">
    <w:nsid w:val="34431F23"/>
    <w:multiLevelType w:val="hybridMultilevel"/>
    <w:tmpl w:val="E17E3968"/>
    <w:lvl w:ilvl="0" w:tplc="E5AC84F2">
      <w:start w:val="1"/>
      <w:numFmt w:val="decimal"/>
      <w:lvlText w:val="(%1)"/>
      <w:lvlJc w:val="left"/>
      <w:pPr>
        <w:tabs>
          <w:tab w:val="num" w:pos="1092"/>
        </w:tabs>
        <w:ind w:left="1092" w:hanging="360"/>
      </w:pPr>
      <w:rPr>
        <w:rFonts w:hint="default"/>
      </w:rPr>
    </w:lvl>
    <w:lvl w:ilvl="1" w:tplc="08090019" w:tentative="1">
      <w:start w:val="1"/>
      <w:numFmt w:val="lowerLetter"/>
      <w:lvlText w:val="%2."/>
      <w:lvlJc w:val="left"/>
      <w:pPr>
        <w:tabs>
          <w:tab w:val="num" w:pos="1812"/>
        </w:tabs>
        <w:ind w:left="1812" w:hanging="360"/>
      </w:pPr>
    </w:lvl>
    <w:lvl w:ilvl="2" w:tplc="0809001B" w:tentative="1">
      <w:start w:val="1"/>
      <w:numFmt w:val="lowerRoman"/>
      <w:lvlText w:val="%3."/>
      <w:lvlJc w:val="right"/>
      <w:pPr>
        <w:tabs>
          <w:tab w:val="num" w:pos="2532"/>
        </w:tabs>
        <w:ind w:left="2532" w:hanging="180"/>
      </w:pPr>
    </w:lvl>
    <w:lvl w:ilvl="3" w:tplc="0809000F" w:tentative="1">
      <w:start w:val="1"/>
      <w:numFmt w:val="decimal"/>
      <w:lvlText w:val="%4."/>
      <w:lvlJc w:val="left"/>
      <w:pPr>
        <w:tabs>
          <w:tab w:val="num" w:pos="3252"/>
        </w:tabs>
        <w:ind w:left="3252" w:hanging="360"/>
      </w:pPr>
    </w:lvl>
    <w:lvl w:ilvl="4" w:tplc="08090019" w:tentative="1">
      <w:start w:val="1"/>
      <w:numFmt w:val="lowerLetter"/>
      <w:lvlText w:val="%5."/>
      <w:lvlJc w:val="left"/>
      <w:pPr>
        <w:tabs>
          <w:tab w:val="num" w:pos="3972"/>
        </w:tabs>
        <w:ind w:left="3972" w:hanging="360"/>
      </w:pPr>
    </w:lvl>
    <w:lvl w:ilvl="5" w:tplc="0809001B" w:tentative="1">
      <w:start w:val="1"/>
      <w:numFmt w:val="lowerRoman"/>
      <w:lvlText w:val="%6."/>
      <w:lvlJc w:val="right"/>
      <w:pPr>
        <w:tabs>
          <w:tab w:val="num" w:pos="4692"/>
        </w:tabs>
        <w:ind w:left="4692" w:hanging="180"/>
      </w:pPr>
    </w:lvl>
    <w:lvl w:ilvl="6" w:tplc="0809000F" w:tentative="1">
      <w:start w:val="1"/>
      <w:numFmt w:val="decimal"/>
      <w:lvlText w:val="%7."/>
      <w:lvlJc w:val="left"/>
      <w:pPr>
        <w:tabs>
          <w:tab w:val="num" w:pos="5412"/>
        </w:tabs>
        <w:ind w:left="5412" w:hanging="360"/>
      </w:pPr>
    </w:lvl>
    <w:lvl w:ilvl="7" w:tplc="08090019" w:tentative="1">
      <w:start w:val="1"/>
      <w:numFmt w:val="lowerLetter"/>
      <w:lvlText w:val="%8."/>
      <w:lvlJc w:val="left"/>
      <w:pPr>
        <w:tabs>
          <w:tab w:val="num" w:pos="6132"/>
        </w:tabs>
        <w:ind w:left="6132" w:hanging="360"/>
      </w:pPr>
    </w:lvl>
    <w:lvl w:ilvl="8" w:tplc="0809001B" w:tentative="1">
      <w:start w:val="1"/>
      <w:numFmt w:val="lowerRoman"/>
      <w:lvlText w:val="%9."/>
      <w:lvlJc w:val="right"/>
      <w:pPr>
        <w:tabs>
          <w:tab w:val="num" w:pos="6852"/>
        </w:tabs>
        <w:ind w:left="6852" w:hanging="180"/>
      </w:pPr>
    </w:lvl>
  </w:abstractNum>
  <w:abstractNum w:abstractNumId="28"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8276E17"/>
    <w:multiLevelType w:val="hybridMultilevel"/>
    <w:tmpl w:val="FBEC3BD2"/>
    <w:lvl w:ilvl="0" w:tplc="B95EE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39720F"/>
    <w:multiLevelType w:val="hybridMultilevel"/>
    <w:tmpl w:val="E3027CCA"/>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ED59A0"/>
    <w:multiLevelType w:val="hybridMultilevel"/>
    <w:tmpl w:val="0DF82D24"/>
    <w:lvl w:ilvl="0" w:tplc="BAC4A85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2" w15:restartNumberingAfterBreak="0">
    <w:nsid w:val="3D0F345C"/>
    <w:multiLevelType w:val="hybridMultilevel"/>
    <w:tmpl w:val="F1BC67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03A21CB"/>
    <w:multiLevelType w:val="hybridMultilevel"/>
    <w:tmpl w:val="67B2A9B4"/>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76197D"/>
    <w:multiLevelType w:val="hybridMultilevel"/>
    <w:tmpl w:val="EF5EA3FC"/>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5" w15:restartNumberingAfterBreak="0">
    <w:nsid w:val="4B8E3CEB"/>
    <w:multiLevelType w:val="hybridMultilevel"/>
    <w:tmpl w:val="A1EECFAC"/>
    <w:lvl w:ilvl="0" w:tplc="8BF6E980">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C6F04"/>
    <w:multiLevelType w:val="hybridMultilevel"/>
    <w:tmpl w:val="71E4B25C"/>
    <w:lvl w:ilvl="0" w:tplc="01822C78">
      <w:start w:val="1"/>
      <w:numFmt w:val="bullet"/>
      <w:lvlText w:val=""/>
      <w:lvlJc w:val="left"/>
      <w:pPr>
        <w:tabs>
          <w:tab w:val="num" w:pos="767"/>
        </w:tabs>
        <w:ind w:left="767" w:hanging="709"/>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37" w15:restartNumberingAfterBreak="0">
    <w:nsid w:val="50FC0DA0"/>
    <w:multiLevelType w:val="hybridMultilevel"/>
    <w:tmpl w:val="E230F462"/>
    <w:lvl w:ilvl="0" w:tplc="01822C78">
      <w:start w:val="1"/>
      <w:numFmt w:val="bullet"/>
      <w:lvlText w:val=""/>
      <w:lvlJc w:val="left"/>
      <w:pPr>
        <w:tabs>
          <w:tab w:val="num" w:pos="709"/>
        </w:tabs>
        <w:ind w:left="709" w:hanging="709"/>
      </w:pPr>
      <w:rPr>
        <w:rFonts w:ascii="Symbol" w:hAnsi="Symbol" w:hint="default"/>
      </w:rPr>
    </w:lvl>
    <w:lvl w:ilvl="1" w:tplc="4EC0A912">
      <w:start w:val="2"/>
      <w:numFmt w:val="bullet"/>
      <w:lvlText w:val=""/>
      <w:lvlJc w:val="left"/>
      <w:pPr>
        <w:tabs>
          <w:tab w:val="num" w:pos="1440"/>
        </w:tabs>
        <w:ind w:left="1440" w:hanging="360"/>
      </w:pPr>
      <w:rPr>
        <w:rFonts w:ascii="Symbol" w:hAnsi="Symbol" w:cs="Aria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E04CD3"/>
    <w:multiLevelType w:val="hybridMultilevel"/>
    <w:tmpl w:val="EE8C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4E2354"/>
    <w:multiLevelType w:val="hybridMultilevel"/>
    <w:tmpl w:val="ED8CB47E"/>
    <w:lvl w:ilvl="0" w:tplc="08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A664FAA"/>
    <w:multiLevelType w:val="hybridMultilevel"/>
    <w:tmpl w:val="02B2C1D2"/>
    <w:lvl w:ilvl="0" w:tplc="3FBC6FB2">
      <w:start w:val="1"/>
      <w:numFmt w:val="bullet"/>
      <w:lvlText w:val=""/>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1" w15:restartNumberingAfterBreak="0">
    <w:nsid w:val="5A786C9C"/>
    <w:multiLevelType w:val="hybridMultilevel"/>
    <w:tmpl w:val="B5482ECE"/>
    <w:lvl w:ilvl="0" w:tplc="3FBC6FB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AA53169"/>
    <w:multiLevelType w:val="hybridMultilevel"/>
    <w:tmpl w:val="6A0E32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BA21C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3317E31"/>
    <w:multiLevelType w:val="hybridMultilevel"/>
    <w:tmpl w:val="D0920992"/>
    <w:lvl w:ilvl="0" w:tplc="567E7E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15:restartNumberingAfterBreak="0">
    <w:nsid w:val="7685287D"/>
    <w:multiLevelType w:val="singleLevel"/>
    <w:tmpl w:val="391EA852"/>
    <w:lvl w:ilvl="0">
      <w:start w:val="1"/>
      <w:numFmt w:val="bullet"/>
      <w:lvlText w:val=""/>
      <w:lvlJc w:val="left"/>
      <w:pPr>
        <w:tabs>
          <w:tab w:val="num" w:pos="709"/>
        </w:tabs>
        <w:ind w:left="709" w:hanging="709"/>
      </w:pPr>
      <w:rPr>
        <w:rFonts w:ascii="Symbol" w:hAnsi="Symbol" w:hint="default"/>
      </w:rPr>
    </w:lvl>
  </w:abstractNum>
  <w:abstractNum w:abstractNumId="46" w15:restartNumberingAfterBreak="0">
    <w:nsid w:val="78A363FB"/>
    <w:multiLevelType w:val="hybridMultilevel"/>
    <w:tmpl w:val="BE02D280"/>
    <w:lvl w:ilvl="0" w:tplc="01822C7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F542D5"/>
    <w:multiLevelType w:val="singleLevel"/>
    <w:tmpl w:val="8A789C34"/>
    <w:lvl w:ilvl="0">
      <w:start w:val="1"/>
      <w:numFmt w:val="bullet"/>
      <w:lvlText w:val=""/>
      <w:lvlJc w:val="left"/>
      <w:pPr>
        <w:tabs>
          <w:tab w:val="num" w:pos="709"/>
        </w:tabs>
        <w:ind w:left="709" w:hanging="709"/>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33"/>
  </w:num>
  <w:num w:numId="14">
    <w:abstractNumId w:val="11"/>
  </w:num>
  <w:num w:numId="15">
    <w:abstractNumId w:val="30"/>
  </w:num>
  <w:num w:numId="16">
    <w:abstractNumId w:val="20"/>
  </w:num>
  <w:num w:numId="17">
    <w:abstractNumId w:val="13"/>
  </w:num>
  <w:num w:numId="18">
    <w:abstractNumId w:val="37"/>
  </w:num>
  <w:num w:numId="19">
    <w:abstractNumId w:val="46"/>
  </w:num>
  <w:num w:numId="20">
    <w:abstractNumId w:val="10"/>
  </w:num>
  <w:num w:numId="21">
    <w:abstractNumId w:val="36"/>
  </w:num>
  <w:num w:numId="22">
    <w:abstractNumId w:val="16"/>
  </w:num>
  <w:num w:numId="23">
    <w:abstractNumId w:val="43"/>
  </w:num>
  <w:num w:numId="24">
    <w:abstractNumId w:val="18"/>
  </w:num>
  <w:num w:numId="25">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7"/>
  </w:num>
  <w:num w:numId="28">
    <w:abstractNumId w:val="45"/>
  </w:num>
  <w:num w:numId="29">
    <w:abstractNumId w:val="24"/>
  </w:num>
  <w:num w:numId="30">
    <w:abstractNumId w:val="31"/>
  </w:num>
  <w:num w:numId="31">
    <w:abstractNumId w:val="38"/>
  </w:num>
  <w:num w:numId="32">
    <w:abstractNumId w:val="44"/>
  </w:num>
  <w:num w:numId="33">
    <w:abstractNumId w:val="27"/>
  </w:num>
  <w:num w:numId="34">
    <w:abstractNumId w:val="23"/>
  </w:num>
  <w:num w:numId="35">
    <w:abstractNumId w:val="29"/>
  </w:num>
  <w:num w:numId="36">
    <w:abstractNumId w:val="25"/>
  </w:num>
  <w:num w:numId="37">
    <w:abstractNumId w:val="12"/>
  </w:num>
  <w:num w:numId="38">
    <w:abstractNumId w:val="35"/>
  </w:num>
  <w:num w:numId="39">
    <w:abstractNumId w:val="39"/>
  </w:num>
  <w:num w:numId="40">
    <w:abstractNumId w:val="32"/>
  </w:num>
  <w:num w:numId="41">
    <w:abstractNumId w:val="14"/>
  </w:num>
  <w:num w:numId="42">
    <w:abstractNumId w:val="17"/>
  </w:num>
  <w:num w:numId="43">
    <w:abstractNumId w:val="26"/>
  </w:num>
  <w:num w:numId="44">
    <w:abstractNumId w:val="42"/>
  </w:num>
  <w:num w:numId="45">
    <w:abstractNumId w:val="41"/>
  </w:num>
  <w:num w:numId="46">
    <w:abstractNumId w:val="34"/>
  </w:num>
  <w:num w:numId="47">
    <w:abstractNumId w:val="40"/>
  </w:num>
  <w:num w:numId="48">
    <w:abstractNumId w:val="22"/>
  </w:num>
  <w:num w:numId="4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b\awhyip">
    <w15:presenceInfo w15:providerId="None" w15:userId="wb\awhy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2"/>
  <w:displayVerticalDrawingGridEvery w:val="2"/>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60"/>
    <w:rsid w:val="00002A78"/>
    <w:rsid w:val="0000358D"/>
    <w:rsid w:val="000162EA"/>
    <w:rsid w:val="00023A87"/>
    <w:rsid w:val="000309EA"/>
    <w:rsid w:val="000346F3"/>
    <w:rsid w:val="00035C83"/>
    <w:rsid w:val="000419A0"/>
    <w:rsid w:val="00041EB2"/>
    <w:rsid w:val="0004484C"/>
    <w:rsid w:val="0004639B"/>
    <w:rsid w:val="00052FD3"/>
    <w:rsid w:val="00054DD1"/>
    <w:rsid w:val="00054DDC"/>
    <w:rsid w:val="000562FF"/>
    <w:rsid w:val="000633C9"/>
    <w:rsid w:val="000633E7"/>
    <w:rsid w:val="00063AB0"/>
    <w:rsid w:val="00063D6D"/>
    <w:rsid w:val="00066CBE"/>
    <w:rsid w:val="00067D28"/>
    <w:rsid w:val="00072C7E"/>
    <w:rsid w:val="00073762"/>
    <w:rsid w:val="0007439B"/>
    <w:rsid w:val="00074A52"/>
    <w:rsid w:val="0007736F"/>
    <w:rsid w:val="00082603"/>
    <w:rsid w:val="00083CD0"/>
    <w:rsid w:val="00087355"/>
    <w:rsid w:val="00087460"/>
    <w:rsid w:val="00087EE4"/>
    <w:rsid w:val="000904EA"/>
    <w:rsid w:val="000905A1"/>
    <w:rsid w:val="00093940"/>
    <w:rsid w:val="00093ECA"/>
    <w:rsid w:val="00094FE2"/>
    <w:rsid w:val="00096DB1"/>
    <w:rsid w:val="000A202C"/>
    <w:rsid w:val="000A2190"/>
    <w:rsid w:val="000A25AB"/>
    <w:rsid w:val="000A3C43"/>
    <w:rsid w:val="000A5C24"/>
    <w:rsid w:val="000B1100"/>
    <w:rsid w:val="000B12A4"/>
    <w:rsid w:val="000B2EE8"/>
    <w:rsid w:val="000C2274"/>
    <w:rsid w:val="000C4672"/>
    <w:rsid w:val="000D15AF"/>
    <w:rsid w:val="000D1A63"/>
    <w:rsid w:val="000E1F08"/>
    <w:rsid w:val="000E4416"/>
    <w:rsid w:val="000E6614"/>
    <w:rsid w:val="000E6AC8"/>
    <w:rsid w:val="000F01A2"/>
    <w:rsid w:val="000F0D60"/>
    <w:rsid w:val="000F3FF7"/>
    <w:rsid w:val="000F45D5"/>
    <w:rsid w:val="00101EDD"/>
    <w:rsid w:val="0010316B"/>
    <w:rsid w:val="0010594F"/>
    <w:rsid w:val="0010644F"/>
    <w:rsid w:val="001122F1"/>
    <w:rsid w:val="00114898"/>
    <w:rsid w:val="001148F3"/>
    <w:rsid w:val="001158B0"/>
    <w:rsid w:val="00120390"/>
    <w:rsid w:val="00121021"/>
    <w:rsid w:val="00132986"/>
    <w:rsid w:val="00132BFA"/>
    <w:rsid w:val="001330E5"/>
    <w:rsid w:val="00133B65"/>
    <w:rsid w:val="00144DAA"/>
    <w:rsid w:val="00151526"/>
    <w:rsid w:val="00157C2F"/>
    <w:rsid w:val="00157EDA"/>
    <w:rsid w:val="00163716"/>
    <w:rsid w:val="00163950"/>
    <w:rsid w:val="00163DFB"/>
    <w:rsid w:val="0017233F"/>
    <w:rsid w:val="00173E7E"/>
    <w:rsid w:val="0018132A"/>
    <w:rsid w:val="00182E85"/>
    <w:rsid w:val="001851F7"/>
    <w:rsid w:val="00185E9B"/>
    <w:rsid w:val="00186195"/>
    <w:rsid w:val="00186372"/>
    <w:rsid w:val="00187656"/>
    <w:rsid w:val="00190F85"/>
    <w:rsid w:val="00193B2D"/>
    <w:rsid w:val="00196439"/>
    <w:rsid w:val="0019782C"/>
    <w:rsid w:val="001A11E1"/>
    <w:rsid w:val="001A20CA"/>
    <w:rsid w:val="001A3B45"/>
    <w:rsid w:val="001A3E51"/>
    <w:rsid w:val="001A4D3E"/>
    <w:rsid w:val="001A5DB7"/>
    <w:rsid w:val="001B176E"/>
    <w:rsid w:val="001B27D9"/>
    <w:rsid w:val="001B4107"/>
    <w:rsid w:val="001B489F"/>
    <w:rsid w:val="001B4D6B"/>
    <w:rsid w:val="001B4EAC"/>
    <w:rsid w:val="001C2055"/>
    <w:rsid w:val="001C5913"/>
    <w:rsid w:val="001D2912"/>
    <w:rsid w:val="001D5251"/>
    <w:rsid w:val="001D6F94"/>
    <w:rsid w:val="001E60AE"/>
    <w:rsid w:val="001E6945"/>
    <w:rsid w:val="001E69EC"/>
    <w:rsid w:val="001E7E93"/>
    <w:rsid w:val="001F5044"/>
    <w:rsid w:val="001F66A2"/>
    <w:rsid w:val="001F7489"/>
    <w:rsid w:val="002004DC"/>
    <w:rsid w:val="0020299D"/>
    <w:rsid w:val="00203016"/>
    <w:rsid w:val="00203540"/>
    <w:rsid w:val="00204916"/>
    <w:rsid w:val="00210933"/>
    <w:rsid w:val="00212B8E"/>
    <w:rsid w:val="002148D2"/>
    <w:rsid w:val="00226BBA"/>
    <w:rsid w:val="002313FC"/>
    <w:rsid w:val="00232EFF"/>
    <w:rsid w:val="00235E8F"/>
    <w:rsid w:val="002370F1"/>
    <w:rsid w:val="002374A2"/>
    <w:rsid w:val="002374AF"/>
    <w:rsid w:val="00237BE4"/>
    <w:rsid w:val="002413C5"/>
    <w:rsid w:val="002423C6"/>
    <w:rsid w:val="00242FB1"/>
    <w:rsid w:val="002440C0"/>
    <w:rsid w:val="00247104"/>
    <w:rsid w:val="002562A9"/>
    <w:rsid w:val="002613AF"/>
    <w:rsid w:val="00263461"/>
    <w:rsid w:val="00263FCB"/>
    <w:rsid w:val="00266DC7"/>
    <w:rsid w:val="00267AB9"/>
    <w:rsid w:val="00267E2C"/>
    <w:rsid w:val="0027527F"/>
    <w:rsid w:val="00275394"/>
    <w:rsid w:val="00277F62"/>
    <w:rsid w:val="00280AE1"/>
    <w:rsid w:val="00283C95"/>
    <w:rsid w:val="00295D1A"/>
    <w:rsid w:val="002A03C1"/>
    <w:rsid w:val="002A7347"/>
    <w:rsid w:val="002A794A"/>
    <w:rsid w:val="002B7645"/>
    <w:rsid w:val="002C260B"/>
    <w:rsid w:val="002C417D"/>
    <w:rsid w:val="002D1F14"/>
    <w:rsid w:val="002D4E46"/>
    <w:rsid w:val="002D5FA0"/>
    <w:rsid w:val="002D60C6"/>
    <w:rsid w:val="002E12D9"/>
    <w:rsid w:val="002E6634"/>
    <w:rsid w:val="002E6BF0"/>
    <w:rsid w:val="002F2073"/>
    <w:rsid w:val="002F3212"/>
    <w:rsid w:val="002F556A"/>
    <w:rsid w:val="002F6F77"/>
    <w:rsid w:val="0030031C"/>
    <w:rsid w:val="003005D0"/>
    <w:rsid w:val="00302E3A"/>
    <w:rsid w:val="00302E86"/>
    <w:rsid w:val="003034B3"/>
    <w:rsid w:val="00303A85"/>
    <w:rsid w:val="00305EEA"/>
    <w:rsid w:val="0031107A"/>
    <w:rsid w:val="003113F4"/>
    <w:rsid w:val="00315131"/>
    <w:rsid w:val="00317A36"/>
    <w:rsid w:val="0033578D"/>
    <w:rsid w:val="00337940"/>
    <w:rsid w:val="0034413C"/>
    <w:rsid w:val="00345929"/>
    <w:rsid w:val="00345A7E"/>
    <w:rsid w:val="00347FD1"/>
    <w:rsid w:val="00350644"/>
    <w:rsid w:val="0035448B"/>
    <w:rsid w:val="00354F61"/>
    <w:rsid w:val="00356A10"/>
    <w:rsid w:val="00356A7B"/>
    <w:rsid w:val="00356B7B"/>
    <w:rsid w:val="00357339"/>
    <w:rsid w:val="00360309"/>
    <w:rsid w:val="003650B7"/>
    <w:rsid w:val="00371E55"/>
    <w:rsid w:val="00373D03"/>
    <w:rsid w:val="003805B8"/>
    <w:rsid w:val="0038293B"/>
    <w:rsid w:val="00383778"/>
    <w:rsid w:val="0038454D"/>
    <w:rsid w:val="00384CBD"/>
    <w:rsid w:val="00384DD8"/>
    <w:rsid w:val="003921AE"/>
    <w:rsid w:val="00393492"/>
    <w:rsid w:val="00397B8B"/>
    <w:rsid w:val="00397D10"/>
    <w:rsid w:val="003A27F0"/>
    <w:rsid w:val="003A34DA"/>
    <w:rsid w:val="003A39C3"/>
    <w:rsid w:val="003A515E"/>
    <w:rsid w:val="003B20AB"/>
    <w:rsid w:val="003B765B"/>
    <w:rsid w:val="003C3DD1"/>
    <w:rsid w:val="003C5CB6"/>
    <w:rsid w:val="003C5EE4"/>
    <w:rsid w:val="003C6B0B"/>
    <w:rsid w:val="003C72B2"/>
    <w:rsid w:val="003D22C3"/>
    <w:rsid w:val="003D283D"/>
    <w:rsid w:val="003D3944"/>
    <w:rsid w:val="003D78E7"/>
    <w:rsid w:val="003E1C61"/>
    <w:rsid w:val="003E2C37"/>
    <w:rsid w:val="003E31D4"/>
    <w:rsid w:val="003E474D"/>
    <w:rsid w:val="003E5B61"/>
    <w:rsid w:val="003F06DA"/>
    <w:rsid w:val="003F1D3F"/>
    <w:rsid w:val="003F779F"/>
    <w:rsid w:val="00400A2E"/>
    <w:rsid w:val="00401524"/>
    <w:rsid w:val="004031F2"/>
    <w:rsid w:val="004034FD"/>
    <w:rsid w:val="004046AF"/>
    <w:rsid w:val="00405573"/>
    <w:rsid w:val="0041101A"/>
    <w:rsid w:val="00413633"/>
    <w:rsid w:val="0041377B"/>
    <w:rsid w:val="00414B9B"/>
    <w:rsid w:val="00416082"/>
    <w:rsid w:val="00416674"/>
    <w:rsid w:val="004175D0"/>
    <w:rsid w:val="00421F2A"/>
    <w:rsid w:val="004226D6"/>
    <w:rsid w:val="0042382E"/>
    <w:rsid w:val="0042409A"/>
    <w:rsid w:val="004253F0"/>
    <w:rsid w:val="00426AB2"/>
    <w:rsid w:val="00430A07"/>
    <w:rsid w:val="00435884"/>
    <w:rsid w:val="00441B01"/>
    <w:rsid w:val="00441C18"/>
    <w:rsid w:val="00443EA6"/>
    <w:rsid w:val="00446D8C"/>
    <w:rsid w:val="00451253"/>
    <w:rsid w:val="00452040"/>
    <w:rsid w:val="00452353"/>
    <w:rsid w:val="00453138"/>
    <w:rsid w:val="004554FF"/>
    <w:rsid w:val="00455E45"/>
    <w:rsid w:val="00456B27"/>
    <w:rsid w:val="004602DA"/>
    <w:rsid w:val="00460D50"/>
    <w:rsid w:val="00461D4A"/>
    <w:rsid w:val="00462A70"/>
    <w:rsid w:val="004633D3"/>
    <w:rsid w:val="0048035A"/>
    <w:rsid w:val="0048280D"/>
    <w:rsid w:val="00493943"/>
    <w:rsid w:val="004A0BDD"/>
    <w:rsid w:val="004A2CCD"/>
    <w:rsid w:val="004A464E"/>
    <w:rsid w:val="004B1E9C"/>
    <w:rsid w:val="004B23E4"/>
    <w:rsid w:val="004B358B"/>
    <w:rsid w:val="004B3F30"/>
    <w:rsid w:val="004C0D7A"/>
    <w:rsid w:val="004C57AB"/>
    <w:rsid w:val="004C6566"/>
    <w:rsid w:val="004C7799"/>
    <w:rsid w:val="004D0686"/>
    <w:rsid w:val="004D5010"/>
    <w:rsid w:val="004E11E1"/>
    <w:rsid w:val="004E4048"/>
    <w:rsid w:val="004E45AD"/>
    <w:rsid w:val="004E5C2C"/>
    <w:rsid w:val="004E6DFC"/>
    <w:rsid w:val="004F0817"/>
    <w:rsid w:val="004F5C22"/>
    <w:rsid w:val="0050024B"/>
    <w:rsid w:val="00510516"/>
    <w:rsid w:val="00514086"/>
    <w:rsid w:val="005242AE"/>
    <w:rsid w:val="00525817"/>
    <w:rsid w:val="0052621C"/>
    <w:rsid w:val="00533DF1"/>
    <w:rsid w:val="005362D4"/>
    <w:rsid w:val="00543D92"/>
    <w:rsid w:val="00543EA7"/>
    <w:rsid w:val="005457B9"/>
    <w:rsid w:val="00550631"/>
    <w:rsid w:val="0055118F"/>
    <w:rsid w:val="00553220"/>
    <w:rsid w:val="00554FC0"/>
    <w:rsid w:val="005551B1"/>
    <w:rsid w:val="00555477"/>
    <w:rsid w:val="0055562C"/>
    <w:rsid w:val="00557A72"/>
    <w:rsid w:val="005611DF"/>
    <w:rsid w:val="005629DF"/>
    <w:rsid w:val="00562E9F"/>
    <w:rsid w:val="005669FE"/>
    <w:rsid w:val="00570E37"/>
    <w:rsid w:val="0057337F"/>
    <w:rsid w:val="00573A5D"/>
    <w:rsid w:val="00575E46"/>
    <w:rsid w:val="00576C7E"/>
    <w:rsid w:val="00582F0F"/>
    <w:rsid w:val="00590EA1"/>
    <w:rsid w:val="00591744"/>
    <w:rsid w:val="005928C9"/>
    <w:rsid w:val="00593589"/>
    <w:rsid w:val="005A2964"/>
    <w:rsid w:val="005A2F90"/>
    <w:rsid w:val="005A3E42"/>
    <w:rsid w:val="005A5153"/>
    <w:rsid w:val="005A518A"/>
    <w:rsid w:val="005A5A53"/>
    <w:rsid w:val="005A5DAD"/>
    <w:rsid w:val="005A75ED"/>
    <w:rsid w:val="005B117C"/>
    <w:rsid w:val="005B61C5"/>
    <w:rsid w:val="005C1EA6"/>
    <w:rsid w:val="005C208D"/>
    <w:rsid w:val="005C3F71"/>
    <w:rsid w:val="005C59C1"/>
    <w:rsid w:val="005D0AE8"/>
    <w:rsid w:val="005D3B00"/>
    <w:rsid w:val="005D3F66"/>
    <w:rsid w:val="005D5EE7"/>
    <w:rsid w:val="005D6166"/>
    <w:rsid w:val="005E0316"/>
    <w:rsid w:val="005E26DD"/>
    <w:rsid w:val="005E2A65"/>
    <w:rsid w:val="005E43FF"/>
    <w:rsid w:val="005E5B6D"/>
    <w:rsid w:val="005F1863"/>
    <w:rsid w:val="00600215"/>
    <w:rsid w:val="00600BE1"/>
    <w:rsid w:val="00602246"/>
    <w:rsid w:val="00603D34"/>
    <w:rsid w:val="0060466A"/>
    <w:rsid w:val="00610F52"/>
    <w:rsid w:val="0061179F"/>
    <w:rsid w:val="00612912"/>
    <w:rsid w:val="00612CBB"/>
    <w:rsid w:val="00613C90"/>
    <w:rsid w:val="006153CE"/>
    <w:rsid w:val="00617B75"/>
    <w:rsid w:val="00622DAB"/>
    <w:rsid w:val="00623817"/>
    <w:rsid w:val="0062487D"/>
    <w:rsid w:val="006250EA"/>
    <w:rsid w:val="006255F7"/>
    <w:rsid w:val="00625B96"/>
    <w:rsid w:val="00626380"/>
    <w:rsid w:val="0063161A"/>
    <w:rsid w:val="006322BD"/>
    <w:rsid w:val="006355D0"/>
    <w:rsid w:val="0063769C"/>
    <w:rsid w:val="006503CF"/>
    <w:rsid w:val="00652388"/>
    <w:rsid w:val="00652B11"/>
    <w:rsid w:val="006534F3"/>
    <w:rsid w:val="00664FF8"/>
    <w:rsid w:val="00665823"/>
    <w:rsid w:val="006721BE"/>
    <w:rsid w:val="00673AA9"/>
    <w:rsid w:val="00673DB0"/>
    <w:rsid w:val="0067442B"/>
    <w:rsid w:val="00676A9D"/>
    <w:rsid w:val="00680F89"/>
    <w:rsid w:val="00681945"/>
    <w:rsid w:val="00683CE1"/>
    <w:rsid w:val="0068487E"/>
    <w:rsid w:val="0068518F"/>
    <w:rsid w:val="00687FC1"/>
    <w:rsid w:val="00691130"/>
    <w:rsid w:val="00694241"/>
    <w:rsid w:val="006A19F0"/>
    <w:rsid w:val="006A53FE"/>
    <w:rsid w:val="006B215E"/>
    <w:rsid w:val="006B53FB"/>
    <w:rsid w:val="006B5F94"/>
    <w:rsid w:val="006C1328"/>
    <w:rsid w:val="006D0F0C"/>
    <w:rsid w:val="006D6648"/>
    <w:rsid w:val="006E48F8"/>
    <w:rsid w:val="006E6E5B"/>
    <w:rsid w:val="006F023E"/>
    <w:rsid w:val="006F2B27"/>
    <w:rsid w:val="006F3D6B"/>
    <w:rsid w:val="006F453B"/>
    <w:rsid w:val="006F45DE"/>
    <w:rsid w:val="006F51B9"/>
    <w:rsid w:val="006F6A57"/>
    <w:rsid w:val="006F71A1"/>
    <w:rsid w:val="00700D37"/>
    <w:rsid w:val="00706FEA"/>
    <w:rsid w:val="00707119"/>
    <w:rsid w:val="00712047"/>
    <w:rsid w:val="00714CB0"/>
    <w:rsid w:val="00717EAB"/>
    <w:rsid w:val="0072188B"/>
    <w:rsid w:val="00721941"/>
    <w:rsid w:val="00722716"/>
    <w:rsid w:val="00722723"/>
    <w:rsid w:val="00724E29"/>
    <w:rsid w:val="0072764B"/>
    <w:rsid w:val="007324DC"/>
    <w:rsid w:val="00734968"/>
    <w:rsid w:val="00735FA4"/>
    <w:rsid w:val="00736364"/>
    <w:rsid w:val="00740137"/>
    <w:rsid w:val="007404B4"/>
    <w:rsid w:val="00743ABF"/>
    <w:rsid w:val="007455B5"/>
    <w:rsid w:val="00751989"/>
    <w:rsid w:val="00751BF5"/>
    <w:rsid w:val="00755C81"/>
    <w:rsid w:val="007612BF"/>
    <w:rsid w:val="0076221B"/>
    <w:rsid w:val="00764C5C"/>
    <w:rsid w:val="00767ECC"/>
    <w:rsid w:val="007705A1"/>
    <w:rsid w:val="007718D4"/>
    <w:rsid w:val="00771B30"/>
    <w:rsid w:val="007740A4"/>
    <w:rsid w:val="00774ABB"/>
    <w:rsid w:val="00775977"/>
    <w:rsid w:val="0077780C"/>
    <w:rsid w:val="007820B0"/>
    <w:rsid w:val="007838A3"/>
    <w:rsid w:val="007841A0"/>
    <w:rsid w:val="0078436A"/>
    <w:rsid w:val="007845D1"/>
    <w:rsid w:val="007849DE"/>
    <w:rsid w:val="00784B9D"/>
    <w:rsid w:val="00784D79"/>
    <w:rsid w:val="0078588C"/>
    <w:rsid w:val="0079187A"/>
    <w:rsid w:val="007919CC"/>
    <w:rsid w:val="007976E0"/>
    <w:rsid w:val="00797BBD"/>
    <w:rsid w:val="007A0F0E"/>
    <w:rsid w:val="007A0FE4"/>
    <w:rsid w:val="007A2DDB"/>
    <w:rsid w:val="007A3CFF"/>
    <w:rsid w:val="007A4388"/>
    <w:rsid w:val="007A47ED"/>
    <w:rsid w:val="007A69DC"/>
    <w:rsid w:val="007A7BFD"/>
    <w:rsid w:val="007A7D78"/>
    <w:rsid w:val="007B0DB2"/>
    <w:rsid w:val="007B4D19"/>
    <w:rsid w:val="007B7EC7"/>
    <w:rsid w:val="007C2D61"/>
    <w:rsid w:val="007C2E8C"/>
    <w:rsid w:val="007D059D"/>
    <w:rsid w:val="007D0ADE"/>
    <w:rsid w:val="007D25DC"/>
    <w:rsid w:val="007D5CB7"/>
    <w:rsid w:val="007D6642"/>
    <w:rsid w:val="007D6C2C"/>
    <w:rsid w:val="007E0928"/>
    <w:rsid w:val="007E2678"/>
    <w:rsid w:val="007F1B53"/>
    <w:rsid w:val="007F2BC6"/>
    <w:rsid w:val="007F5F98"/>
    <w:rsid w:val="007F644B"/>
    <w:rsid w:val="008019DE"/>
    <w:rsid w:val="00806165"/>
    <w:rsid w:val="00806476"/>
    <w:rsid w:val="008066F1"/>
    <w:rsid w:val="00810933"/>
    <w:rsid w:val="00810D45"/>
    <w:rsid w:val="00811285"/>
    <w:rsid w:val="0081489B"/>
    <w:rsid w:val="00816CD8"/>
    <w:rsid w:val="00816F48"/>
    <w:rsid w:val="00820C9C"/>
    <w:rsid w:val="008241CD"/>
    <w:rsid w:val="00824882"/>
    <w:rsid w:val="00825677"/>
    <w:rsid w:val="00827BD5"/>
    <w:rsid w:val="00831AE3"/>
    <w:rsid w:val="00836C9D"/>
    <w:rsid w:val="0084014D"/>
    <w:rsid w:val="00842714"/>
    <w:rsid w:val="008477FF"/>
    <w:rsid w:val="008519CD"/>
    <w:rsid w:val="00853C52"/>
    <w:rsid w:val="00855D04"/>
    <w:rsid w:val="00855F26"/>
    <w:rsid w:val="00857263"/>
    <w:rsid w:val="008631F7"/>
    <w:rsid w:val="008665D4"/>
    <w:rsid w:val="008709CF"/>
    <w:rsid w:val="00870C33"/>
    <w:rsid w:val="0087261A"/>
    <w:rsid w:val="0087401A"/>
    <w:rsid w:val="008761D0"/>
    <w:rsid w:val="00877514"/>
    <w:rsid w:val="00877BF8"/>
    <w:rsid w:val="00881EE7"/>
    <w:rsid w:val="00884A05"/>
    <w:rsid w:val="008856DB"/>
    <w:rsid w:val="008918CD"/>
    <w:rsid w:val="00891D87"/>
    <w:rsid w:val="0089223D"/>
    <w:rsid w:val="00893C7C"/>
    <w:rsid w:val="00895E24"/>
    <w:rsid w:val="0089608F"/>
    <w:rsid w:val="00896A61"/>
    <w:rsid w:val="00896A9E"/>
    <w:rsid w:val="00896DBE"/>
    <w:rsid w:val="00897C17"/>
    <w:rsid w:val="008A1A92"/>
    <w:rsid w:val="008A2E83"/>
    <w:rsid w:val="008A34D0"/>
    <w:rsid w:val="008A5E85"/>
    <w:rsid w:val="008A7EB5"/>
    <w:rsid w:val="008B265E"/>
    <w:rsid w:val="008B5E00"/>
    <w:rsid w:val="008B68F1"/>
    <w:rsid w:val="008C0889"/>
    <w:rsid w:val="008C6051"/>
    <w:rsid w:val="008D1F35"/>
    <w:rsid w:val="008D2A32"/>
    <w:rsid w:val="008D759F"/>
    <w:rsid w:val="008E5679"/>
    <w:rsid w:val="008F10EE"/>
    <w:rsid w:val="00900498"/>
    <w:rsid w:val="00910565"/>
    <w:rsid w:val="009113D6"/>
    <w:rsid w:val="00916BBB"/>
    <w:rsid w:val="00930E49"/>
    <w:rsid w:val="00931A42"/>
    <w:rsid w:val="00931C13"/>
    <w:rsid w:val="009342B8"/>
    <w:rsid w:val="0093679D"/>
    <w:rsid w:val="0094158C"/>
    <w:rsid w:val="0094577F"/>
    <w:rsid w:val="00946236"/>
    <w:rsid w:val="00947154"/>
    <w:rsid w:val="00947C02"/>
    <w:rsid w:val="00952DFF"/>
    <w:rsid w:val="00953A7B"/>
    <w:rsid w:val="00954720"/>
    <w:rsid w:val="0095769E"/>
    <w:rsid w:val="00957B33"/>
    <w:rsid w:val="00961474"/>
    <w:rsid w:val="00963387"/>
    <w:rsid w:val="00963961"/>
    <w:rsid w:val="009655B3"/>
    <w:rsid w:val="00976ACD"/>
    <w:rsid w:val="009814E9"/>
    <w:rsid w:val="00982EEB"/>
    <w:rsid w:val="00987014"/>
    <w:rsid w:val="00987A60"/>
    <w:rsid w:val="00990123"/>
    <w:rsid w:val="00993125"/>
    <w:rsid w:val="009937DD"/>
    <w:rsid w:val="00995352"/>
    <w:rsid w:val="00995511"/>
    <w:rsid w:val="009A016A"/>
    <w:rsid w:val="009A06D2"/>
    <w:rsid w:val="009A12C6"/>
    <w:rsid w:val="009A21B1"/>
    <w:rsid w:val="009A56DF"/>
    <w:rsid w:val="009B2AD1"/>
    <w:rsid w:val="009B2EEF"/>
    <w:rsid w:val="009B6847"/>
    <w:rsid w:val="009C1B92"/>
    <w:rsid w:val="009C3E61"/>
    <w:rsid w:val="009C6936"/>
    <w:rsid w:val="009C788B"/>
    <w:rsid w:val="009D0441"/>
    <w:rsid w:val="009D1916"/>
    <w:rsid w:val="009E054F"/>
    <w:rsid w:val="009E77F8"/>
    <w:rsid w:val="009E7909"/>
    <w:rsid w:val="009F17F4"/>
    <w:rsid w:val="009F259A"/>
    <w:rsid w:val="009F5376"/>
    <w:rsid w:val="00A11128"/>
    <w:rsid w:val="00A12759"/>
    <w:rsid w:val="00A1285D"/>
    <w:rsid w:val="00A26C26"/>
    <w:rsid w:val="00A33853"/>
    <w:rsid w:val="00A347EE"/>
    <w:rsid w:val="00A349BB"/>
    <w:rsid w:val="00A37DCC"/>
    <w:rsid w:val="00A40927"/>
    <w:rsid w:val="00A423AF"/>
    <w:rsid w:val="00A444FB"/>
    <w:rsid w:val="00A45F24"/>
    <w:rsid w:val="00A473AE"/>
    <w:rsid w:val="00A54DC8"/>
    <w:rsid w:val="00A57358"/>
    <w:rsid w:val="00A634AB"/>
    <w:rsid w:val="00A63921"/>
    <w:rsid w:val="00A645E1"/>
    <w:rsid w:val="00A6739D"/>
    <w:rsid w:val="00A7020F"/>
    <w:rsid w:val="00A74D26"/>
    <w:rsid w:val="00A8003A"/>
    <w:rsid w:val="00A80105"/>
    <w:rsid w:val="00A855CE"/>
    <w:rsid w:val="00A8694F"/>
    <w:rsid w:val="00A970FC"/>
    <w:rsid w:val="00A97CEA"/>
    <w:rsid w:val="00AB080A"/>
    <w:rsid w:val="00AB3A77"/>
    <w:rsid w:val="00AB3FFD"/>
    <w:rsid w:val="00AB4095"/>
    <w:rsid w:val="00AB4DD4"/>
    <w:rsid w:val="00AB5A02"/>
    <w:rsid w:val="00AB6167"/>
    <w:rsid w:val="00AB6D7B"/>
    <w:rsid w:val="00AB7B9E"/>
    <w:rsid w:val="00AC0AA5"/>
    <w:rsid w:val="00AC1702"/>
    <w:rsid w:val="00AC224D"/>
    <w:rsid w:val="00AC28CC"/>
    <w:rsid w:val="00AC369F"/>
    <w:rsid w:val="00AC39AC"/>
    <w:rsid w:val="00AD7ADC"/>
    <w:rsid w:val="00AE04C2"/>
    <w:rsid w:val="00AE22EF"/>
    <w:rsid w:val="00AE2EE6"/>
    <w:rsid w:val="00AE3617"/>
    <w:rsid w:val="00AE3EF1"/>
    <w:rsid w:val="00AF2259"/>
    <w:rsid w:val="00AF3681"/>
    <w:rsid w:val="00AF41A3"/>
    <w:rsid w:val="00AF7540"/>
    <w:rsid w:val="00AF7921"/>
    <w:rsid w:val="00B0011D"/>
    <w:rsid w:val="00B007D6"/>
    <w:rsid w:val="00B04871"/>
    <w:rsid w:val="00B07E0A"/>
    <w:rsid w:val="00B1191C"/>
    <w:rsid w:val="00B12D4E"/>
    <w:rsid w:val="00B13723"/>
    <w:rsid w:val="00B14C38"/>
    <w:rsid w:val="00B14D8E"/>
    <w:rsid w:val="00B16FFF"/>
    <w:rsid w:val="00B175F1"/>
    <w:rsid w:val="00B2429B"/>
    <w:rsid w:val="00B24AB1"/>
    <w:rsid w:val="00B26303"/>
    <w:rsid w:val="00B3223F"/>
    <w:rsid w:val="00B413FD"/>
    <w:rsid w:val="00B414ED"/>
    <w:rsid w:val="00B457BA"/>
    <w:rsid w:val="00B4587D"/>
    <w:rsid w:val="00B5012C"/>
    <w:rsid w:val="00B52216"/>
    <w:rsid w:val="00B57F73"/>
    <w:rsid w:val="00B641B6"/>
    <w:rsid w:val="00B700CE"/>
    <w:rsid w:val="00B74612"/>
    <w:rsid w:val="00B74EB0"/>
    <w:rsid w:val="00B75323"/>
    <w:rsid w:val="00B7538B"/>
    <w:rsid w:val="00B75BEC"/>
    <w:rsid w:val="00B75CBC"/>
    <w:rsid w:val="00B7672B"/>
    <w:rsid w:val="00B80C93"/>
    <w:rsid w:val="00B83CAF"/>
    <w:rsid w:val="00B846CA"/>
    <w:rsid w:val="00B84990"/>
    <w:rsid w:val="00B84E79"/>
    <w:rsid w:val="00B85724"/>
    <w:rsid w:val="00B85DD8"/>
    <w:rsid w:val="00B9303F"/>
    <w:rsid w:val="00BA201F"/>
    <w:rsid w:val="00BA4C5D"/>
    <w:rsid w:val="00BA512E"/>
    <w:rsid w:val="00BA783F"/>
    <w:rsid w:val="00BB0CC3"/>
    <w:rsid w:val="00BC211F"/>
    <w:rsid w:val="00BD08F9"/>
    <w:rsid w:val="00BD0BF4"/>
    <w:rsid w:val="00BD1557"/>
    <w:rsid w:val="00BD56E7"/>
    <w:rsid w:val="00BD6BEC"/>
    <w:rsid w:val="00BE0B79"/>
    <w:rsid w:val="00BE427D"/>
    <w:rsid w:val="00BF1510"/>
    <w:rsid w:val="00BF4032"/>
    <w:rsid w:val="00BF4223"/>
    <w:rsid w:val="00BF57D1"/>
    <w:rsid w:val="00BF7D5B"/>
    <w:rsid w:val="00C0143E"/>
    <w:rsid w:val="00C029EB"/>
    <w:rsid w:val="00C04005"/>
    <w:rsid w:val="00C05C58"/>
    <w:rsid w:val="00C07DD7"/>
    <w:rsid w:val="00C100AE"/>
    <w:rsid w:val="00C11361"/>
    <w:rsid w:val="00C1526E"/>
    <w:rsid w:val="00C16256"/>
    <w:rsid w:val="00C17285"/>
    <w:rsid w:val="00C20157"/>
    <w:rsid w:val="00C24042"/>
    <w:rsid w:val="00C26E94"/>
    <w:rsid w:val="00C270A6"/>
    <w:rsid w:val="00C31648"/>
    <w:rsid w:val="00C31D4C"/>
    <w:rsid w:val="00C3285A"/>
    <w:rsid w:val="00C33540"/>
    <w:rsid w:val="00C34738"/>
    <w:rsid w:val="00C357B6"/>
    <w:rsid w:val="00C40895"/>
    <w:rsid w:val="00C43F06"/>
    <w:rsid w:val="00C45698"/>
    <w:rsid w:val="00C45E15"/>
    <w:rsid w:val="00C520E2"/>
    <w:rsid w:val="00C521EB"/>
    <w:rsid w:val="00C52DFA"/>
    <w:rsid w:val="00C532FF"/>
    <w:rsid w:val="00C55851"/>
    <w:rsid w:val="00C56182"/>
    <w:rsid w:val="00C5626F"/>
    <w:rsid w:val="00C5646A"/>
    <w:rsid w:val="00C65280"/>
    <w:rsid w:val="00C670E1"/>
    <w:rsid w:val="00C67596"/>
    <w:rsid w:val="00C71624"/>
    <w:rsid w:val="00C7230F"/>
    <w:rsid w:val="00C72F93"/>
    <w:rsid w:val="00C7309C"/>
    <w:rsid w:val="00C8158B"/>
    <w:rsid w:val="00C8193B"/>
    <w:rsid w:val="00C81B01"/>
    <w:rsid w:val="00C86496"/>
    <w:rsid w:val="00C93828"/>
    <w:rsid w:val="00C975AF"/>
    <w:rsid w:val="00CA2837"/>
    <w:rsid w:val="00CA5308"/>
    <w:rsid w:val="00CA617C"/>
    <w:rsid w:val="00CA6C29"/>
    <w:rsid w:val="00CB041D"/>
    <w:rsid w:val="00CB2D71"/>
    <w:rsid w:val="00CB4771"/>
    <w:rsid w:val="00CB4B62"/>
    <w:rsid w:val="00CB5326"/>
    <w:rsid w:val="00CB748F"/>
    <w:rsid w:val="00CB7D48"/>
    <w:rsid w:val="00CB7F21"/>
    <w:rsid w:val="00CC22CA"/>
    <w:rsid w:val="00CC252A"/>
    <w:rsid w:val="00CC447A"/>
    <w:rsid w:val="00CD05B9"/>
    <w:rsid w:val="00CD1C5D"/>
    <w:rsid w:val="00CD244C"/>
    <w:rsid w:val="00CD604D"/>
    <w:rsid w:val="00CD6799"/>
    <w:rsid w:val="00CE0007"/>
    <w:rsid w:val="00CE124D"/>
    <w:rsid w:val="00CE1310"/>
    <w:rsid w:val="00CE2987"/>
    <w:rsid w:val="00CE3799"/>
    <w:rsid w:val="00CE5393"/>
    <w:rsid w:val="00CE74AC"/>
    <w:rsid w:val="00CE75C5"/>
    <w:rsid w:val="00CF22B3"/>
    <w:rsid w:val="00CF34A5"/>
    <w:rsid w:val="00CF6586"/>
    <w:rsid w:val="00D016E1"/>
    <w:rsid w:val="00D03C28"/>
    <w:rsid w:val="00D111C7"/>
    <w:rsid w:val="00D11DA4"/>
    <w:rsid w:val="00D12289"/>
    <w:rsid w:val="00D1420A"/>
    <w:rsid w:val="00D146B5"/>
    <w:rsid w:val="00D159E8"/>
    <w:rsid w:val="00D15C2C"/>
    <w:rsid w:val="00D20D4C"/>
    <w:rsid w:val="00D21791"/>
    <w:rsid w:val="00D23822"/>
    <w:rsid w:val="00D257EF"/>
    <w:rsid w:val="00D2758B"/>
    <w:rsid w:val="00D3042D"/>
    <w:rsid w:val="00D351AB"/>
    <w:rsid w:val="00D37186"/>
    <w:rsid w:val="00D40727"/>
    <w:rsid w:val="00D422F6"/>
    <w:rsid w:val="00D460BF"/>
    <w:rsid w:val="00D51B33"/>
    <w:rsid w:val="00D54012"/>
    <w:rsid w:val="00D54F27"/>
    <w:rsid w:val="00D55F32"/>
    <w:rsid w:val="00D56498"/>
    <w:rsid w:val="00D57E60"/>
    <w:rsid w:val="00D57FD9"/>
    <w:rsid w:val="00D60A4A"/>
    <w:rsid w:val="00D66D4D"/>
    <w:rsid w:val="00D66F5F"/>
    <w:rsid w:val="00D67B0F"/>
    <w:rsid w:val="00D71573"/>
    <w:rsid w:val="00D72B9A"/>
    <w:rsid w:val="00D77308"/>
    <w:rsid w:val="00D773BF"/>
    <w:rsid w:val="00D7793E"/>
    <w:rsid w:val="00D81578"/>
    <w:rsid w:val="00D8479A"/>
    <w:rsid w:val="00D853C2"/>
    <w:rsid w:val="00D90602"/>
    <w:rsid w:val="00D919EA"/>
    <w:rsid w:val="00D91F8A"/>
    <w:rsid w:val="00D943B0"/>
    <w:rsid w:val="00D95210"/>
    <w:rsid w:val="00D957CB"/>
    <w:rsid w:val="00D96A59"/>
    <w:rsid w:val="00DA0916"/>
    <w:rsid w:val="00DA11CA"/>
    <w:rsid w:val="00DA5F9A"/>
    <w:rsid w:val="00DA6EC9"/>
    <w:rsid w:val="00DB21DC"/>
    <w:rsid w:val="00DB37C3"/>
    <w:rsid w:val="00DB41BE"/>
    <w:rsid w:val="00DC0781"/>
    <w:rsid w:val="00DC2BA6"/>
    <w:rsid w:val="00DC32E4"/>
    <w:rsid w:val="00DD32C6"/>
    <w:rsid w:val="00DD494B"/>
    <w:rsid w:val="00DE2106"/>
    <w:rsid w:val="00DE27EE"/>
    <w:rsid w:val="00DE46DB"/>
    <w:rsid w:val="00DE5ABA"/>
    <w:rsid w:val="00DF0BDF"/>
    <w:rsid w:val="00DF2305"/>
    <w:rsid w:val="00DF3283"/>
    <w:rsid w:val="00DF6EE1"/>
    <w:rsid w:val="00DF7070"/>
    <w:rsid w:val="00DF78F8"/>
    <w:rsid w:val="00E038A2"/>
    <w:rsid w:val="00E03AB0"/>
    <w:rsid w:val="00E110C4"/>
    <w:rsid w:val="00E11B17"/>
    <w:rsid w:val="00E13148"/>
    <w:rsid w:val="00E1593A"/>
    <w:rsid w:val="00E17702"/>
    <w:rsid w:val="00E25FA6"/>
    <w:rsid w:val="00E306AB"/>
    <w:rsid w:val="00E36DA6"/>
    <w:rsid w:val="00E36FE6"/>
    <w:rsid w:val="00E41AF4"/>
    <w:rsid w:val="00E44EF9"/>
    <w:rsid w:val="00E46425"/>
    <w:rsid w:val="00E508FE"/>
    <w:rsid w:val="00E50DDC"/>
    <w:rsid w:val="00E5141A"/>
    <w:rsid w:val="00E51AC3"/>
    <w:rsid w:val="00E54063"/>
    <w:rsid w:val="00E5582A"/>
    <w:rsid w:val="00E60379"/>
    <w:rsid w:val="00E62D5A"/>
    <w:rsid w:val="00E721C1"/>
    <w:rsid w:val="00E73379"/>
    <w:rsid w:val="00E7554F"/>
    <w:rsid w:val="00E83C70"/>
    <w:rsid w:val="00E84FEE"/>
    <w:rsid w:val="00E87980"/>
    <w:rsid w:val="00E91933"/>
    <w:rsid w:val="00E94AA6"/>
    <w:rsid w:val="00EA140F"/>
    <w:rsid w:val="00EA20DA"/>
    <w:rsid w:val="00EA517E"/>
    <w:rsid w:val="00EA56C9"/>
    <w:rsid w:val="00EA62A3"/>
    <w:rsid w:val="00EB0CF8"/>
    <w:rsid w:val="00EB339D"/>
    <w:rsid w:val="00EC3C93"/>
    <w:rsid w:val="00EC6FBD"/>
    <w:rsid w:val="00ED3509"/>
    <w:rsid w:val="00ED4807"/>
    <w:rsid w:val="00ED69FF"/>
    <w:rsid w:val="00ED728C"/>
    <w:rsid w:val="00EE0AE8"/>
    <w:rsid w:val="00EE2856"/>
    <w:rsid w:val="00EE29A2"/>
    <w:rsid w:val="00EE49D7"/>
    <w:rsid w:val="00EF1721"/>
    <w:rsid w:val="00EF28D7"/>
    <w:rsid w:val="00EF6546"/>
    <w:rsid w:val="00EF73A5"/>
    <w:rsid w:val="00EF7BF7"/>
    <w:rsid w:val="00F01049"/>
    <w:rsid w:val="00F01668"/>
    <w:rsid w:val="00F03A78"/>
    <w:rsid w:val="00F03F86"/>
    <w:rsid w:val="00F05A26"/>
    <w:rsid w:val="00F06C4A"/>
    <w:rsid w:val="00F1170B"/>
    <w:rsid w:val="00F11C45"/>
    <w:rsid w:val="00F12BF9"/>
    <w:rsid w:val="00F146E4"/>
    <w:rsid w:val="00F1492A"/>
    <w:rsid w:val="00F17F14"/>
    <w:rsid w:val="00F22790"/>
    <w:rsid w:val="00F23D17"/>
    <w:rsid w:val="00F24AE9"/>
    <w:rsid w:val="00F25D6B"/>
    <w:rsid w:val="00F34EA9"/>
    <w:rsid w:val="00F369A9"/>
    <w:rsid w:val="00F4299C"/>
    <w:rsid w:val="00F461A6"/>
    <w:rsid w:val="00F46EA2"/>
    <w:rsid w:val="00F50314"/>
    <w:rsid w:val="00F57130"/>
    <w:rsid w:val="00F5716A"/>
    <w:rsid w:val="00F60AA5"/>
    <w:rsid w:val="00F63BA1"/>
    <w:rsid w:val="00F64E0B"/>
    <w:rsid w:val="00F77671"/>
    <w:rsid w:val="00F81AD8"/>
    <w:rsid w:val="00F828D0"/>
    <w:rsid w:val="00F8494A"/>
    <w:rsid w:val="00F856D2"/>
    <w:rsid w:val="00F85C47"/>
    <w:rsid w:val="00F87CEC"/>
    <w:rsid w:val="00F954A9"/>
    <w:rsid w:val="00F96512"/>
    <w:rsid w:val="00F96D7A"/>
    <w:rsid w:val="00FA4F65"/>
    <w:rsid w:val="00FB1443"/>
    <w:rsid w:val="00FB2C3D"/>
    <w:rsid w:val="00FB58B7"/>
    <w:rsid w:val="00FC26FD"/>
    <w:rsid w:val="00FC2E8D"/>
    <w:rsid w:val="00FD06EB"/>
    <w:rsid w:val="00FD2F02"/>
    <w:rsid w:val="00FD60DE"/>
    <w:rsid w:val="00FE2B74"/>
    <w:rsid w:val="00FE34B4"/>
    <w:rsid w:val="00FE520D"/>
    <w:rsid w:val="00FE55C8"/>
    <w:rsid w:val="00FF12BD"/>
    <w:rsid w:val="00FF21D9"/>
    <w:rsid w:val="00FF4521"/>
    <w:rsid w:val="00FF4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41418788"/>
  <w15:docId w15:val="{27A8B247-B631-4512-83C6-A80E17CA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0933"/>
    <w:pPr>
      <w:spacing w:line="264" w:lineRule="auto"/>
      <w:jc w:val="both"/>
    </w:pPr>
    <w:rPr>
      <w:rFonts w:ascii="Arial" w:eastAsia="Arial Unicode MS" w:hAnsi="Arial" w:cs="Arial"/>
      <w:sz w:val="21"/>
      <w:szCs w:val="21"/>
      <w:lang w:val="en-GB"/>
    </w:rPr>
  </w:style>
  <w:style w:type="paragraph" w:styleId="1">
    <w:name w:val="heading 1"/>
    <w:basedOn w:val="a1"/>
    <w:next w:val="a1"/>
    <w:qFormat/>
    <w:rsid w:val="00210933"/>
    <w:pPr>
      <w:keepNext/>
      <w:spacing w:before="240" w:after="60"/>
      <w:outlineLvl w:val="0"/>
    </w:pPr>
    <w:rPr>
      <w:b/>
      <w:sz w:val="28"/>
    </w:rPr>
  </w:style>
  <w:style w:type="paragraph" w:styleId="21">
    <w:name w:val="heading 2"/>
    <w:basedOn w:val="a1"/>
    <w:next w:val="a1"/>
    <w:qFormat/>
    <w:rsid w:val="00210933"/>
    <w:pPr>
      <w:keepNext/>
      <w:spacing w:before="240" w:after="60"/>
      <w:outlineLvl w:val="1"/>
    </w:pPr>
    <w:rPr>
      <w:b/>
      <w:i/>
      <w:sz w:val="24"/>
    </w:rPr>
  </w:style>
  <w:style w:type="paragraph" w:styleId="31">
    <w:name w:val="heading 3"/>
    <w:basedOn w:val="a1"/>
    <w:next w:val="a1"/>
    <w:qFormat/>
    <w:rsid w:val="00210933"/>
    <w:pPr>
      <w:keepNext/>
      <w:spacing w:before="240" w:after="60"/>
      <w:outlineLvl w:val="2"/>
    </w:pPr>
    <w:rPr>
      <w:sz w:val="24"/>
    </w:rPr>
  </w:style>
  <w:style w:type="paragraph" w:styleId="41">
    <w:name w:val="heading 4"/>
    <w:basedOn w:val="a1"/>
    <w:next w:val="a1"/>
    <w:qFormat/>
    <w:rsid w:val="00210933"/>
    <w:pPr>
      <w:keepNext/>
      <w:numPr>
        <w:ilvl w:val="3"/>
        <w:numId w:val="12"/>
      </w:numPr>
      <w:spacing w:before="240" w:after="60"/>
      <w:outlineLvl w:val="3"/>
    </w:pPr>
    <w:rPr>
      <w:b/>
      <w:sz w:val="24"/>
    </w:rPr>
  </w:style>
  <w:style w:type="paragraph" w:styleId="51">
    <w:name w:val="heading 5"/>
    <w:basedOn w:val="a1"/>
    <w:next w:val="a1"/>
    <w:qFormat/>
    <w:rsid w:val="00210933"/>
    <w:pPr>
      <w:spacing w:before="240" w:after="60"/>
      <w:outlineLvl w:val="4"/>
    </w:pPr>
    <w:rPr>
      <w:sz w:val="22"/>
    </w:rPr>
  </w:style>
  <w:style w:type="paragraph" w:styleId="6">
    <w:name w:val="heading 6"/>
    <w:basedOn w:val="a1"/>
    <w:next w:val="a1"/>
    <w:qFormat/>
    <w:rsid w:val="00210933"/>
    <w:pPr>
      <w:spacing w:before="240" w:after="60"/>
      <w:outlineLvl w:val="5"/>
    </w:pPr>
    <w:rPr>
      <w:rFonts w:ascii="Times New Roman" w:hAnsi="Times New Roman"/>
      <w:i/>
      <w:sz w:val="22"/>
    </w:rPr>
  </w:style>
  <w:style w:type="paragraph" w:styleId="7">
    <w:name w:val="heading 7"/>
    <w:basedOn w:val="a1"/>
    <w:next w:val="a1"/>
    <w:qFormat/>
    <w:rsid w:val="00210933"/>
    <w:pPr>
      <w:spacing w:before="240" w:after="60"/>
      <w:outlineLvl w:val="6"/>
    </w:pPr>
    <w:rPr>
      <w:sz w:val="20"/>
    </w:rPr>
  </w:style>
  <w:style w:type="paragraph" w:styleId="8">
    <w:name w:val="heading 8"/>
    <w:basedOn w:val="a1"/>
    <w:next w:val="a1"/>
    <w:qFormat/>
    <w:rsid w:val="00210933"/>
    <w:pPr>
      <w:spacing w:before="240" w:after="60"/>
      <w:outlineLvl w:val="7"/>
    </w:pPr>
    <w:rPr>
      <w:i/>
      <w:sz w:val="20"/>
    </w:rPr>
  </w:style>
  <w:style w:type="paragraph" w:styleId="9">
    <w:name w:val="heading 9"/>
    <w:basedOn w:val="a1"/>
    <w:next w:val="a1"/>
    <w:qFormat/>
    <w:rsid w:val="00210933"/>
    <w:pPr>
      <w:spacing w:before="240" w:after="60"/>
      <w:outlineLvl w:val="8"/>
    </w:pPr>
    <w:rPr>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1"/>
    <w:rsid w:val="00210933"/>
    <w:pPr>
      <w:spacing w:after="210"/>
    </w:pPr>
  </w:style>
  <w:style w:type="paragraph" w:customStyle="1" w:styleId="Body1">
    <w:name w:val="Body 1"/>
    <w:basedOn w:val="Body"/>
    <w:rsid w:val="00210933"/>
  </w:style>
  <w:style w:type="paragraph" w:customStyle="1" w:styleId="Body2">
    <w:name w:val="Body 2"/>
    <w:basedOn w:val="Body1"/>
    <w:rsid w:val="00210933"/>
    <w:pPr>
      <w:ind w:left="709"/>
    </w:pPr>
  </w:style>
  <w:style w:type="paragraph" w:customStyle="1" w:styleId="Body3">
    <w:name w:val="Body 3"/>
    <w:basedOn w:val="Body2"/>
    <w:rsid w:val="00210933"/>
    <w:pPr>
      <w:ind w:left="1418"/>
    </w:pPr>
  </w:style>
  <w:style w:type="paragraph" w:customStyle="1" w:styleId="Body4">
    <w:name w:val="Body 4"/>
    <w:basedOn w:val="Body3"/>
    <w:rsid w:val="00210933"/>
    <w:pPr>
      <w:ind w:left="2126"/>
    </w:pPr>
  </w:style>
  <w:style w:type="paragraph" w:customStyle="1" w:styleId="Body5">
    <w:name w:val="Body 5"/>
    <w:basedOn w:val="Body4"/>
    <w:rsid w:val="00210933"/>
    <w:pPr>
      <w:ind w:left="2835"/>
    </w:pPr>
  </w:style>
  <w:style w:type="character" w:customStyle="1" w:styleId="BoldText">
    <w:name w:val="BoldText"/>
    <w:basedOn w:val="a2"/>
    <w:rsid w:val="00210933"/>
    <w:rPr>
      <w:b/>
    </w:rPr>
  </w:style>
  <w:style w:type="paragraph" w:styleId="a5">
    <w:name w:val="footer"/>
    <w:basedOn w:val="a1"/>
    <w:link w:val="a6"/>
    <w:uiPriority w:val="99"/>
    <w:rsid w:val="00210933"/>
    <w:pPr>
      <w:tabs>
        <w:tab w:val="center" w:pos="4536"/>
        <w:tab w:val="right" w:pos="9072"/>
      </w:tabs>
      <w:jc w:val="left"/>
    </w:pPr>
    <w:rPr>
      <w:sz w:val="16"/>
    </w:rPr>
  </w:style>
  <w:style w:type="character" w:styleId="a7">
    <w:name w:val="footnote reference"/>
    <w:basedOn w:val="a2"/>
    <w:rsid w:val="00210933"/>
    <w:rPr>
      <w:vertAlign w:val="superscript"/>
    </w:rPr>
  </w:style>
  <w:style w:type="paragraph" w:styleId="a8">
    <w:name w:val="footnote text"/>
    <w:basedOn w:val="a1"/>
    <w:link w:val="a9"/>
    <w:uiPriority w:val="99"/>
    <w:rsid w:val="00210933"/>
    <w:pPr>
      <w:tabs>
        <w:tab w:val="left" w:pos="720"/>
      </w:tabs>
      <w:ind w:left="720" w:hanging="720"/>
    </w:pPr>
    <w:rPr>
      <w:sz w:val="20"/>
    </w:rPr>
  </w:style>
  <w:style w:type="paragraph" w:styleId="aa">
    <w:name w:val="header"/>
    <w:aliases w:val="even"/>
    <w:basedOn w:val="a1"/>
    <w:link w:val="ab"/>
    <w:rsid w:val="00210933"/>
    <w:pPr>
      <w:tabs>
        <w:tab w:val="center" w:pos="4536"/>
        <w:tab w:val="right" w:pos="9072"/>
      </w:tabs>
    </w:pPr>
  </w:style>
  <w:style w:type="character" w:customStyle="1" w:styleId="Heading1Text">
    <w:name w:val="Heading 1 Text"/>
    <w:basedOn w:val="BoldText"/>
    <w:rsid w:val="00210933"/>
    <w:rPr>
      <w:b/>
      <w:smallCaps/>
    </w:rPr>
  </w:style>
  <w:style w:type="character" w:customStyle="1" w:styleId="Heading2Text">
    <w:name w:val="Heading 2 Text"/>
    <w:basedOn w:val="BoldText"/>
    <w:rsid w:val="00210933"/>
    <w:rPr>
      <w:b/>
    </w:rPr>
  </w:style>
  <w:style w:type="character" w:customStyle="1" w:styleId="Heading3Text">
    <w:name w:val="Heading 3 Text"/>
    <w:basedOn w:val="Heading2Text"/>
    <w:rsid w:val="00210933"/>
    <w:rPr>
      <w:b/>
    </w:rPr>
  </w:style>
  <w:style w:type="character" w:customStyle="1" w:styleId="Heading4Text">
    <w:name w:val="Heading 4 Text"/>
    <w:basedOn w:val="Heading3Text"/>
    <w:rsid w:val="00210933"/>
    <w:rPr>
      <w:b/>
    </w:rPr>
  </w:style>
  <w:style w:type="paragraph" w:customStyle="1" w:styleId="Level1">
    <w:name w:val="Level 1"/>
    <w:basedOn w:val="Body1"/>
    <w:next w:val="Body2"/>
    <w:rsid w:val="00210933"/>
    <w:pPr>
      <w:numPr>
        <w:numId w:val="11"/>
      </w:numPr>
      <w:outlineLvl w:val="0"/>
    </w:pPr>
  </w:style>
  <w:style w:type="paragraph" w:customStyle="1" w:styleId="Level2">
    <w:name w:val="Level 2"/>
    <w:basedOn w:val="Body2"/>
    <w:next w:val="Body2"/>
    <w:rsid w:val="00210933"/>
    <w:pPr>
      <w:numPr>
        <w:ilvl w:val="1"/>
        <w:numId w:val="11"/>
      </w:numPr>
      <w:outlineLvl w:val="1"/>
    </w:pPr>
  </w:style>
  <w:style w:type="paragraph" w:customStyle="1" w:styleId="Level3">
    <w:name w:val="Level 3"/>
    <w:basedOn w:val="Body3"/>
    <w:next w:val="Body3"/>
    <w:rsid w:val="00210933"/>
    <w:pPr>
      <w:numPr>
        <w:ilvl w:val="2"/>
        <w:numId w:val="11"/>
      </w:numPr>
      <w:outlineLvl w:val="2"/>
    </w:pPr>
  </w:style>
  <w:style w:type="paragraph" w:customStyle="1" w:styleId="Level4">
    <w:name w:val="Level 4"/>
    <w:basedOn w:val="Body4"/>
    <w:next w:val="Body4"/>
    <w:rsid w:val="00210933"/>
    <w:pPr>
      <w:numPr>
        <w:ilvl w:val="3"/>
        <w:numId w:val="11"/>
      </w:numPr>
      <w:outlineLvl w:val="3"/>
    </w:pPr>
  </w:style>
  <w:style w:type="paragraph" w:customStyle="1" w:styleId="Level5">
    <w:name w:val="Level 5"/>
    <w:basedOn w:val="Body5"/>
    <w:next w:val="Body5"/>
    <w:rsid w:val="00210933"/>
    <w:pPr>
      <w:numPr>
        <w:ilvl w:val="4"/>
        <w:numId w:val="11"/>
      </w:numPr>
      <w:outlineLvl w:val="4"/>
    </w:pPr>
  </w:style>
  <w:style w:type="paragraph" w:styleId="10">
    <w:name w:val="toc 1"/>
    <w:basedOn w:val="Body"/>
    <w:next w:val="a1"/>
    <w:autoRedefine/>
    <w:semiHidden/>
    <w:rsid w:val="00210933"/>
    <w:pPr>
      <w:tabs>
        <w:tab w:val="left" w:pos="709"/>
        <w:tab w:val="right" w:pos="9072"/>
      </w:tabs>
      <w:spacing w:after="120"/>
      <w:ind w:left="709" w:right="709" w:hanging="709"/>
    </w:pPr>
  </w:style>
  <w:style w:type="paragraph" w:styleId="22">
    <w:name w:val="toc 2"/>
    <w:basedOn w:val="10"/>
    <w:autoRedefine/>
    <w:semiHidden/>
    <w:rsid w:val="00210933"/>
    <w:pPr>
      <w:tabs>
        <w:tab w:val="clear" w:pos="709"/>
        <w:tab w:val="left" w:pos="706"/>
      </w:tabs>
      <w:ind w:left="1418"/>
    </w:pPr>
  </w:style>
  <w:style w:type="paragraph" w:styleId="32">
    <w:name w:val="toc 3"/>
    <w:basedOn w:val="22"/>
    <w:next w:val="a1"/>
    <w:autoRedefine/>
    <w:semiHidden/>
    <w:rsid w:val="00210933"/>
    <w:pPr>
      <w:tabs>
        <w:tab w:val="left" w:pos="1418"/>
      </w:tabs>
      <w:ind w:left="2127"/>
    </w:pPr>
  </w:style>
  <w:style w:type="paragraph" w:styleId="42">
    <w:name w:val="toc 4"/>
    <w:basedOn w:val="a1"/>
    <w:next w:val="a1"/>
    <w:autoRedefine/>
    <w:semiHidden/>
    <w:rsid w:val="00210933"/>
    <w:pPr>
      <w:ind w:left="2126" w:right="709"/>
    </w:pPr>
  </w:style>
  <w:style w:type="paragraph" w:styleId="ac">
    <w:name w:val="Block Text"/>
    <w:basedOn w:val="a1"/>
    <w:semiHidden/>
    <w:rsid w:val="00210933"/>
    <w:pPr>
      <w:spacing w:after="120"/>
      <w:ind w:left="1440" w:right="1440"/>
    </w:pPr>
  </w:style>
  <w:style w:type="paragraph" w:styleId="ad">
    <w:name w:val="Body Text"/>
    <w:basedOn w:val="a1"/>
    <w:semiHidden/>
    <w:rsid w:val="00210933"/>
    <w:pPr>
      <w:spacing w:after="120"/>
    </w:pPr>
  </w:style>
  <w:style w:type="character" w:customStyle="1" w:styleId="BoldItalicText">
    <w:name w:val="BoldItalicText"/>
    <w:basedOn w:val="a2"/>
    <w:semiHidden/>
    <w:rsid w:val="00210933"/>
    <w:rPr>
      <w:b/>
      <w:i/>
    </w:rPr>
  </w:style>
  <w:style w:type="character" w:customStyle="1" w:styleId="ItalicText">
    <w:name w:val="ItalicText"/>
    <w:basedOn w:val="a2"/>
    <w:rsid w:val="00210933"/>
    <w:rPr>
      <w:i/>
    </w:rPr>
  </w:style>
  <w:style w:type="character" w:customStyle="1" w:styleId="BoldUnderlinedText">
    <w:name w:val="BoldUnderlinedText"/>
    <w:basedOn w:val="a2"/>
    <w:semiHidden/>
    <w:rsid w:val="00210933"/>
    <w:rPr>
      <w:b/>
      <w:u w:val="single"/>
    </w:rPr>
  </w:style>
  <w:style w:type="character" w:customStyle="1" w:styleId="UnderlinedText">
    <w:name w:val="UnderlinedText"/>
    <w:basedOn w:val="a2"/>
    <w:rsid w:val="00210933"/>
    <w:rPr>
      <w:u w:val="single"/>
    </w:rPr>
  </w:style>
  <w:style w:type="paragraph" w:styleId="23">
    <w:name w:val="Body Text 2"/>
    <w:basedOn w:val="a1"/>
    <w:semiHidden/>
    <w:rsid w:val="00210933"/>
    <w:pPr>
      <w:spacing w:after="120" w:line="480" w:lineRule="auto"/>
    </w:pPr>
  </w:style>
  <w:style w:type="paragraph" w:styleId="33">
    <w:name w:val="Body Text 3"/>
    <w:basedOn w:val="a1"/>
    <w:semiHidden/>
    <w:rsid w:val="00210933"/>
    <w:pPr>
      <w:spacing w:after="120"/>
    </w:pPr>
    <w:rPr>
      <w:sz w:val="16"/>
    </w:rPr>
  </w:style>
  <w:style w:type="paragraph" w:styleId="ae">
    <w:name w:val="Body Text First Indent"/>
    <w:basedOn w:val="ad"/>
    <w:semiHidden/>
    <w:rsid w:val="00210933"/>
    <w:pPr>
      <w:ind w:firstLine="210"/>
    </w:pPr>
  </w:style>
  <w:style w:type="paragraph" w:styleId="af">
    <w:name w:val="Body Text Indent"/>
    <w:basedOn w:val="a1"/>
    <w:semiHidden/>
    <w:rsid w:val="00210933"/>
    <w:pPr>
      <w:spacing w:after="120"/>
      <w:ind w:left="283"/>
    </w:pPr>
  </w:style>
  <w:style w:type="paragraph" w:styleId="24">
    <w:name w:val="Body Text First Indent 2"/>
    <w:basedOn w:val="af"/>
    <w:semiHidden/>
    <w:rsid w:val="00210933"/>
    <w:pPr>
      <w:ind w:firstLine="210"/>
    </w:pPr>
  </w:style>
  <w:style w:type="paragraph" w:styleId="25">
    <w:name w:val="Body Text Indent 2"/>
    <w:basedOn w:val="a1"/>
    <w:semiHidden/>
    <w:rsid w:val="00210933"/>
    <w:pPr>
      <w:spacing w:after="120" w:line="480" w:lineRule="auto"/>
      <w:ind w:left="283"/>
    </w:pPr>
  </w:style>
  <w:style w:type="paragraph" w:styleId="34">
    <w:name w:val="Body Text Indent 3"/>
    <w:basedOn w:val="a1"/>
    <w:semiHidden/>
    <w:rsid w:val="00210933"/>
    <w:pPr>
      <w:spacing w:after="120"/>
      <w:ind w:left="283"/>
    </w:pPr>
    <w:rPr>
      <w:sz w:val="16"/>
    </w:rPr>
  </w:style>
  <w:style w:type="paragraph" w:styleId="af0">
    <w:name w:val="caption"/>
    <w:basedOn w:val="a1"/>
    <w:next w:val="a1"/>
    <w:qFormat/>
    <w:rsid w:val="00210933"/>
    <w:pPr>
      <w:spacing w:before="120" w:after="120"/>
    </w:pPr>
    <w:rPr>
      <w:b/>
    </w:rPr>
  </w:style>
  <w:style w:type="paragraph" w:styleId="af1">
    <w:name w:val="Closing"/>
    <w:basedOn w:val="a1"/>
    <w:semiHidden/>
    <w:rsid w:val="00210933"/>
    <w:pPr>
      <w:ind w:left="4252"/>
    </w:pPr>
  </w:style>
  <w:style w:type="character" w:styleId="af2">
    <w:name w:val="annotation reference"/>
    <w:basedOn w:val="a2"/>
    <w:semiHidden/>
    <w:rsid w:val="00210933"/>
    <w:rPr>
      <w:sz w:val="16"/>
    </w:rPr>
  </w:style>
  <w:style w:type="paragraph" w:styleId="af3">
    <w:name w:val="annotation text"/>
    <w:basedOn w:val="a1"/>
    <w:link w:val="af4"/>
    <w:semiHidden/>
    <w:rsid w:val="00210933"/>
    <w:rPr>
      <w:sz w:val="20"/>
    </w:rPr>
  </w:style>
  <w:style w:type="paragraph" w:styleId="af5">
    <w:name w:val="Date"/>
    <w:basedOn w:val="a1"/>
    <w:next w:val="a1"/>
    <w:semiHidden/>
    <w:rsid w:val="00210933"/>
  </w:style>
  <w:style w:type="paragraph" w:styleId="af6">
    <w:name w:val="Document Map"/>
    <w:basedOn w:val="a1"/>
    <w:semiHidden/>
    <w:rsid w:val="00210933"/>
    <w:pPr>
      <w:shd w:val="clear" w:color="auto" w:fill="000080"/>
    </w:pPr>
    <w:rPr>
      <w:rFonts w:ascii="Tahoma" w:hAnsi="Tahoma"/>
    </w:rPr>
  </w:style>
  <w:style w:type="character" w:styleId="af7">
    <w:name w:val="Emphasis"/>
    <w:basedOn w:val="a2"/>
    <w:uiPriority w:val="20"/>
    <w:qFormat/>
    <w:rsid w:val="00210933"/>
    <w:rPr>
      <w:i/>
    </w:rPr>
  </w:style>
  <w:style w:type="character" w:styleId="af8">
    <w:name w:val="endnote reference"/>
    <w:basedOn w:val="a2"/>
    <w:semiHidden/>
    <w:rsid w:val="00210933"/>
    <w:rPr>
      <w:vertAlign w:val="superscript"/>
    </w:rPr>
  </w:style>
  <w:style w:type="paragraph" w:styleId="af9">
    <w:name w:val="endnote text"/>
    <w:basedOn w:val="a1"/>
    <w:semiHidden/>
    <w:rsid w:val="00210933"/>
    <w:rPr>
      <w:sz w:val="20"/>
    </w:rPr>
  </w:style>
  <w:style w:type="paragraph" w:styleId="afa">
    <w:name w:val="envelope address"/>
    <w:basedOn w:val="a1"/>
    <w:semiHidden/>
    <w:rsid w:val="00210933"/>
    <w:pPr>
      <w:framePr w:w="7920" w:h="1980" w:hRule="exact" w:hSpace="180" w:wrap="auto" w:hAnchor="page" w:xAlign="center" w:yAlign="bottom"/>
      <w:ind w:left="2880"/>
    </w:pPr>
    <w:rPr>
      <w:sz w:val="24"/>
    </w:rPr>
  </w:style>
  <w:style w:type="paragraph" w:styleId="afb">
    <w:name w:val="envelope return"/>
    <w:basedOn w:val="a1"/>
    <w:semiHidden/>
    <w:rsid w:val="00210933"/>
    <w:rPr>
      <w:sz w:val="20"/>
    </w:rPr>
  </w:style>
  <w:style w:type="character" w:styleId="afc">
    <w:name w:val="FollowedHyperlink"/>
    <w:basedOn w:val="a2"/>
    <w:rsid w:val="00210933"/>
    <w:rPr>
      <w:color w:val="800080"/>
      <w:u w:val="single"/>
    </w:rPr>
  </w:style>
  <w:style w:type="character" w:styleId="afd">
    <w:name w:val="Hyperlink"/>
    <w:basedOn w:val="a2"/>
    <w:rsid w:val="00210933"/>
    <w:rPr>
      <w:color w:val="0000FF"/>
      <w:u w:val="single"/>
    </w:rPr>
  </w:style>
  <w:style w:type="paragraph" w:styleId="11">
    <w:name w:val="index 1"/>
    <w:basedOn w:val="a1"/>
    <w:next w:val="a1"/>
    <w:autoRedefine/>
    <w:semiHidden/>
    <w:rsid w:val="00210933"/>
    <w:pPr>
      <w:ind w:left="210" w:hanging="210"/>
    </w:pPr>
  </w:style>
  <w:style w:type="paragraph" w:styleId="26">
    <w:name w:val="index 2"/>
    <w:basedOn w:val="a1"/>
    <w:next w:val="a1"/>
    <w:autoRedefine/>
    <w:semiHidden/>
    <w:rsid w:val="00210933"/>
    <w:pPr>
      <w:ind w:left="420" w:hanging="210"/>
    </w:pPr>
  </w:style>
  <w:style w:type="paragraph" w:styleId="35">
    <w:name w:val="index 3"/>
    <w:basedOn w:val="a1"/>
    <w:next w:val="a1"/>
    <w:autoRedefine/>
    <w:semiHidden/>
    <w:rsid w:val="00210933"/>
    <w:pPr>
      <w:ind w:left="630" w:hanging="210"/>
    </w:pPr>
  </w:style>
  <w:style w:type="paragraph" w:styleId="43">
    <w:name w:val="index 4"/>
    <w:basedOn w:val="a1"/>
    <w:next w:val="a1"/>
    <w:autoRedefine/>
    <w:semiHidden/>
    <w:rsid w:val="00210933"/>
    <w:pPr>
      <w:ind w:left="840" w:hanging="210"/>
    </w:pPr>
  </w:style>
  <w:style w:type="paragraph" w:styleId="52">
    <w:name w:val="index 5"/>
    <w:basedOn w:val="a1"/>
    <w:next w:val="a1"/>
    <w:autoRedefine/>
    <w:semiHidden/>
    <w:rsid w:val="00210933"/>
    <w:pPr>
      <w:ind w:left="1050" w:hanging="210"/>
    </w:pPr>
  </w:style>
  <w:style w:type="paragraph" w:styleId="60">
    <w:name w:val="index 6"/>
    <w:basedOn w:val="a1"/>
    <w:next w:val="a1"/>
    <w:autoRedefine/>
    <w:semiHidden/>
    <w:rsid w:val="00210933"/>
    <w:pPr>
      <w:ind w:left="1260" w:hanging="210"/>
    </w:pPr>
  </w:style>
  <w:style w:type="paragraph" w:styleId="70">
    <w:name w:val="index 7"/>
    <w:basedOn w:val="a1"/>
    <w:next w:val="a1"/>
    <w:autoRedefine/>
    <w:semiHidden/>
    <w:rsid w:val="00210933"/>
    <w:pPr>
      <w:ind w:left="1470" w:hanging="210"/>
    </w:pPr>
  </w:style>
  <w:style w:type="paragraph" w:styleId="80">
    <w:name w:val="index 8"/>
    <w:basedOn w:val="a1"/>
    <w:next w:val="a1"/>
    <w:autoRedefine/>
    <w:semiHidden/>
    <w:rsid w:val="00210933"/>
    <w:pPr>
      <w:ind w:left="1680" w:hanging="210"/>
    </w:pPr>
  </w:style>
  <w:style w:type="paragraph" w:styleId="90">
    <w:name w:val="index 9"/>
    <w:basedOn w:val="a1"/>
    <w:next w:val="a1"/>
    <w:autoRedefine/>
    <w:semiHidden/>
    <w:rsid w:val="00210933"/>
    <w:pPr>
      <w:ind w:left="1890" w:hanging="210"/>
    </w:pPr>
  </w:style>
  <w:style w:type="paragraph" w:styleId="afe">
    <w:name w:val="index heading"/>
    <w:basedOn w:val="a1"/>
    <w:next w:val="11"/>
    <w:semiHidden/>
    <w:rsid w:val="00210933"/>
    <w:rPr>
      <w:b/>
    </w:rPr>
  </w:style>
  <w:style w:type="character" w:styleId="aff">
    <w:name w:val="line number"/>
    <w:basedOn w:val="a2"/>
    <w:semiHidden/>
    <w:rsid w:val="00210933"/>
  </w:style>
  <w:style w:type="paragraph" w:styleId="aff0">
    <w:name w:val="List"/>
    <w:basedOn w:val="a1"/>
    <w:rsid w:val="00210933"/>
    <w:pPr>
      <w:ind w:left="283" w:hanging="283"/>
    </w:pPr>
  </w:style>
  <w:style w:type="paragraph" w:styleId="27">
    <w:name w:val="List 2"/>
    <w:basedOn w:val="a1"/>
    <w:rsid w:val="00210933"/>
    <w:pPr>
      <w:ind w:left="566" w:hanging="283"/>
    </w:pPr>
  </w:style>
  <w:style w:type="paragraph" w:styleId="36">
    <w:name w:val="List 3"/>
    <w:basedOn w:val="a1"/>
    <w:rsid w:val="00210933"/>
    <w:pPr>
      <w:ind w:left="849" w:hanging="283"/>
    </w:pPr>
  </w:style>
  <w:style w:type="paragraph" w:styleId="44">
    <w:name w:val="List 4"/>
    <w:basedOn w:val="a1"/>
    <w:rsid w:val="00210933"/>
    <w:pPr>
      <w:ind w:left="1132" w:hanging="283"/>
    </w:pPr>
  </w:style>
  <w:style w:type="paragraph" w:styleId="53">
    <w:name w:val="List 5"/>
    <w:basedOn w:val="a1"/>
    <w:rsid w:val="00210933"/>
    <w:pPr>
      <w:ind w:left="1415" w:hanging="283"/>
    </w:pPr>
  </w:style>
  <w:style w:type="paragraph" w:styleId="a0">
    <w:name w:val="List Bullet"/>
    <w:basedOn w:val="a1"/>
    <w:autoRedefine/>
    <w:rsid w:val="00210933"/>
    <w:pPr>
      <w:numPr>
        <w:numId w:val="1"/>
      </w:numPr>
      <w:tabs>
        <w:tab w:val="clear" w:pos="360"/>
        <w:tab w:val="num" w:pos="643"/>
      </w:tabs>
      <w:ind w:left="643"/>
    </w:pPr>
  </w:style>
  <w:style w:type="paragraph" w:styleId="20">
    <w:name w:val="List Bullet 2"/>
    <w:basedOn w:val="a1"/>
    <w:autoRedefine/>
    <w:rsid w:val="00210933"/>
    <w:pPr>
      <w:numPr>
        <w:numId w:val="2"/>
      </w:numPr>
      <w:tabs>
        <w:tab w:val="clear" w:pos="643"/>
        <w:tab w:val="num" w:pos="926"/>
      </w:tabs>
      <w:ind w:left="926"/>
    </w:pPr>
  </w:style>
  <w:style w:type="paragraph" w:styleId="30">
    <w:name w:val="List Bullet 3"/>
    <w:basedOn w:val="a1"/>
    <w:autoRedefine/>
    <w:rsid w:val="00210933"/>
    <w:pPr>
      <w:numPr>
        <w:numId w:val="3"/>
      </w:numPr>
      <w:tabs>
        <w:tab w:val="clear" w:pos="926"/>
        <w:tab w:val="num" w:pos="1209"/>
      </w:tabs>
      <w:ind w:left="1209"/>
    </w:pPr>
  </w:style>
  <w:style w:type="paragraph" w:styleId="40">
    <w:name w:val="List Bullet 4"/>
    <w:basedOn w:val="a1"/>
    <w:autoRedefine/>
    <w:rsid w:val="00210933"/>
    <w:pPr>
      <w:numPr>
        <w:numId w:val="4"/>
      </w:numPr>
      <w:tabs>
        <w:tab w:val="clear" w:pos="1209"/>
        <w:tab w:val="num" w:pos="1492"/>
      </w:tabs>
      <w:ind w:left="1492"/>
    </w:pPr>
  </w:style>
  <w:style w:type="paragraph" w:styleId="50">
    <w:name w:val="List Bullet 5"/>
    <w:basedOn w:val="a1"/>
    <w:autoRedefine/>
    <w:rsid w:val="00210933"/>
    <w:pPr>
      <w:numPr>
        <w:numId w:val="5"/>
      </w:numPr>
      <w:tabs>
        <w:tab w:val="clear" w:pos="1492"/>
        <w:tab w:val="num" w:pos="360"/>
      </w:tabs>
      <w:ind w:left="0" w:firstLine="0"/>
    </w:pPr>
  </w:style>
  <w:style w:type="paragraph" w:styleId="aff1">
    <w:name w:val="List Continue"/>
    <w:basedOn w:val="a1"/>
    <w:rsid w:val="00210933"/>
    <w:pPr>
      <w:spacing w:after="120"/>
      <w:ind w:left="283"/>
    </w:pPr>
  </w:style>
  <w:style w:type="paragraph" w:styleId="28">
    <w:name w:val="List Continue 2"/>
    <w:basedOn w:val="a1"/>
    <w:rsid w:val="00210933"/>
    <w:pPr>
      <w:spacing w:after="120"/>
      <w:ind w:left="566"/>
    </w:pPr>
  </w:style>
  <w:style w:type="paragraph" w:styleId="37">
    <w:name w:val="List Continue 3"/>
    <w:basedOn w:val="a1"/>
    <w:rsid w:val="00210933"/>
    <w:pPr>
      <w:spacing w:after="120"/>
      <w:ind w:left="849"/>
    </w:pPr>
  </w:style>
  <w:style w:type="paragraph" w:styleId="45">
    <w:name w:val="List Continue 4"/>
    <w:basedOn w:val="a1"/>
    <w:rsid w:val="00210933"/>
    <w:pPr>
      <w:spacing w:after="120"/>
      <w:ind w:left="1132"/>
    </w:pPr>
  </w:style>
  <w:style w:type="paragraph" w:styleId="54">
    <w:name w:val="List Continue 5"/>
    <w:basedOn w:val="a1"/>
    <w:rsid w:val="00210933"/>
    <w:pPr>
      <w:spacing w:after="120"/>
      <w:ind w:left="1415"/>
    </w:pPr>
  </w:style>
  <w:style w:type="paragraph" w:styleId="a">
    <w:name w:val="List Number"/>
    <w:basedOn w:val="a1"/>
    <w:rsid w:val="00210933"/>
    <w:pPr>
      <w:numPr>
        <w:numId w:val="6"/>
      </w:numPr>
      <w:ind w:left="0" w:firstLine="0"/>
    </w:pPr>
  </w:style>
  <w:style w:type="paragraph" w:styleId="2">
    <w:name w:val="List Number 2"/>
    <w:basedOn w:val="a1"/>
    <w:rsid w:val="00210933"/>
    <w:pPr>
      <w:numPr>
        <w:numId w:val="7"/>
      </w:numPr>
      <w:tabs>
        <w:tab w:val="clear" w:pos="643"/>
        <w:tab w:val="num" w:pos="360"/>
      </w:tabs>
      <w:ind w:left="0" w:firstLine="0"/>
    </w:pPr>
  </w:style>
  <w:style w:type="paragraph" w:styleId="3">
    <w:name w:val="List Number 3"/>
    <w:basedOn w:val="a1"/>
    <w:rsid w:val="00210933"/>
    <w:pPr>
      <w:numPr>
        <w:numId w:val="8"/>
      </w:numPr>
      <w:tabs>
        <w:tab w:val="clear" w:pos="926"/>
        <w:tab w:val="num" w:pos="360"/>
      </w:tabs>
      <w:ind w:left="0" w:firstLine="0"/>
    </w:pPr>
  </w:style>
  <w:style w:type="paragraph" w:styleId="4">
    <w:name w:val="List Number 4"/>
    <w:basedOn w:val="a1"/>
    <w:rsid w:val="00210933"/>
    <w:pPr>
      <w:numPr>
        <w:numId w:val="9"/>
      </w:numPr>
      <w:tabs>
        <w:tab w:val="clear" w:pos="1209"/>
        <w:tab w:val="num" w:pos="360"/>
      </w:tabs>
      <w:ind w:left="0" w:firstLine="0"/>
    </w:pPr>
  </w:style>
  <w:style w:type="paragraph" w:styleId="5">
    <w:name w:val="List Number 5"/>
    <w:basedOn w:val="a1"/>
    <w:rsid w:val="00210933"/>
    <w:pPr>
      <w:numPr>
        <w:numId w:val="10"/>
      </w:numPr>
      <w:tabs>
        <w:tab w:val="num" w:pos="360"/>
      </w:tabs>
      <w:ind w:left="0" w:firstLine="0"/>
    </w:pPr>
  </w:style>
  <w:style w:type="paragraph" w:styleId="aff2">
    <w:name w:val="macro"/>
    <w:semiHidden/>
    <w:rsid w:val="00210933"/>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hAnsi="Courier New"/>
      <w:kern w:val="28"/>
      <w:lang w:val="en-GB"/>
    </w:rPr>
  </w:style>
  <w:style w:type="paragraph" w:styleId="aff3">
    <w:name w:val="Message Header"/>
    <w:basedOn w:val="a1"/>
    <w:semiHidden/>
    <w:rsid w:val="0021093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aff4">
    <w:name w:val="Normal Indent"/>
    <w:basedOn w:val="a1"/>
    <w:rsid w:val="00210933"/>
    <w:pPr>
      <w:ind w:left="720"/>
    </w:pPr>
  </w:style>
  <w:style w:type="paragraph" w:styleId="aff5">
    <w:name w:val="Note Heading"/>
    <w:basedOn w:val="a1"/>
    <w:next w:val="a1"/>
    <w:semiHidden/>
    <w:rsid w:val="00210933"/>
  </w:style>
  <w:style w:type="character" w:styleId="aff6">
    <w:name w:val="page number"/>
    <w:basedOn w:val="a2"/>
    <w:rsid w:val="00210933"/>
  </w:style>
  <w:style w:type="paragraph" w:styleId="aff7">
    <w:name w:val="Plain Text"/>
    <w:basedOn w:val="a1"/>
    <w:semiHidden/>
    <w:rsid w:val="00210933"/>
    <w:rPr>
      <w:rFonts w:ascii="Courier New" w:hAnsi="Courier New"/>
      <w:sz w:val="20"/>
    </w:rPr>
  </w:style>
  <w:style w:type="paragraph" w:styleId="aff8">
    <w:name w:val="Salutation"/>
    <w:basedOn w:val="a1"/>
    <w:next w:val="a1"/>
    <w:semiHidden/>
    <w:rsid w:val="00210933"/>
  </w:style>
  <w:style w:type="paragraph" w:styleId="aff9">
    <w:name w:val="Signature"/>
    <w:basedOn w:val="a1"/>
    <w:semiHidden/>
    <w:rsid w:val="00210933"/>
    <w:pPr>
      <w:ind w:left="4252"/>
    </w:pPr>
  </w:style>
  <w:style w:type="character" w:styleId="affa">
    <w:name w:val="Strong"/>
    <w:basedOn w:val="a2"/>
    <w:uiPriority w:val="22"/>
    <w:qFormat/>
    <w:rsid w:val="00210933"/>
    <w:rPr>
      <w:b/>
    </w:rPr>
  </w:style>
  <w:style w:type="paragraph" w:styleId="affb">
    <w:name w:val="Subtitle"/>
    <w:basedOn w:val="a1"/>
    <w:qFormat/>
    <w:rsid w:val="00210933"/>
    <w:pPr>
      <w:spacing w:after="60"/>
      <w:jc w:val="center"/>
      <w:outlineLvl w:val="1"/>
    </w:pPr>
  </w:style>
  <w:style w:type="paragraph" w:styleId="affc">
    <w:name w:val="table of authorities"/>
    <w:basedOn w:val="a1"/>
    <w:next w:val="a1"/>
    <w:semiHidden/>
    <w:rsid w:val="00210933"/>
    <w:pPr>
      <w:ind w:left="210" w:hanging="210"/>
    </w:pPr>
  </w:style>
  <w:style w:type="paragraph" w:styleId="affd">
    <w:name w:val="table of figures"/>
    <w:basedOn w:val="a1"/>
    <w:next w:val="a1"/>
    <w:semiHidden/>
    <w:rsid w:val="00210933"/>
    <w:pPr>
      <w:ind w:left="420" w:hanging="420"/>
    </w:pPr>
  </w:style>
  <w:style w:type="paragraph" w:styleId="affe">
    <w:name w:val="Title"/>
    <w:basedOn w:val="a1"/>
    <w:qFormat/>
    <w:rsid w:val="00210933"/>
    <w:pPr>
      <w:spacing w:before="240" w:after="60"/>
      <w:jc w:val="center"/>
      <w:outlineLvl w:val="0"/>
    </w:pPr>
    <w:rPr>
      <w:rFonts w:ascii="Arial Bold" w:hAnsi="Arial Bold"/>
      <w:b/>
      <w:smallCaps/>
      <w:sz w:val="28"/>
      <w:szCs w:val="28"/>
    </w:rPr>
  </w:style>
  <w:style w:type="paragraph" w:styleId="afff">
    <w:name w:val="toa heading"/>
    <w:basedOn w:val="a1"/>
    <w:next w:val="a1"/>
    <w:semiHidden/>
    <w:rsid w:val="00210933"/>
    <w:pPr>
      <w:spacing w:before="120"/>
    </w:pPr>
    <w:rPr>
      <w:b/>
      <w:sz w:val="24"/>
    </w:rPr>
  </w:style>
  <w:style w:type="paragraph" w:styleId="55">
    <w:name w:val="toc 5"/>
    <w:basedOn w:val="a1"/>
    <w:next w:val="a1"/>
    <w:autoRedefine/>
    <w:semiHidden/>
    <w:rsid w:val="00210933"/>
    <w:pPr>
      <w:ind w:left="840"/>
    </w:pPr>
  </w:style>
  <w:style w:type="paragraph" w:styleId="61">
    <w:name w:val="toc 6"/>
    <w:basedOn w:val="a1"/>
    <w:next w:val="a1"/>
    <w:autoRedefine/>
    <w:semiHidden/>
    <w:rsid w:val="00210933"/>
    <w:pPr>
      <w:ind w:left="1050"/>
    </w:pPr>
  </w:style>
  <w:style w:type="paragraph" w:styleId="71">
    <w:name w:val="toc 7"/>
    <w:basedOn w:val="a1"/>
    <w:next w:val="a1"/>
    <w:autoRedefine/>
    <w:semiHidden/>
    <w:rsid w:val="00210933"/>
    <w:pPr>
      <w:ind w:left="1260"/>
    </w:pPr>
  </w:style>
  <w:style w:type="paragraph" w:styleId="81">
    <w:name w:val="toc 8"/>
    <w:basedOn w:val="a1"/>
    <w:next w:val="a1"/>
    <w:autoRedefine/>
    <w:semiHidden/>
    <w:rsid w:val="00210933"/>
    <w:pPr>
      <w:ind w:left="1470"/>
    </w:pPr>
  </w:style>
  <w:style w:type="paragraph" w:styleId="91">
    <w:name w:val="toc 9"/>
    <w:basedOn w:val="a1"/>
    <w:next w:val="a1"/>
    <w:autoRedefine/>
    <w:semiHidden/>
    <w:rsid w:val="00210933"/>
    <w:pPr>
      <w:ind w:left="1680"/>
    </w:pPr>
  </w:style>
  <w:style w:type="paragraph" w:customStyle="1" w:styleId="ScheduleHeading">
    <w:name w:val="Schedule Heading"/>
    <w:basedOn w:val="Body"/>
    <w:next w:val="Body"/>
    <w:rsid w:val="00210933"/>
    <w:pPr>
      <w:jc w:val="center"/>
    </w:pPr>
    <w:rPr>
      <w:rFonts w:ascii="Arial Bold" w:hAnsi="Arial Bold"/>
      <w:b/>
      <w:smallCaps/>
      <w:sz w:val="28"/>
      <w:szCs w:val="28"/>
    </w:rPr>
  </w:style>
  <w:style w:type="table" w:styleId="afff0">
    <w:name w:val="Table Grid"/>
    <w:basedOn w:val="a3"/>
    <w:rsid w:val="0021093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alloon Text"/>
    <w:basedOn w:val="a1"/>
    <w:semiHidden/>
    <w:rsid w:val="00210933"/>
    <w:rPr>
      <w:rFonts w:ascii="Tahoma" w:hAnsi="Tahoma" w:cs="Tahoma"/>
      <w:sz w:val="16"/>
      <w:szCs w:val="16"/>
    </w:rPr>
  </w:style>
  <w:style w:type="paragraph" w:customStyle="1" w:styleId="smc-title">
    <w:name w:val="smc-title"/>
    <w:rsid w:val="00C55851"/>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fff2">
    <w:name w:val="annotation subject"/>
    <w:basedOn w:val="af3"/>
    <w:next w:val="af3"/>
    <w:semiHidden/>
    <w:rsid w:val="001F5044"/>
    <w:rPr>
      <w:b/>
      <w:bCs/>
      <w:szCs w:val="20"/>
    </w:rPr>
  </w:style>
  <w:style w:type="paragraph" w:customStyle="1" w:styleId="DotleaderCD">
    <w:name w:val="Dot leader CD"/>
    <w:basedOn w:val="a1"/>
    <w:autoRedefine/>
    <w:rsid w:val="002C417D"/>
    <w:pPr>
      <w:spacing w:line="360" w:lineRule="auto"/>
      <w:jc w:val="left"/>
    </w:pPr>
    <w:rPr>
      <w:rFonts w:ascii="Helvetica" w:eastAsia="新細明體" w:hAnsi="Helvetica" w:cs="Times New Roman"/>
      <w:sz w:val="20"/>
      <w:szCs w:val="20"/>
      <w:lang w:eastAsia="en-US"/>
    </w:rPr>
  </w:style>
  <w:style w:type="character" w:customStyle="1" w:styleId="af4">
    <w:name w:val="註解文字 字元"/>
    <w:basedOn w:val="a2"/>
    <w:link w:val="af3"/>
    <w:rsid w:val="008477FF"/>
    <w:rPr>
      <w:rFonts w:ascii="Arial" w:eastAsia="Arial Unicode MS" w:hAnsi="Arial" w:cs="Arial"/>
      <w:szCs w:val="21"/>
      <w:lang w:val="en-GB" w:eastAsia="zh-CN" w:bidi="ar-SA"/>
    </w:rPr>
  </w:style>
  <w:style w:type="character" w:customStyle="1" w:styleId="a6">
    <w:name w:val="頁尾 字元"/>
    <w:basedOn w:val="a2"/>
    <w:link w:val="a5"/>
    <w:uiPriority w:val="99"/>
    <w:rsid w:val="002E6BF0"/>
    <w:rPr>
      <w:rFonts w:ascii="Arial" w:eastAsia="Arial Unicode MS" w:hAnsi="Arial" w:cs="Arial"/>
      <w:sz w:val="16"/>
      <w:szCs w:val="21"/>
      <w:lang w:val="en-GB"/>
    </w:rPr>
  </w:style>
  <w:style w:type="character" w:customStyle="1" w:styleId="a9">
    <w:name w:val="註腳文字 字元"/>
    <w:basedOn w:val="a2"/>
    <w:link w:val="a8"/>
    <w:uiPriority w:val="99"/>
    <w:rsid w:val="002E6BF0"/>
    <w:rPr>
      <w:rFonts w:ascii="Arial" w:eastAsia="Arial Unicode MS" w:hAnsi="Arial" w:cs="Arial"/>
      <w:szCs w:val="21"/>
      <w:lang w:val="en-GB"/>
    </w:rPr>
  </w:style>
  <w:style w:type="character" w:customStyle="1" w:styleId="ab">
    <w:name w:val="頁首 字元"/>
    <w:aliases w:val="even 字元"/>
    <w:basedOn w:val="a2"/>
    <w:link w:val="aa"/>
    <w:uiPriority w:val="99"/>
    <w:rsid w:val="006250EA"/>
    <w:rPr>
      <w:rFonts w:ascii="Arial" w:eastAsia="Arial Unicode MS" w:hAnsi="Arial" w:cs="Arial"/>
      <w:sz w:val="21"/>
      <w:szCs w:val="21"/>
      <w:lang w:val="en-GB"/>
    </w:rPr>
  </w:style>
  <w:style w:type="paragraph" w:styleId="afff3">
    <w:name w:val="Revision"/>
    <w:hidden/>
    <w:uiPriority w:val="99"/>
    <w:semiHidden/>
    <w:rsid w:val="004C0D7A"/>
    <w:rPr>
      <w:rFonts w:ascii="Arial" w:eastAsia="Arial Unicode MS" w:hAnsi="Arial" w:cs="Arial"/>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6188">
      <w:bodyDiv w:val="1"/>
      <w:marLeft w:val="0"/>
      <w:marRight w:val="0"/>
      <w:marTop w:val="0"/>
      <w:marBottom w:val="0"/>
      <w:divBdr>
        <w:top w:val="none" w:sz="0" w:space="0" w:color="auto"/>
        <w:left w:val="none" w:sz="0" w:space="0" w:color="auto"/>
        <w:bottom w:val="none" w:sz="0" w:space="0" w:color="auto"/>
        <w:right w:val="none" w:sz="0" w:space="0" w:color="auto"/>
      </w:divBdr>
    </w:div>
    <w:div w:id="125004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wgi.devb.hksarg/procurement/default.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wgi.devb.hksarg/procurement/nec_documents/defaul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DAA70-7AA2-4161-8686-FC77F686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10</Pages>
  <Words>2405</Words>
  <Characters>12889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CONTRACT DATA</vt:lpstr>
    </vt:vector>
  </TitlesOfParts>
  <Company>HKSARG</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Administrator</cp:lastModifiedBy>
  <cp:revision>2</cp:revision>
  <cp:lastPrinted>2016-10-18T01:49:00Z</cp:lastPrinted>
  <dcterms:created xsi:type="dcterms:W3CDTF">2023-09-05T08:12:00Z</dcterms:created>
  <dcterms:modified xsi:type="dcterms:W3CDTF">2023-09-05T08:12:00Z</dcterms:modified>
</cp:coreProperties>
</file>