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FD0982">
        <w:trPr>
          <w:tblHeader/>
        </w:trPr>
        <w:tc>
          <w:tcPr>
            <w:tcW w:w="5841" w:type="dxa"/>
            <w:gridSpan w:val="2"/>
            <w:tcBorders>
              <w:bottom w:val="single" w:sz="4" w:space="0" w:color="auto"/>
            </w:tcBorders>
          </w:tcPr>
          <w:p w14:paraId="567609A8"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9"/>
              <w:spacing w:beforeLines="30" w:before="108" w:afterLines="30" w:after="108"/>
              <w:rPr>
                <w:sz w:val="24"/>
              </w:rPr>
            </w:pPr>
            <w:r>
              <w:rPr>
                <w:sz w:val="24"/>
              </w:rPr>
              <w:t>Remarks/Guidelines</w:t>
            </w:r>
          </w:p>
        </w:tc>
      </w:tr>
      <w:tr w:rsidR="00534CF7" w14:paraId="27A96AEC" w14:textId="77777777" w:rsidTr="00FD0982">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7E7131"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ins w:id="0" w:author="Administrator" w:date="2023-09-05T12:46:00Z"/>
                <w:sz w:val="26"/>
                <w:szCs w:val="26"/>
              </w:rPr>
            </w:pPr>
            <w:r w:rsidRPr="00FD0982">
              <w:rPr>
                <w:sz w:val="26"/>
              </w:rPr>
              <w:t>(1)</w:t>
            </w:r>
            <w:ins w:id="1" w:author="Administrator" w:date="2023-09-05T12:46:00Z">
              <w:r w:rsidRPr="00AC756F">
                <w:rPr>
                  <w:sz w:val="26"/>
                  <w:szCs w:val="26"/>
                </w:rPr>
                <w:t xml:space="preserve"> </w:t>
              </w:r>
            </w:ins>
          </w:p>
          <w:p w14:paraId="6F153EDE" w14:textId="77777777" w:rsidR="00760F11" w:rsidRPr="00AC756F" w:rsidRDefault="00760F11" w:rsidP="000E2975">
            <w:pPr>
              <w:ind w:rightChars="63" w:right="151"/>
              <w:jc w:val="both"/>
              <w:rPr>
                <w:ins w:id="2" w:author="Administrator" w:date="2023-09-05T12:46:00Z"/>
                <w:sz w:val="26"/>
                <w:szCs w:val="26"/>
              </w:rPr>
            </w:pPr>
          </w:p>
          <w:p w14:paraId="1D19CADA" w14:textId="77777777" w:rsidR="00760F11" w:rsidRPr="00AC756F" w:rsidRDefault="00760F11" w:rsidP="000E2975">
            <w:pPr>
              <w:ind w:rightChars="63" w:right="151"/>
              <w:jc w:val="both"/>
              <w:rPr>
                <w:ins w:id="3" w:author="Administrator" w:date="2023-09-05T12:46:00Z"/>
                <w:sz w:val="26"/>
                <w:szCs w:val="26"/>
              </w:rPr>
            </w:pPr>
          </w:p>
          <w:p w14:paraId="0187DEF2" w14:textId="77777777" w:rsidR="00760F11" w:rsidRPr="00AC756F" w:rsidRDefault="00760F11" w:rsidP="000E2975">
            <w:pPr>
              <w:ind w:rightChars="63" w:right="151"/>
              <w:jc w:val="both"/>
              <w:rPr>
                <w:ins w:id="4" w:author="Administrator" w:date="2023-09-05T12:46:00Z"/>
                <w:sz w:val="26"/>
                <w:szCs w:val="26"/>
              </w:rPr>
            </w:pPr>
          </w:p>
          <w:p w14:paraId="5480A3E8" w14:textId="77777777" w:rsidR="00760F11" w:rsidRPr="00AC756F" w:rsidRDefault="00760F11" w:rsidP="000E2975">
            <w:pPr>
              <w:ind w:rightChars="63" w:right="151"/>
              <w:jc w:val="both"/>
              <w:rPr>
                <w:ins w:id="5" w:author="Administrator" w:date="2023-09-05T12:46:00Z"/>
                <w:sz w:val="26"/>
                <w:szCs w:val="26"/>
              </w:rPr>
            </w:pPr>
          </w:p>
          <w:p w14:paraId="661CEBBF" w14:textId="77777777" w:rsidR="00760F11" w:rsidRPr="00AC756F" w:rsidRDefault="00760F11" w:rsidP="000E2975">
            <w:pPr>
              <w:ind w:rightChars="63" w:right="151"/>
              <w:jc w:val="both"/>
              <w:rPr>
                <w:ins w:id="6" w:author="Administrator" w:date="2023-09-05T12:46:00Z"/>
                <w:sz w:val="26"/>
                <w:szCs w:val="26"/>
              </w:rPr>
            </w:pPr>
          </w:p>
          <w:p w14:paraId="7E8CFC56" w14:textId="77777777" w:rsidR="00760F11" w:rsidRPr="00AC756F" w:rsidRDefault="00760F11" w:rsidP="000E2975">
            <w:pPr>
              <w:ind w:rightChars="63" w:right="151"/>
              <w:jc w:val="both"/>
              <w:rPr>
                <w:ins w:id="7" w:author="Administrator" w:date="2023-09-05T12:46:00Z"/>
                <w:sz w:val="26"/>
                <w:szCs w:val="26"/>
              </w:rPr>
            </w:pPr>
          </w:p>
          <w:p w14:paraId="01B97C69" w14:textId="77777777" w:rsidR="00760F11" w:rsidRPr="00AC756F" w:rsidRDefault="00760F11" w:rsidP="000E2975">
            <w:pPr>
              <w:ind w:rightChars="63" w:right="151"/>
              <w:jc w:val="both"/>
              <w:rPr>
                <w:ins w:id="8" w:author="Administrator" w:date="2023-09-05T12:46:00Z"/>
                <w:sz w:val="26"/>
                <w:szCs w:val="26"/>
              </w:rPr>
            </w:pPr>
          </w:p>
          <w:p w14:paraId="43E683B6" w14:textId="77777777" w:rsidR="00760F11" w:rsidRPr="00AC756F" w:rsidRDefault="00760F11" w:rsidP="000E2975">
            <w:pPr>
              <w:ind w:rightChars="63" w:right="151"/>
              <w:jc w:val="both"/>
              <w:rPr>
                <w:ins w:id="9" w:author="Administrator" w:date="2023-09-05T12:46:00Z"/>
                <w:sz w:val="26"/>
                <w:szCs w:val="26"/>
              </w:rPr>
            </w:pPr>
          </w:p>
          <w:p w14:paraId="7D57C677" w14:textId="77777777" w:rsidR="00760F11" w:rsidRPr="00AC756F" w:rsidRDefault="00760F11" w:rsidP="000E2975">
            <w:pPr>
              <w:ind w:rightChars="63" w:right="151"/>
              <w:jc w:val="both"/>
              <w:rPr>
                <w:ins w:id="10" w:author="Administrator" w:date="2023-09-05T12:46:00Z"/>
                <w:sz w:val="26"/>
                <w:szCs w:val="26"/>
              </w:rPr>
            </w:pPr>
          </w:p>
          <w:p w14:paraId="2B65C2E9" w14:textId="77777777" w:rsidR="00760F11" w:rsidRPr="00AC756F" w:rsidRDefault="00760F11" w:rsidP="000E2975">
            <w:pPr>
              <w:ind w:rightChars="63" w:right="151"/>
              <w:jc w:val="both"/>
              <w:rPr>
                <w:ins w:id="11" w:author="Administrator" w:date="2023-09-05T12:46:00Z"/>
                <w:sz w:val="26"/>
                <w:szCs w:val="26"/>
              </w:rPr>
            </w:pPr>
          </w:p>
          <w:p w14:paraId="79F32BE6" w14:textId="77777777" w:rsidR="00760F11" w:rsidRPr="00AC756F" w:rsidRDefault="00760F11" w:rsidP="000E2975">
            <w:pPr>
              <w:ind w:rightChars="63" w:right="151"/>
              <w:jc w:val="both"/>
              <w:rPr>
                <w:ins w:id="12" w:author="Administrator" w:date="2023-09-05T12:46:00Z"/>
                <w:sz w:val="26"/>
                <w:szCs w:val="26"/>
              </w:rPr>
            </w:pPr>
          </w:p>
          <w:p w14:paraId="00E80CCC" w14:textId="77777777" w:rsidR="00760F11" w:rsidRPr="00AC756F" w:rsidRDefault="00760F11" w:rsidP="000E2975">
            <w:pPr>
              <w:ind w:rightChars="63" w:right="151"/>
              <w:jc w:val="both"/>
              <w:rPr>
                <w:ins w:id="13" w:author="Administrator" w:date="2023-09-05T12:46:00Z"/>
                <w:sz w:val="26"/>
                <w:szCs w:val="26"/>
              </w:rPr>
            </w:pPr>
          </w:p>
          <w:p w14:paraId="613F937F" w14:textId="77777777" w:rsidR="00760F11" w:rsidRPr="00AC756F" w:rsidRDefault="00760F11" w:rsidP="000E2975">
            <w:pPr>
              <w:ind w:rightChars="63" w:right="151"/>
              <w:jc w:val="both"/>
              <w:rPr>
                <w:ins w:id="14" w:author="Administrator" w:date="2023-09-05T12:46:00Z"/>
                <w:sz w:val="26"/>
                <w:szCs w:val="26"/>
              </w:rPr>
            </w:pPr>
          </w:p>
          <w:p w14:paraId="2C4A71AB" w14:textId="13B28E59" w:rsidR="00760F11" w:rsidRPr="00FD0982" w:rsidRDefault="00760F11" w:rsidP="00FD0982">
            <w:pPr>
              <w:ind w:rightChars="63" w:right="151"/>
              <w:jc w:val="both"/>
              <w:rPr>
                <w:sz w:val="26"/>
              </w:rPr>
            </w:pPr>
            <w:ins w:id="15" w:author="Administrator" w:date="2023-09-05T12:46:00Z">
              <w:r w:rsidRPr="00AC756F">
                <w:rPr>
                  <w:sz w:val="26"/>
                  <w:szCs w:val="26"/>
                </w:rPr>
                <w:t xml:space="preserve">                     (2)</w:t>
              </w:r>
            </w:ins>
          </w:p>
        </w:tc>
        <w:tc>
          <w:tcPr>
            <w:tcW w:w="4992" w:type="dxa"/>
            <w:tcBorders>
              <w:top w:val="single" w:sz="4" w:space="0" w:color="auto"/>
              <w:left w:val="nil"/>
              <w:bottom w:val="single" w:sz="4" w:space="0" w:color="auto"/>
              <w:right w:val="single" w:sz="4" w:space="0" w:color="auto"/>
            </w:tcBorders>
          </w:tcPr>
          <w:p w14:paraId="3EF779A0" w14:textId="44A63F03" w:rsidR="00760F11" w:rsidRPr="00AC756F" w:rsidRDefault="00760F11" w:rsidP="000E2975">
            <w:pPr>
              <w:ind w:rightChars="63" w:right="151"/>
              <w:jc w:val="both"/>
              <w:rPr>
                <w:ins w:id="16" w:author="Administrator" w:date="2023-09-05T12:46:00Z"/>
                <w:sz w:val="26"/>
                <w:szCs w:val="26"/>
              </w:rPr>
            </w:pPr>
            <w:r w:rsidRPr="00FD0982">
              <w:rPr>
                <w:sz w:val="26"/>
              </w:rPr>
              <w:t xml:space="preserve">If the tenderer or, if the tenderer is an unincorporated or incorporated joint venture, any participant of the unincorporated joint venture or shareholder of the incorporated joint venture is under suspension from tendering for </w:t>
            </w:r>
            <w:r w:rsidRPr="00FD0982">
              <w:rPr>
                <w:color w:val="0000FF"/>
                <w:sz w:val="26"/>
              </w:rPr>
              <w:t>Buildings* / Port Works* / Roads and Drainage* / Site Formation*/ Waterworks* category of the List of Approved Contractors for Public Works (</w:t>
            </w:r>
            <w:ins w:id="17" w:author="Administrator" w:date="2023-09-05T12:46:00Z">
              <w:r w:rsidRPr="00AC756F">
                <w:rPr>
                  <w:color w:val="0000FF"/>
                  <w:sz w:val="26"/>
                  <w:szCs w:val="26"/>
                </w:rPr>
                <w:t>“the List”) (</w:t>
              </w:r>
            </w:ins>
            <w:r w:rsidRPr="00FD0982">
              <w:rPr>
                <w:color w:val="0000FF"/>
                <w:sz w:val="26"/>
              </w:rPr>
              <w:t>see Note 1)</w:t>
            </w:r>
            <w:r w:rsidRPr="00FD0982">
              <w:rPr>
                <w:sz w:val="26"/>
              </w:rPr>
              <w:t xml:space="preserve">, </w:t>
            </w:r>
            <w:r w:rsidR="00BA0F6B" w:rsidRPr="00FD0982">
              <w:rPr>
                <w:color w:val="000000"/>
                <w:sz w:val="26"/>
              </w:rPr>
              <w:t>his</w:t>
            </w:r>
            <w:r w:rsidRPr="00FD0982">
              <w:rPr>
                <w:sz w:val="26"/>
              </w:rPr>
              <w:t xml:space="preserve"> tender will not be considered unless the suspension is lifted by the relevant works department or the Development Bureau by the date set for the close of tender, or if this has been extended, the extended date.</w:t>
            </w:r>
          </w:p>
          <w:p w14:paraId="3701B40F" w14:textId="77777777" w:rsidR="00760F11" w:rsidRPr="00AC756F" w:rsidRDefault="00760F11" w:rsidP="000E2975">
            <w:pPr>
              <w:ind w:rightChars="63" w:right="151"/>
              <w:jc w:val="both"/>
              <w:rPr>
                <w:ins w:id="18" w:author="Administrator" w:date="2023-09-05T12:46:00Z"/>
                <w:sz w:val="26"/>
                <w:szCs w:val="26"/>
              </w:rPr>
            </w:pPr>
          </w:p>
          <w:p w14:paraId="5765817C" w14:textId="38CC33C0" w:rsidR="00760F11" w:rsidRPr="00AC756F" w:rsidRDefault="00760F11" w:rsidP="000E2975">
            <w:pPr>
              <w:ind w:rightChars="63" w:right="151"/>
              <w:jc w:val="both"/>
              <w:rPr>
                <w:ins w:id="19" w:author="Administrator" w:date="2023-09-05T12:46:00Z"/>
                <w:sz w:val="26"/>
                <w:szCs w:val="26"/>
              </w:rPr>
            </w:pPr>
            <w:ins w:id="20" w:author="Administrator" w:date="2023-09-05T12:46:00Z">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xml:space="preserve">, </w:t>
              </w:r>
              <w:r w:rsidR="00BA0F6B">
                <w:rPr>
                  <w:sz w:val="26"/>
                  <w:szCs w:val="26"/>
                </w:rPr>
                <w:t>his</w:t>
              </w:r>
              <w:r w:rsidR="00BA0F6B" w:rsidRPr="00AC756F">
                <w:rPr>
                  <w:sz w:val="26"/>
                  <w:szCs w:val="26"/>
                </w:rPr>
                <w:t xml:space="preserve"> </w:t>
              </w:r>
              <w:r w:rsidRPr="00AC756F">
                <w:rPr>
                  <w:sz w:val="26"/>
                  <w:szCs w:val="26"/>
                </w:rPr>
                <w:t>tender will not be considered</w:t>
              </w:r>
              <w:r w:rsidRPr="00AC756F">
                <w:rPr>
                  <w:rFonts w:hint="eastAsia"/>
                  <w:sz w:val="26"/>
                  <w:szCs w:val="26"/>
                </w:rPr>
                <w:t>.</w:t>
              </w:r>
            </w:ins>
          </w:p>
          <w:p w14:paraId="6C254A4F" w14:textId="77777777" w:rsidR="00760F11" w:rsidRPr="00FD0982" w:rsidRDefault="00760F11" w:rsidP="00FD0982">
            <w:pPr>
              <w:ind w:rightChars="63" w:right="151"/>
              <w:jc w:val="both"/>
              <w:rPr>
                <w:spacing w:val="-3"/>
                <w:sz w:val="26"/>
              </w:rPr>
            </w:pPr>
          </w:p>
        </w:tc>
        <w:tc>
          <w:tcPr>
            <w:tcW w:w="3726" w:type="dxa"/>
            <w:tcBorders>
              <w:top w:val="single" w:sz="4" w:space="0" w:color="auto"/>
              <w:left w:val="single" w:sz="4" w:space="0" w:color="auto"/>
              <w:bottom w:val="single" w:sz="4" w:space="0" w:color="auto"/>
              <w:right w:val="single" w:sz="4" w:space="0" w:color="auto"/>
            </w:tcBorders>
          </w:tcPr>
          <w:p w14:paraId="195A80FE" w14:textId="77777777" w:rsidR="00C22359" w:rsidRDefault="00C22359" w:rsidP="007541C6">
            <w:pPr>
              <w:spacing w:beforeLines="20" w:before="72" w:afterLines="20" w:after="72"/>
              <w:ind w:leftChars="63" w:left="151"/>
              <w:jc w:val="both"/>
              <w:rPr>
                <w:del w:id="21" w:author="Administrator" w:date="2023-09-05T12:46:00Z"/>
              </w:rPr>
            </w:pPr>
            <w:del w:id="22" w:author="Administrator" w:date="2023-09-05T12:46:00Z">
              <w:r>
                <w:rPr>
                  <w:rFonts w:hint="eastAsia"/>
                </w:rPr>
                <w:delText>Ref</w:delText>
              </w:r>
              <w:r>
                <w:delText>:</w:delText>
              </w:r>
              <w:r>
                <w:rPr>
                  <w:rFonts w:hint="eastAsia"/>
                </w:rPr>
                <w:delText xml:space="preserve"> ETWB TCW No. 10/2004 with modifications in accordance with the definition in GCT 1(b).</w:delText>
              </w:r>
            </w:del>
          </w:p>
          <w:p w14:paraId="6DA0B7DA" w14:textId="56308F3C" w:rsidR="00760F11" w:rsidRPr="00AC756F" w:rsidRDefault="00760F11" w:rsidP="000E2975">
            <w:pPr>
              <w:ind w:leftChars="63" w:left="151"/>
              <w:jc w:val="both"/>
              <w:rPr>
                <w:ins w:id="23" w:author="Administrator" w:date="2023-09-05T12:46:00Z"/>
                <w:sz w:val="26"/>
                <w:szCs w:val="26"/>
              </w:rPr>
            </w:pPr>
            <w:ins w:id="24" w:author="Administrator" w:date="2023-09-05T12:46:00Z">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ins>
          </w:p>
          <w:p w14:paraId="49BA097A" w14:textId="77777777" w:rsidR="00760F11" w:rsidRPr="00FD0982" w:rsidRDefault="00760F11" w:rsidP="00FD0982">
            <w:pPr>
              <w:ind w:leftChars="63" w:left="151"/>
              <w:jc w:val="both"/>
              <w:rPr>
                <w:sz w:val="26"/>
              </w:rPr>
            </w:pPr>
            <w:r w:rsidRPr="00FD0982">
              <w:rPr>
                <w:sz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ins w:id="25" w:author="Administrator" w:date="2023-09-05T12:46:00Z"/>
                <w:sz w:val="26"/>
                <w:szCs w:val="26"/>
              </w:rPr>
            </w:pPr>
          </w:p>
          <w:p w14:paraId="0547370A" w14:textId="77777777" w:rsidR="00760F11" w:rsidRPr="00FD0982" w:rsidRDefault="00760F11" w:rsidP="00FD0982">
            <w:pPr>
              <w:ind w:leftChars="63" w:left="151"/>
              <w:jc w:val="both"/>
              <w:rPr>
                <w:sz w:val="26"/>
              </w:rPr>
            </w:pPr>
            <w:r w:rsidRPr="00FD0982">
              <w:rPr>
                <w:sz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ins w:id="26" w:author="Administrator" w:date="2023-09-05T12:46:00Z"/>
                <w:sz w:val="26"/>
                <w:szCs w:val="26"/>
              </w:rPr>
            </w:pPr>
          </w:p>
          <w:p w14:paraId="4B48513D" w14:textId="77777777" w:rsidR="00760F11" w:rsidRPr="00FD0982" w:rsidRDefault="00760F11" w:rsidP="00FD0982">
            <w:pPr>
              <w:ind w:leftChars="63" w:left="151"/>
              <w:jc w:val="both"/>
              <w:rPr>
                <w:sz w:val="26"/>
              </w:rPr>
            </w:pPr>
            <w:r w:rsidRPr="00FD0982">
              <w:rPr>
                <w:sz w:val="26"/>
                <w:u w:val="single"/>
              </w:rPr>
              <w:t>Note 1:</w:t>
            </w:r>
            <w:r w:rsidRPr="00FD0982">
              <w:rPr>
                <w:sz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ins w:id="27" w:author="Administrator" w:date="2023-09-05T12:46:00Z"/>
                <w:sz w:val="26"/>
                <w:szCs w:val="26"/>
              </w:rPr>
            </w:pPr>
          </w:p>
          <w:p w14:paraId="24A2751B" w14:textId="77777777" w:rsidR="00760F11" w:rsidRPr="00FD0982" w:rsidRDefault="00760F11" w:rsidP="00FD0982">
            <w:pPr>
              <w:ind w:leftChars="63" w:left="151"/>
              <w:jc w:val="both"/>
              <w:rPr>
                <w:color w:val="000000"/>
                <w:spacing w:val="-3"/>
                <w:sz w:val="26"/>
              </w:rPr>
            </w:pPr>
            <w:r w:rsidRPr="00FD0982">
              <w:rPr>
                <w:color w:val="0000FF"/>
                <w:spacing w:val="-3"/>
                <w:sz w:val="26"/>
              </w:rPr>
              <w:t>* Delete as appropriate.</w:t>
            </w:r>
          </w:p>
        </w:tc>
      </w:tr>
      <w:tr w:rsidR="007E7131" w:rsidRPr="00AC756F" w14:paraId="4E34F082" w14:textId="77777777" w:rsidTr="00A36EA0">
        <w:tc>
          <w:tcPr>
            <w:tcW w:w="849" w:type="dxa"/>
            <w:tcBorders>
              <w:top w:val="single" w:sz="4" w:space="0" w:color="auto"/>
              <w:left w:val="single" w:sz="4" w:space="0" w:color="auto"/>
              <w:bottom w:val="single" w:sz="4" w:space="0" w:color="auto"/>
              <w:right w:val="nil"/>
            </w:tcBorders>
          </w:tcPr>
          <w:p w14:paraId="40135FEC" w14:textId="77777777" w:rsidR="00C9415E" w:rsidRDefault="00C22359" w:rsidP="007541C6">
            <w:pPr>
              <w:pageBreakBefore/>
              <w:spacing w:beforeLines="20" w:before="72" w:afterLines="20" w:after="72"/>
              <w:ind w:leftChars="-59" w:left="-142" w:rightChars="63" w:right="151"/>
              <w:jc w:val="both"/>
              <w:rPr>
                <w:del w:id="28" w:author="Administrator" w:date="2023-09-05T12:46:00Z"/>
                <w:color w:val="000000"/>
                <w:spacing w:val="-3"/>
              </w:rPr>
            </w:pPr>
            <w:del w:id="29" w:author="Administrator" w:date="2023-09-05T12:46:00Z">
              <w:r>
                <w:rPr>
                  <w:rFonts w:hint="eastAsia"/>
                  <w:color w:val="000000"/>
                  <w:spacing w:val="-3"/>
                </w:rPr>
                <w:delText xml:space="preserve">  (2)</w:delText>
              </w:r>
            </w:del>
          </w:p>
          <w:p w14:paraId="4253BDCC" w14:textId="77777777" w:rsidR="00C9415E" w:rsidRPr="007541C6" w:rsidRDefault="00C9415E" w:rsidP="007541C6">
            <w:pPr>
              <w:rPr>
                <w:del w:id="30" w:author="Administrator" w:date="2023-09-05T12:46:00Z"/>
              </w:rPr>
            </w:pPr>
          </w:p>
          <w:p w14:paraId="21A50584" w14:textId="77777777" w:rsidR="00C9415E" w:rsidRPr="007541C6" w:rsidRDefault="00C9415E" w:rsidP="007541C6">
            <w:pPr>
              <w:rPr>
                <w:del w:id="31" w:author="Administrator" w:date="2023-09-05T12:46:00Z"/>
              </w:rPr>
            </w:pPr>
          </w:p>
          <w:p w14:paraId="52D15A97" w14:textId="77777777" w:rsidR="00C9415E" w:rsidRPr="007541C6" w:rsidRDefault="00C9415E" w:rsidP="007541C6">
            <w:pPr>
              <w:rPr>
                <w:del w:id="32" w:author="Administrator" w:date="2023-09-05T12:46:00Z"/>
              </w:rPr>
            </w:pPr>
          </w:p>
          <w:p w14:paraId="448D3131" w14:textId="77777777" w:rsidR="00C9415E" w:rsidRPr="007541C6" w:rsidRDefault="00C9415E" w:rsidP="007541C6">
            <w:pPr>
              <w:rPr>
                <w:del w:id="33" w:author="Administrator" w:date="2023-09-05T12:46:00Z"/>
              </w:rPr>
            </w:pPr>
          </w:p>
          <w:p w14:paraId="77A4F293" w14:textId="77777777" w:rsidR="00C9415E" w:rsidRPr="007541C6" w:rsidRDefault="00C9415E" w:rsidP="007541C6">
            <w:pPr>
              <w:rPr>
                <w:del w:id="34" w:author="Administrator" w:date="2023-09-05T12:46:00Z"/>
              </w:rPr>
            </w:pPr>
          </w:p>
          <w:p w14:paraId="6BC39EB2" w14:textId="77777777" w:rsidR="00760F11" w:rsidRPr="00FD0982" w:rsidRDefault="00760F11" w:rsidP="00FD0982">
            <w:pPr>
              <w:pageBreakBefore/>
              <w:ind w:rightChars="63" w:right="151"/>
              <w:jc w:val="both"/>
              <w:rPr>
                <w:color w:val="000000"/>
                <w:spacing w:val="-3"/>
                <w:sz w:val="26"/>
              </w:rPr>
            </w:pPr>
            <w:ins w:id="35" w:author="Administrator" w:date="2023-09-05T12:46:00Z">
              <w:r w:rsidRPr="00AC756F">
                <w:rPr>
                  <w:rFonts w:hint="eastAsia"/>
                  <w:color w:val="000000"/>
                  <w:spacing w:val="-3"/>
                  <w:sz w:val="26"/>
                  <w:szCs w:val="26"/>
                </w:rPr>
                <w:t>(</w:t>
              </w:r>
              <w:r w:rsidRPr="00AC756F">
                <w:rPr>
                  <w:color w:val="000000"/>
                  <w:spacing w:val="-3"/>
                  <w:sz w:val="26"/>
                  <w:szCs w:val="26"/>
                </w:rPr>
                <w:t>3)</w:t>
              </w:r>
            </w:ins>
          </w:p>
        </w:tc>
        <w:tc>
          <w:tcPr>
            <w:tcW w:w="4992" w:type="dxa"/>
            <w:tcBorders>
              <w:top w:val="single" w:sz="4" w:space="0" w:color="auto"/>
              <w:left w:val="nil"/>
              <w:bottom w:val="single" w:sz="4" w:space="0" w:color="auto"/>
              <w:right w:val="single" w:sz="4" w:space="0" w:color="auto"/>
            </w:tcBorders>
          </w:tcPr>
          <w:p w14:paraId="4AAC163D" w14:textId="0DFAE013" w:rsidR="00760F11" w:rsidRPr="00AC756F" w:rsidRDefault="00651AD1" w:rsidP="000E2975">
            <w:pPr>
              <w:ind w:rightChars="63" w:right="151"/>
              <w:jc w:val="both"/>
              <w:rPr>
                <w:ins w:id="36" w:author="Administrator" w:date="2023-09-05T12:46:00Z"/>
                <w:sz w:val="26"/>
                <w:szCs w:val="26"/>
              </w:rPr>
            </w:pPr>
            <w:del w:id="37" w:author="Administrator" w:date="2023-09-05T12:46:00Z">
              <w:r>
                <w:delText>If</w:delText>
              </w:r>
            </w:del>
            <w:ins w:id="38" w:author="Administrator" w:date="2023-09-05T12:46:00Z">
              <w:r w:rsidR="00760F11" w:rsidRPr="00AC756F">
                <w:rPr>
                  <w:sz w:val="26"/>
                  <w:szCs w:val="26"/>
                </w:rPr>
                <w:t>In addition to sub-clauses (1) and (2) above, where</w:t>
              </w:r>
            </w:ins>
            <w:r w:rsidR="00760F11" w:rsidRPr="00FD0982">
              <w:rPr>
                <w:sz w:val="26"/>
              </w:rPr>
              <w:t xml:space="preserve"> the tenderer or, if the tenderer is an </w:t>
            </w:r>
            <w:r w:rsidR="00760F11" w:rsidRPr="00FD0982">
              <w:rPr>
                <w:sz w:val="26"/>
              </w:rPr>
              <w:lastRenderedPageBreak/>
              <w:t>unincorporated or incorporated joint venture, any participant of the unincorporated joint venture or shareholder of the incorporated joint venture</w:t>
            </w:r>
            <w:ins w:id="39" w:author="Administrator" w:date="2023-09-05T12:46:00Z">
              <w:r w:rsidR="00760F11" w:rsidRPr="00AC756F">
                <w:rPr>
                  <w:sz w:val="26"/>
                  <w:szCs w:val="26"/>
                </w:rPr>
                <w:t>,</w:t>
              </w:r>
            </w:ins>
            <w:r w:rsidR="00760F11" w:rsidRPr="00FD0982">
              <w:rPr>
                <w:sz w:val="26"/>
              </w:rPr>
              <w:t xml:space="preserve"> is </w:t>
            </w:r>
            <w:ins w:id="40" w:author="Administrator" w:date="2023-09-05T12:46:00Z">
              <w:r w:rsidR="00760F11" w:rsidRPr="00AC756F">
                <w:rPr>
                  <w:sz w:val="26"/>
                  <w:szCs w:val="26"/>
                </w:rPr>
                <w:t xml:space="preserve">– </w:t>
              </w:r>
            </w:ins>
          </w:p>
          <w:p w14:paraId="46DDFA80" w14:textId="77777777" w:rsidR="00760F11" w:rsidRPr="00AC756F" w:rsidRDefault="00760F11" w:rsidP="000E2975">
            <w:pPr>
              <w:ind w:rightChars="63" w:right="151"/>
              <w:jc w:val="both"/>
              <w:rPr>
                <w:ins w:id="41" w:author="Administrator" w:date="2023-09-05T12:46:00Z"/>
                <w:sz w:val="26"/>
                <w:szCs w:val="26"/>
              </w:rPr>
            </w:pPr>
          </w:p>
          <w:p w14:paraId="4CDFE042" w14:textId="6C72F751" w:rsidR="00760F11" w:rsidRPr="00AC756F" w:rsidRDefault="00760F11" w:rsidP="00760F11">
            <w:pPr>
              <w:numPr>
                <w:ilvl w:val="0"/>
                <w:numId w:val="33"/>
              </w:numPr>
              <w:tabs>
                <w:tab w:val="left" w:pos="461"/>
              </w:tabs>
              <w:ind w:rightChars="63" w:right="151"/>
              <w:jc w:val="both"/>
              <w:rPr>
                <w:ins w:id="42" w:author="Administrator" w:date="2023-09-05T12:46:00Z"/>
                <w:sz w:val="26"/>
                <w:szCs w:val="26"/>
              </w:rPr>
            </w:pPr>
            <w:r w:rsidRPr="00FD0982">
              <w:rPr>
                <w:sz w:val="26"/>
              </w:rPr>
              <w:t xml:space="preserve">under </w:t>
            </w:r>
            <w:del w:id="43" w:author="Administrator" w:date="2023-09-05T12:46:00Z">
              <w:r w:rsidR="00651AD1">
                <w:rPr>
                  <w:rFonts w:hint="eastAsia"/>
                </w:rPr>
                <w:delText>voluntary</w:delText>
              </w:r>
            </w:del>
            <w:ins w:id="44" w:author="Administrator" w:date="2023-09-05T12:46:00Z">
              <w:r w:rsidRPr="00AC756F">
                <w:rPr>
                  <w:sz w:val="26"/>
                  <w:szCs w:val="26"/>
                </w:rPr>
                <w:t>suspension from tendering for all categories of the List pursuant to paragraphs 5.2.3(c)(</w:t>
              </w:r>
              <w:proofErr w:type="spellStart"/>
              <w:r w:rsidRPr="00AC756F">
                <w:rPr>
                  <w:sz w:val="26"/>
                  <w:szCs w:val="26"/>
                </w:rPr>
                <w:t>i</w:t>
              </w:r>
              <w:proofErr w:type="spellEnd"/>
              <w:r w:rsidRPr="00AC756F">
                <w:rPr>
                  <w:sz w:val="26"/>
                  <w:szCs w:val="26"/>
                </w:rPr>
                <w:t xml:space="preserve">) or 5.2.3(c)(vi) of the Contractor Management Handbook (“CMH”); or </w:t>
              </w:r>
            </w:ins>
          </w:p>
          <w:p w14:paraId="43AB2310" w14:textId="77777777" w:rsidR="00760F11" w:rsidRPr="00AC756F" w:rsidRDefault="00760F11" w:rsidP="000E2975">
            <w:pPr>
              <w:tabs>
                <w:tab w:val="left" w:pos="461"/>
              </w:tabs>
              <w:ind w:left="456" w:rightChars="63" w:right="151"/>
              <w:jc w:val="both"/>
              <w:rPr>
                <w:ins w:id="45" w:author="Administrator" w:date="2023-09-05T12:46:00Z"/>
                <w:sz w:val="26"/>
                <w:szCs w:val="26"/>
              </w:rPr>
            </w:pPr>
          </w:p>
          <w:p w14:paraId="176CE38C" w14:textId="1186C408" w:rsidR="00760F11" w:rsidRPr="00AC756F" w:rsidRDefault="00760F11" w:rsidP="00760F11">
            <w:pPr>
              <w:numPr>
                <w:ilvl w:val="0"/>
                <w:numId w:val="33"/>
              </w:numPr>
              <w:tabs>
                <w:tab w:val="left" w:pos="461"/>
              </w:tabs>
              <w:ind w:rightChars="63" w:right="151"/>
              <w:jc w:val="both"/>
              <w:rPr>
                <w:ins w:id="46" w:author="Administrator" w:date="2023-09-05T12:46:00Z"/>
                <w:sz w:val="26"/>
                <w:szCs w:val="26"/>
              </w:rPr>
            </w:pPr>
            <w:ins w:id="47" w:author="Administrator" w:date="2023-09-05T12:46:00Z">
              <w:r w:rsidRPr="00AC756F">
                <w:rPr>
                  <w:sz w:val="26"/>
                  <w:szCs w:val="26"/>
                </w:rPr>
                <w:t>under</w:t>
              </w:r>
            </w:ins>
            <w:r w:rsidRPr="00FD0982">
              <w:rPr>
                <w:sz w:val="26"/>
              </w:rPr>
              <w:t xml:space="preserve"> suspension from tendering for </w:t>
            </w:r>
            <w:r w:rsidRPr="00FD0982">
              <w:rPr>
                <w:color w:val="0000FF"/>
                <w:sz w:val="26"/>
              </w:rPr>
              <w:t>Buildings* / Port Works* / Roads and Drainage* / Site Formation*/ Waterworks*</w:t>
            </w:r>
            <w:r w:rsidRPr="00FD0982">
              <w:rPr>
                <w:sz w:val="26"/>
              </w:rPr>
              <w:t xml:space="preserve"> </w:t>
            </w:r>
            <w:r w:rsidRPr="00FD0982">
              <w:rPr>
                <w:color w:val="0000FF"/>
                <w:sz w:val="26"/>
              </w:rPr>
              <w:t xml:space="preserve">category of the List </w:t>
            </w:r>
            <w:del w:id="48" w:author="Administrator" w:date="2023-09-05T12:46:00Z">
              <w:r w:rsidR="000B0899" w:rsidRPr="007D2681">
                <w:rPr>
                  <w:color w:val="0000FF"/>
                </w:rPr>
                <w:delText xml:space="preserve">of Approved Contractors for Public Works </w:delText>
              </w:r>
            </w:del>
            <w:r w:rsidRPr="00FD0982">
              <w:rPr>
                <w:color w:val="0000FF"/>
                <w:sz w:val="26"/>
              </w:rPr>
              <w:t>(see Note 1)</w:t>
            </w:r>
            <w:r w:rsidRPr="00FD0982">
              <w:rPr>
                <w:sz w:val="26"/>
              </w:rPr>
              <w:t xml:space="preserve"> </w:t>
            </w:r>
            <w:ins w:id="49" w:author="Administrator" w:date="2023-09-05T12:46:00Z">
              <w:r w:rsidRPr="00AC756F">
                <w:rPr>
                  <w:sz w:val="26"/>
                  <w:szCs w:val="26"/>
                </w:rPr>
                <w:t>arising from “poor site safety record in a category” specified in paragraph 5.2.3(d)(ii) of the CMH or the occurrence of a serious incident or conviction of site safety offences pursuant to DEVB Technical Circular (Works) Nos. 4/2022, 5/2023 and their subsequent updated versions,</w:t>
              </w:r>
            </w:ins>
          </w:p>
          <w:p w14:paraId="47623751" w14:textId="77777777" w:rsidR="00760F11" w:rsidRPr="00AC756F" w:rsidRDefault="00760F11" w:rsidP="000E2975">
            <w:pPr>
              <w:tabs>
                <w:tab w:val="left" w:pos="461"/>
              </w:tabs>
              <w:ind w:left="499" w:rightChars="63" w:right="151" w:hangingChars="192" w:hanging="499"/>
              <w:jc w:val="both"/>
              <w:rPr>
                <w:ins w:id="50" w:author="Administrator" w:date="2023-09-05T12:46:00Z"/>
                <w:sz w:val="26"/>
                <w:szCs w:val="26"/>
              </w:rPr>
            </w:pPr>
            <w:ins w:id="51" w:author="Administrator" w:date="2023-09-05T12:46:00Z">
              <w:r w:rsidRPr="00AC756F">
                <w:rPr>
                  <w:sz w:val="26"/>
                  <w:szCs w:val="26"/>
                </w:rPr>
                <w:t xml:space="preserve">  </w:t>
              </w:r>
            </w:ins>
          </w:p>
          <w:p w14:paraId="1DF106E1" w14:textId="7E905F18" w:rsidR="00760F11" w:rsidRPr="00AC756F" w:rsidRDefault="00760F11" w:rsidP="000E2975">
            <w:pPr>
              <w:ind w:rightChars="63" w:right="151"/>
              <w:jc w:val="both"/>
              <w:rPr>
                <w:ins w:id="52" w:author="Administrator" w:date="2023-09-05T12:46:00Z"/>
                <w:sz w:val="26"/>
                <w:szCs w:val="26"/>
              </w:rPr>
            </w:pPr>
            <w:ins w:id="53" w:author="Administrator" w:date="2023-09-05T12:46:00Z">
              <w:r w:rsidRPr="00AC756F">
                <w:rPr>
                  <w:sz w:val="26"/>
                  <w:szCs w:val="26"/>
                </w:rPr>
                <w:t xml:space="preserve">and if the aforesaid suspension is in force </w:t>
              </w:r>
            </w:ins>
            <w:r w:rsidRPr="00FD0982">
              <w:rPr>
                <w:sz w:val="26"/>
              </w:rPr>
              <w:t xml:space="preserve">at </w:t>
            </w:r>
            <w:ins w:id="54" w:author="Administrator" w:date="2023-09-05T12:46:00Z">
              <w:r w:rsidRPr="00AC756F">
                <w:rPr>
                  <w:sz w:val="26"/>
                  <w:szCs w:val="26"/>
                </w:rPr>
                <w:t>any point of time between (</w:t>
              </w:r>
              <w:proofErr w:type="spellStart"/>
              <w:r w:rsidRPr="00AC756F">
                <w:rPr>
                  <w:sz w:val="26"/>
                  <w:szCs w:val="26"/>
                </w:rPr>
                <w:t>i</w:t>
              </w:r>
              <w:proofErr w:type="spellEnd"/>
              <w:r w:rsidRPr="00AC756F">
                <w:rPr>
                  <w:sz w:val="26"/>
                  <w:szCs w:val="26"/>
                </w:rPr>
                <w:t xml:space="preserve">) </w:t>
              </w:r>
            </w:ins>
            <w:r w:rsidRPr="00FD0982">
              <w:rPr>
                <w:sz w:val="26"/>
              </w:rPr>
              <w:t xml:space="preserve">the date </w:t>
            </w:r>
            <w:ins w:id="55" w:author="Administrator" w:date="2023-09-05T12:46:00Z">
              <w:r w:rsidRPr="00AC756F">
                <w:rPr>
                  <w:sz w:val="26"/>
                  <w:szCs w:val="26"/>
                </w:rPr>
                <w:t xml:space="preserve">set for close </w:t>
              </w:r>
            </w:ins>
            <w:r w:rsidRPr="00FD0982">
              <w:rPr>
                <w:sz w:val="26"/>
              </w:rPr>
              <w:t xml:space="preserve">of tender </w:t>
            </w:r>
            <w:del w:id="56" w:author="Administrator" w:date="2023-09-05T12:46:00Z">
              <w:r w:rsidR="00651AD1">
                <w:rPr>
                  <w:rFonts w:hint="eastAsia"/>
                </w:rPr>
                <w:delText xml:space="preserve">invitation but subsequently revokes the voluntary suspension without agreement in writing from either the </w:delText>
              </w:r>
              <w:r w:rsidR="00651AD1">
                <w:delText>relevant w</w:delText>
              </w:r>
              <w:r w:rsidR="00651AD1">
                <w:rPr>
                  <w:rFonts w:hint="eastAsia"/>
                </w:rPr>
                <w:delText xml:space="preserve">orks </w:delText>
              </w:r>
              <w:r w:rsidR="00651AD1">
                <w:delText>d</w:delText>
              </w:r>
              <w:r w:rsidR="00651AD1">
                <w:rPr>
                  <w:rFonts w:hint="eastAsia"/>
                </w:rPr>
                <w:delText>epartment or the Development Bureau</w:delText>
              </w:r>
              <w:r w:rsidR="00651AD1">
                <w:delText>,</w:delText>
              </w:r>
            </w:del>
            <w:ins w:id="57" w:author="Administrator" w:date="2023-09-05T12:46:00Z">
              <w:r w:rsidRPr="00AC756F">
                <w:rPr>
                  <w:sz w:val="26"/>
                  <w:szCs w:val="26"/>
                </w:rPr>
                <w:t>or if this has been extended, the extended date; and (ii) the date on which this contract is awarded (both dates inclusive), then</w:t>
              </w:r>
            </w:ins>
            <w:r w:rsidRPr="00FD0982">
              <w:rPr>
                <w:sz w:val="26"/>
              </w:rPr>
              <w:t xml:space="preserve"> </w:t>
            </w:r>
            <w:r w:rsidR="00BA0F6B" w:rsidRPr="00FD0982">
              <w:rPr>
                <w:sz w:val="26"/>
              </w:rPr>
              <w:t>his</w:t>
            </w:r>
            <w:r w:rsidRPr="00FD0982">
              <w:rPr>
                <w:sz w:val="26"/>
              </w:rPr>
              <w:t xml:space="preserve"> tender will not be considered</w:t>
            </w:r>
            <w:del w:id="58" w:author="Administrator" w:date="2023-09-05T12:46:00Z">
              <w:r w:rsidR="00651AD1">
                <w:rPr>
                  <w:rFonts w:hint="eastAsia"/>
                </w:rPr>
                <w:delText>.</w:delText>
              </w:r>
            </w:del>
            <w:ins w:id="59" w:author="Administrator" w:date="2023-09-05T12:46:00Z">
              <w:r w:rsidRPr="00AC756F">
                <w:rPr>
                  <w:sz w:val="26"/>
                  <w:szCs w:val="26"/>
                </w:rPr>
                <w:t xml:space="preserve"> or eligible for award of this contract </w:t>
              </w:r>
              <w:r w:rsidRPr="00AC756F">
                <w:rPr>
                  <w:color w:val="0000FF"/>
                  <w:sz w:val="26"/>
                  <w:szCs w:val="26"/>
                </w:rPr>
                <w:t>(see Note 2)</w:t>
              </w:r>
              <w:r w:rsidRPr="00AC756F">
                <w:rPr>
                  <w:sz w:val="26"/>
                  <w:szCs w:val="26"/>
                </w:rPr>
                <w:t xml:space="preserve">. </w:t>
              </w:r>
            </w:ins>
          </w:p>
          <w:p w14:paraId="42A1A128" w14:textId="77777777" w:rsidR="00760F11" w:rsidRPr="00FD0982" w:rsidRDefault="00760F11" w:rsidP="00FD0982">
            <w:pPr>
              <w:ind w:rightChars="63" w:right="151"/>
              <w:jc w:val="both"/>
              <w:rPr>
                <w:sz w:val="26"/>
              </w:rPr>
            </w:pPr>
          </w:p>
        </w:tc>
        <w:tc>
          <w:tcPr>
            <w:tcW w:w="3726" w:type="dxa"/>
            <w:tcBorders>
              <w:top w:val="single" w:sz="4" w:space="0" w:color="auto"/>
              <w:left w:val="single" w:sz="4" w:space="0" w:color="auto"/>
              <w:bottom w:val="single" w:sz="4" w:space="0" w:color="auto"/>
              <w:right w:val="single" w:sz="4" w:space="0" w:color="auto"/>
            </w:tcBorders>
          </w:tcPr>
          <w:p w14:paraId="039D24EB" w14:textId="77777777" w:rsidR="000B0899" w:rsidRDefault="000B0899" w:rsidP="004C4EEA">
            <w:pPr>
              <w:spacing w:beforeLines="20" w:before="72" w:afterLines="20" w:after="72"/>
              <w:ind w:leftChars="63" w:left="151" w:right="63"/>
              <w:rPr>
                <w:del w:id="60" w:author="Administrator" w:date="2023-09-05T12:46:00Z"/>
                <w:color w:val="0000FF"/>
                <w:spacing w:val="-3"/>
              </w:rPr>
            </w:pPr>
          </w:p>
          <w:p w14:paraId="3E9DEEF6" w14:textId="77777777" w:rsidR="000B0899" w:rsidRDefault="000B0899" w:rsidP="004C4EEA">
            <w:pPr>
              <w:spacing w:beforeLines="20" w:before="72" w:afterLines="20" w:after="72"/>
              <w:ind w:leftChars="63" w:left="151" w:right="63"/>
              <w:rPr>
                <w:del w:id="61" w:author="Administrator" w:date="2023-09-05T12:46:00Z"/>
                <w:color w:val="0000FF"/>
                <w:spacing w:val="-3"/>
              </w:rPr>
            </w:pPr>
          </w:p>
          <w:p w14:paraId="4BE537EC" w14:textId="77777777" w:rsidR="000B0899" w:rsidRDefault="000B0899" w:rsidP="004C4EEA">
            <w:pPr>
              <w:spacing w:beforeLines="20" w:before="72" w:afterLines="20" w:after="72"/>
              <w:ind w:leftChars="63" w:left="151" w:right="63"/>
              <w:rPr>
                <w:del w:id="62" w:author="Administrator" w:date="2023-09-05T12:46:00Z"/>
                <w:color w:val="0000FF"/>
                <w:spacing w:val="-3"/>
              </w:rPr>
            </w:pPr>
          </w:p>
          <w:p w14:paraId="339F296F" w14:textId="77777777" w:rsidR="000B0899" w:rsidRDefault="000B0899" w:rsidP="004C4EEA">
            <w:pPr>
              <w:spacing w:beforeLines="20" w:before="72" w:afterLines="20" w:after="72"/>
              <w:ind w:leftChars="63" w:left="151" w:right="63"/>
              <w:rPr>
                <w:del w:id="63" w:author="Administrator" w:date="2023-09-05T12:46:00Z"/>
                <w:color w:val="0000FF"/>
                <w:spacing w:val="-3"/>
              </w:rPr>
            </w:pPr>
          </w:p>
          <w:p w14:paraId="4DB056F1" w14:textId="7C0552D9" w:rsidR="00760F11" w:rsidRPr="00AC756F" w:rsidRDefault="00C22359" w:rsidP="000E2975">
            <w:pPr>
              <w:ind w:leftChars="63" w:left="151" w:right="63"/>
              <w:jc w:val="both"/>
              <w:rPr>
                <w:ins w:id="64" w:author="Administrator" w:date="2023-09-05T12:46:00Z"/>
                <w:sz w:val="26"/>
                <w:szCs w:val="26"/>
              </w:rPr>
            </w:pPr>
            <w:del w:id="65" w:author="Administrator" w:date="2023-09-05T12:46:00Z">
              <w:r w:rsidRPr="00C22359">
                <w:rPr>
                  <w:color w:val="0000FF"/>
                  <w:spacing w:val="-3"/>
                </w:rPr>
                <w:delText>* Delete as appropriate.</w:delText>
              </w:r>
            </w:del>
            <w:ins w:id="66" w:author="Administrator" w:date="2023-09-05T12:46:00Z">
              <w:r w:rsidR="00760F11" w:rsidRPr="00AC756F">
                <w:rPr>
                  <w:sz w:val="26"/>
                  <w:szCs w:val="26"/>
                  <w:u w:val="single"/>
                </w:rPr>
                <w:t>Note 2:</w:t>
              </w:r>
              <w:r w:rsidR="00760F11" w:rsidRPr="00AC756F">
                <w:rPr>
                  <w:sz w:val="26"/>
                  <w:szCs w:val="26"/>
                </w:rPr>
                <w:t xml:space="preserve"> </w:t>
              </w:r>
            </w:ins>
          </w:p>
          <w:p w14:paraId="01044C79" w14:textId="77777777" w:rsidR="00760F11" w:rsidRPr="00AC756F" w:rsidRDefault="00760F11" w:rsidP="000E2975">
            <w:pPr>
              <w:ind w:leftChars="63" w:left="151" w:right="63"/>
              <w:jc w:val="both"/>
              <w:rPr>
                <w:ins w:id="67" w:author="Administrator" w:date="2023-09-05T12:46:00Z"/>
                <w:sz w:val="26"/>
                <w:szCs w:val="26"/>
              </w:rPr>
            </w:pPr>
            <w:ins w:id="68" w:author="Administrator" w:date="2023-09-05T12:46:00Z">
              <w:r w:rsidRPr="00AC756F">
                <w:rPr>
                  <w:sz w:val="26"/>
                  <w:szCs w:val="26"/>
                </w:rPr>
                <w:t xml:space="preserve">Project Office shall check the </w:t>
              </w:r>
              <w:r w:rsidRPr="00AC756F">
                <w:rPr>
                  <w:sz w:val="26"/>
                  <w:szCs w:val="26"/>
                </w:rPr>
                <w:lastRenderedPageBreak/>
                <w:t xml:space="preserve">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ins>
          </w:p>
          <w:p w14:paraId="1CF6672C" w14:textId="77777777" w:rsidR="00760F11" w:rsidRPr="00AC756F" w:rsidRDefault="00760F11" w:rsidP="000E2975">
            <w:pPr>
              <w:ind w:leftChars="63" w:left="151" w:right="63"/>
              <w:jc w:val="both"/>
              <w:rPr>
                <w:ins w:id="69" w:author="Administrator" w:date="2023-09-05T12:46:00Z"/>
                <w:color w:val="0000FF"/>
                <w:spacing w:val="-3"/>
                <w:sz w:val="26"/>
                <w:szCs w:val="26"/>
              </w:rPr>
            </w:pPr>
          </w:p>
          <w:p w14:paraId="33E0B2B7" w14:textId="77777777" w:rsidR="00760F11" w:rsidRPr="00FD0982" w:rsidRDefault="00760F11" w:rsidP="00FD0982">
            <w:pPr>
              <w:ind w:left="151" w:right="63"/>
              <w:jc w:val="both"/>
              <w:rPr>
                <w:color w:val="0000FF"/>
                <w:spacing w:val="-3"/>
                <w:sz w:val="26"/>
              </w:rPr>
            </w:pPr>
          </w:p>
        </w:tc>
      </w:tr>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4D9F" w14:textId="77777777" w:rsidR="00B1007E" w:rsidRDefault="00B1007E" w:rsidP="00A24422">
      <w:pPr>
        <w:pStyle w:val="ad"/>
      </w:pPr>
      <w:r>
        <w:separator/>
      </w:r>
    </w:p>
  </w:endnote>
  <w:endnote w:type="continuationSeparator" w:id="0">
    <w:p w14:paraId="1BB5A05E" w14:textId="77777777" w:rsidR="00B1007E" w:rsidRDefault="00B1007E" w:rsidP="00A24422">
      <w:pPr>
        <w:pStyle w:val="ad"/>
      </w:pPr>
      <w:r>
        <w:continuationSeparator/>
      </w:r>
    </w:p>
  </w:endnote>
  <w:endnote w:type="continuationNotice" w:id="1">
    <w:p w14:paraId="27566674" w14:textId="77777777" w:rsidR="00B1007E" w:rsidRDefault="00B1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B35C" w14:textId="77777777" w:rsidR="00FD0982" w:rsidRDefault="00FD09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5458" w14:textId="77777777" w:rsidR="00462E23" w:rsidRDefault="00462E23">
    <w:pPr>
      <w:pStyle w:val="a6"/>
      <w:pBdr>
        <w:bottom w:val="single" w:sz="12" w:space="1" w:color="auto"/>
      </w:pBdr>
      <w:rPr>
        <w:sz w:val="2"/>
      </w:rPr>
    </w:pPr>
  </w:p>
  <w:p w14:paraId="48D48A83" w14:textId="77777777" w:rsidR="00462E23" w:rsidRDefault="00462E23">
    <w:pPr>
      <w:pStyle w:val="a6"/>
      <w:rPr>
        <w:sz w:val="24"/>
      </w:rPr>
    </w:pPr>
  </w:p>
  <w:p w14:paraId="1CD29590" w14:textId="791FB833" w:rsidR="00462E23" w:rsidRPr="0086624A" w:rsidRDefault="00462E23" w:rsidP="00FD0982">
    <w:pPr>
      <w:pStyle w:val="a6"/>
      <w:tabs>
        <w:tab w:val="clear" w:pos="4153"/>
        <w:tab w:val="clear" w:pos="8306"/>
        <w:tab w:val="left" w:pos="3600"/>
        <w:tab w:val="left" w:pos="7230"/>
      </w:tabs>
      <w:rPr>
        <w:sz w:val="24"/>
        <w:szCs w:val="24"/>
        <w:lang w:eastAsia="zh-HK"/>
      </w:rPr>
    </w:pPr>
    <w:r>
      <w:rPr>
        <w:rFonts w:hint="eastAsia"/>
        <w:b/>
        <w:bCs/>
        <w:i/>
        <w:iCs/>
        <w:sz w:val="24"/>
        <w:lang w:eastAsia="zh-HK"/>
      </w:rPr>
      <w:t xml:space="preserve">Library of Standard GCT for </w:t>
    </w:r>
    <w:r w:rsidR="00E97961">
      <w:rPr>
        <w:b/>
        <w:bCs/>
        <w:i/>
        <w:iCs/>
        <w:sz w:val="24"/>
        <w:lang w:eastAsia="zh-HK"/>
      </w:rPr>
      <w:t>GCC</w:t>
    </w:r>
    <w:r w:rsidR="00FE2660">
      <w:rPr>
        <w:b/>
        <w:bCs/>
        <w:i/>
        <w:iCs/>
        <w:sz w:val="24"/>
        <w:lang w:eastAsia="zh-HK"/>
      </w:rPr>
      <w:t xml:space="preserve"> </w:t>
    </w:r>
    <w:r w:rsidR="00FE2660">
      <w:rPr>
        <w:b/>
        <w:bCs/>
        <w:i/>
        <w:iCs/>
        <w:sz w:val="24"/>
        <w:lang w:eastAsia="zh-HK"/>
      </w:rPr>
      <w:t>(</w:t>
    </w:r>
    <w:del w:id="70" w:author="WP4" w:date="2023-09-05T16:28:00Z">
      <w:r w:rsidR="003363D2" w:rsidDel="00FD0982">
        <w:rPr>
          <w:b/>
          <w:bCs/>
          <w:i/>
          <w:iCs/>
          <w:sz w:val="24"/>
          <w:szCs w:val="24"/>
          <w:lang w:eastAsia="zh-HK"/>
        </w:rPr>
        <w:delText>30.6.2022</w:delText>
      </w:r>
      <w:r w:rsidR="002706B2" w:rsidRPr="007151D8" w:rsidDel="00FD0982">
        <w:rPr>
          <w:b/>
          <w:bCs/>
          <w:i/>
          <w:iCs/>
          <w:sz w:val="24"/>
          <w:szCs w:val="24"/>
          <w:lang w:eastAsia="zh-HK"/>
        </w:rPr>
        <w:delText>)</w:delText>
      </w:r>
    </w:del>
    <w:bookmarkStart w:id="71" w:name="_GoBack"/>
    <w:bookmarkEnd w:id="71"/>
    <w:ins w:id="72" w:author="Administrator" w:date="2023-09-05T12:46:00Z">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r w:rsidR="00FE2660">
        <w:rPr>
          <w:b/>
          <w:bCs/>
          <w:i/>
          <w:iCs/>
          <w:sz w:val="24"/>
          <w:lang w:eastAsia="zh-HK"/>
        </w:rPr>
        <w:t>)</w:t>
      </w:r>
    </w:ins>
    <w:r>
      <w:rPr>
        <w:b/>
        <w:bCs/>
        <w:i/>
        <w:iCs/>
        <w:sz w:val="24"/>
      </w:rPr>
      <w:tab/>
      <w:t>Page</w:t>
    </w:r>
    <w:r w:rsidR="00941642">
      <w:rPr>
        <w:b/>
        <w:bCs/>
        <w:i/>
        <w:iCs/>
        <w:sz w:val="24"/>
      </w:rPr>
      <w:t xml:space="preserve"> GCT 22 -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FD0982">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FD0982">
      <w:rPr>
        <w:b/>
        <w:bCs/>
        <w:i/>
        <w:iCs/>
        <w:noProof/>
        <w:sz w:val="24"/>
        <w:szCs w:val="24"/>
      </w:rPr>
      <w:t>2</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3805" w14:textId="77777777" w:rsidR="00FD0982" w:rsidRDefault="00FD09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135C" w14:textId="77777777" w:rsidR="00B1007E" w:rsidRDefault="00B1007E" w:rsidP="00A24422">
      <w:pPr>
        <w:pStyle w:val="ad"/>
      </w:pPr>
      <w:r>
        <w:separator/>
      </w:r>
    </w:p>
  </w:footnote>
  <w:footnote w:type="continuationSeparator" w:id="0">
    <w:p w14:paraId="66FFF3AC" w14:textId="77777777" w:rsidR="00B1007E" w:rsidRDefault="00B1007E" w:rsidP="00A24422">
      <w:pPr>
        <w:pStyle w:val="ad"/>
      </w:pPr>
      <w:r>
        <w:continuationSeparator/>
      </w:r>
    </w:p>
  </w:footnote>
  <w:footnote w:type="continuationNotice" w:id="1">
    <w:p w14:paraId="587BA30F" w14:textId="77777777" w:rsidR="00B1007E" w:rsidRDefault="00B100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2FF2" w14:textId="77777777" w:rsidR="00FD0982" w:rsidRDefault="00FD09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6A48" w14:textId="77777777" w:rsidR="00FD0982" w:rsidRDefault="00FD09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0CB"/>
    <w:rsid w:val="000175AD"/>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B0899"/>
    <w:rsid w:val="000B5260"/>
    <w:rsid w:val="000C6058"/>
    <w:rsid w:val="000D28CE"/>
    <w:rsid w:val="000D2B42"/>
    <w:rsid w:val="000D3FED"/>
    <w:rsid w:val="000D74B4"/>
    <w:rsid w:val="000D74F2"/>
    <w:rsid w:val="000E21B6"/>
    <w:rsid w:val="000E3C6D"/>
    <w:rsid w:val="000E54EE"/>
    <w:rsid w:val="000E5D68"/>
    <w:rsid w:val="000F6B69"/>
    <w:rsid w:val="0010047E"/>
    <w:rsid w:val="00105B30"/>
    <w:rsid w:val="00106187"/>
    <w:rsid w:val="00107CD2"/>
    <w:rsid w:val="001118E0"/>
    <w:rsid w:val="00115AA9"/>
    <w:rsid w:val="00115FB2"/>
    <w:rsid w:val="0011633F"/>
    <w:rsid w:val="00116B98"/>
    <w:rsid w:val="00121F6F"/>
    <w:rsid w:val="00122F8A"/>
    <w:rsid w:val="001233F6"/>
    <w:rsid w:val="001236B8"/>
    <w:rsid w:val="00125EC7"/>
    <w:rsid w:val="00135AA1"/>
    <w:rsid w:val="00136EF9"/>
    <w:rsid w:val="0014037C"/>
    <w:rsid w:val="00142007"/>
    <w:rsid w:val="00142896"/>
    <w:rsid w:val="00144CD5"/>
    <w:rsid w:val="00146A88"/>
    <w:rsid w:val="00146B3C"/>
    <w:rsid w:val="0015224A"/>
    <w:rsid w:val="001623A5"/>
    <w:rsid w:val="00165AF8"/>
    <w:rsid w:val="00170897"/>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6E51"/>
    <w:rsid w:val="00261221"/>
    <w:rsid w:val="00267486"/>
    <w:rsid w:val="00267B8D"/>
    <w:rsid w:val="002706B2"/>
    <w:rsid w:val="00270A27"/>
    <w:rsid w:val="00273F6A"/>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0D8"/>
    <w:rsid w:val="00322C35"/>
    <w:rsid w:val="00322C73"/>
    <w:rsid w:val="00333AC0"/>
    <w:rsid w:val="003363D2"/>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043AD"/>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112"/>
    <w:rsid w:val="004C27D5"/>
    <w:rsid w:val="004C4EEA"/>
    <w:rsid w:val="004C6C21"/>
    <w:rsid w:val="004D0ACB"/>
    <w:rsid w:val="004D5112"/>
    <w:rsid w:val="004D6433"/>
    <w:rsid w:val="004E3F43"/>
    <w:rsid w:val="004E6531"/>
    <w:rsid w:val="004F15FA"/>
    <w:rsid w:val="004F72F1"/>
    <w:rsid w:val="0050305E"/>
    <w:rsid w:val="005067C3"/>
    <w:rsid w:val="00506DD5"/>
    <w:rsid w:val="00511920"/>
    <w:rsid w:val="005129D7"/>
    <w:rsid w:val="00514754"/>
    <w:rsid w:val="00517E98"/>
    <w:rsid w:val="00522D64"/>
    <w:rsid w:val="00524432"/>
    <w:rsid w:val="00531BD8"/>
    <w:rsid w:val="00532393"/>
    <w:rsid w:val="00534CF7"/>
    <w:rsid w:val="00536D76"/>
    <w:rsid w:val="00540B8D"/>
    <w:rsid w:val="0054412E"/>
    <w:rsid w:val="0054799A"/>
    <w:rsid w:val="005529AF"/>
    <w:rsid w:val="005663D1"/>
    <w:rsid w:val="00572D2B"/>
    <w:rsid w:val="0057375D"/>
    <w:rsid w:val="00581D22"/>
    <w:rsid w:val="0058742A"/>
    <w:rsid w:val="00590D13"/>
    <w:rsid w:val="00594644"/>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35F7B"/>
    <w:rsid w:val="0064014C"/>
    <w:rsid w:val="006425D8"/>
    <w:rsid w:val="006438D4"/>
    <w:rsid w:val="00647640"/>
    <w:rsid w:val="00647F01"/>
    <w:rsid w:val="006502FB"/>
    <w:rsid w:val="00651074"/>
    <w:rsid w:val="00651AD1"/>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97F8D"/>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1C6"/>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CC4"/>
    <w:rsid w:val="007E07B0"/>
    <w:rsid w:val="007E0EB1"/>
    <w:rsid w:val="007E33FF"/>
    <w:rsid w:val="007E41A2"/>
    <w:rsid w:val="007E53DF"/>
    <w:rsid w:val="007E7131"/>
    <w:rsid w:val="007E7713"/>
    <w:rsid w:val="007E7AC9"/>
    <w:rsid w:val="007F234E"/>
    <w:rsid w:val="007F2D93"/>
    <w:rsid w:val="007F315A"/>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A9"/>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5A8E"/>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6B4"/>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07E"/>
    <w:rsid w:val="00B10ECC"/>
    <w:rsid w:val="00B12E0B"/>
    <w:rsid w:val="00B15273"/>
    <w:rsid w:val="00B15AB7"/>
    <w:rsid w:val="00B169C0"/>
    <w:rsid w:val="00B17658"/>
    <w:rsid w:val="00B1769A"/>
    <w:rsid w:val="00B272AF"/>
    <w:rsid w:val="00B32942"/>
    <w:rsid w:val="00B3614E"/>
    <w:rsid w:val="00B404C1"/>
    <w:rsid w:val="00B42B4B"/>
    <w:rsid w:val="00B50113"/>
    <w:rsid w:val="00B62449"/>
    <w:rsid w:val="00B632A1"/>
    <w:rsid w:val="00B70681"/>
    <w:rsid w:val="00B7091D"/>
    <w:rsid w:val="00B74857"/>
    <w:rsid w:val="00B80AEE"/>
    <w:rsid w:val="00B83511"/>
    <w:rsid w:val="00B90718"/>
    <w:rsid w:val="00B92354"/>
    <w:rsid w:val="00B96816"/>
    <w:rsid w:val="00B973DD"/>
    <w:rsid w:val="00B97AC0"/>
    <w:rsid w:val="00BA04C1"/>
    <w:rsid w:val="00BA0F6B"/>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47B0"/>
    <w:rsid w:val="00C073A2"/>
    <w:rsid w:val="00C12560"/>
    <w:rsid w:val="00C14884"/>
    <w:rsid w:val="00C1617B"/>
    <w:rsid w:val="00C166C1"/>
    <w:rsid w:val="00C1731A"/>
    <w:rsid w:val="00C20387"/>
    <w:rsid w:val="00C21E84"/>
    <w:rsid w:val="00C22359"/>
    <w:rsid w:val="00C24B90"/>
    <w:rsid w:val="00C3154E"/>
    <w:rsid w:val="00C33718"/>
    <w:rsid w:val="00C35C28"/>
    <w:rsid w:val="00C44272"/>
    <w:rsid w:val="00C46987"/>
    <w:rsid w:val="00C55298"/>
    <w:rsid w:val="00C5722D"/>
    <w:rsid w:val="00C621E0"/>
    <w:rsid w:val="00C642EB"/>
    <w:rsid w:val="00C733B0"/>
    <w:rsid w:val="00C84959"/>
    <w:rsid w:val="00C90D0B"/>
    <w:rsid w:val="00C9415E"/>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34FF"/>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6A4"/>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26D9"/>
    <w:rsid w:val="00E47C73"/>
    <w:rsid w:val="00E55650"/>
    <w:rsid w:val="00E55E07"/>
    <w:rsid w:val="00E55EF8"/>
    <w:rsid w:val="00E55FD9"/>
    <w:rsid w:val="00E6058E"/>
    <w:rsid w:val="00E6253A"/>
    <w:rsid w:val="00E63024"/>
    <w:rsid w:val="00E70FFE"/>
    <w:rsid w:val="00E75569"/>
    <w:rsid w:val="00E97961"/>
    <w:rsid w:val="00EA2488"/>
    <w:rsid w:val="00EB0D8C"/>
    <w:rsid w:val="00EB2795"/>
    <w:rsid w:val="00EB2F23"/>
    <w:rsid w:val="00EB506A"/>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0982"/>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7E7131"/>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7E7131"/>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rPr>
  </w:style>
  <w:style w:type="paragraph" w:styleId="af2">
    <w:name w:val="Revision"/>
    <w:hidden/>
    <w:uiPriority w:val="99"/>
    <w:semiHidden/>
    <w:rsid w:val="001623A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9A76-57D6-4CD1-B16E-0CCCED1D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610</Words>
  <Characters>3477</Characters>
  <Application>Microsoft Office Word</Application>
  <DocSecurity>0</DocSecurity>
  <Lines>28</Lines>
  <Paragraphs>8</Paragraphs>
  <ScaleCrop>false</ScaleCrop>
  <Company>HKSARG</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2023-09-04T02:03:00Z</dcterms:created>
  <dcterms:modified xsi:type="dcterms:W3CDTF">2023-09-05T08:30:00Z</dcterms:modified>
</cp:coreProperties>
</file>